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2806"/>
      </w:tblGrid>
      <w:tr w:rsidR="006C4E66" w:rsidRPr="000A2263" w14:paraId="48B7AEF3" w14:textId="77777777" w:rsidTr="006C4E66">
        <w:trPr>
          <w:trHeight w:val="1545"/>
        </w:trPr>
        <w:tc>
          <w:tcPr>
            <w:tcW w:w="2830" w:type="dxa"/>
          </w:tcPr>
          <w:p w14:paraId="327B1D5E" w14:textId="77777777" w:rsidR="006C4E66" w:rsidRPr="000A2263" w:rsidRDefault="006C4E66" w:rsidP="00C1735F">
            <w:pPr>
              <w:jc w:val="center"/>
              <w:rPr>
                <w:sz w:val="28"/>
                <w:szCs w:val="28"/>
              </w:rPr>
            </w:pPr>
            <w:r w:rsidRPr="000A2263">
              <w:rPr>
                <w:noProof/>
                <w:lang w:eastAsia="bg-BG"/>
              </w:rPr>
              <w:drawing>
                <wp:anchor distT="0" distB="0" distL="114300" distR="114300" simplePos="0" relativeHeight="251659264" behindDoc="0" locked="0" layoutInCell="1" allowOverlap="1" wp14:anchorId="49BF7C5D" wp14:editId="5212DEB1">
                  <wp:simplePos x="0" y="0"/>
                  <wp:positionH relativeFrom="column">
                    <wp:posOffset>252095</wp:posOffset>
                  </wp:positionH>
                  <wp:positionV relativeFrom="paragraph">
                    <wp:posOffset>82550</wp:posOffset>
                  </wp:positionV>
                  <wp:extent cx="1002665" cy="600075"/>
                  <wp:effectExtent l="0" t="0" r="6985" b="9525"/>
                  <wp:wrapNone/>
                  <wp:docPr id="1" name="Picture 1"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8" cstate="print">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38225FF6" w14:textId="77777777" w:rsidR="006C4E66" w:rsidRPr="000A2263" w:rsidRDefault="006C4E66" w:rsidP="00C1735F">
            <w:pPr>
              <w:jc w:val="center"/>
              <w:rPr>
                <w:b/>
                <w:sz w:val="14"/>
                <w:szCs w:val="14"/>
              </w:rPr>
            </w:pPr>
          </w:p>
          <w:p w14:paraId="19C83EC8" w14:textId="77777777" w:rsidR="006C4E66" w:rsidRPr="000A2263" w:rsidRDefault="006C4E66" w:rsidP="00C1735F">
            <w:pPr>
              <w:jc w:val="center"/>
              <w:rPr>
                <w:b/>
                <w:sz w:val="14"/>
                <w:szCs w:val="14"/>
              </w:rPr>
            </w:pPr>
          </w:p>
          <w:p w14:paraId="321D2D0A" w14:textId="77777777" w:rsidR="006C4E66" w:rsidRPr="000A2263" w:rsidRDefault="006C4E66" w:rsidP="00C1735F">
            <w:pPr>
              <w:tabs>
                <w:tab w:val="center" w:pos="4153"/>
                <w:tab w:val="right" w:pos="9356"/>
              </w:tabs>
              <w:spacing w:after="0" w:line="240" w:lineRule="auto"/>
              <w:jc w:val="center"/>
              <w:rPr>
                <w:rFonts w:ascii="Arial" w:hAnsi="Arial" w:cs="Arial"/>
                <w:b/>
                <w:sz w:val="20"/>
                <w:szCs w:val="20"/>
              </w:rPr>
            </w:pPr>
            <w:r w:rsidRPr="000A2263">
              <w:rPr>
                <w:rFonts w:ascii="Arial" w:hAnsi="Arial" w:cs="Arial"/>
                <w:b/>
                <w:color w:val="2F5496" w:themeColor="accent5" w:themeShade="BF"/>
                <w:sz w:val="24"/>
                <w:szCs w:val="20"/>
              </w:rPr>
              <w:t>Финансирано от Европейския съюз</w:t>
            </w:r>
          </w:p>
          <w:p w14:paraId="24559CD2" w14:textId="77777777" w:rsidR="006C4E66" w:rsidRPr="000A2263" w:rsidRDefault="006C4E66" w:rsidP="00C1735F">
            <w:pPr>
              <w:tabs>
                <w:tab w:val="center" w:pos="4153"/>
                <w:tab w:val="right" w:pos="9356"/>
              </w:tabs>
              <w:spacing w:after="0" w:line="240" w:lineRule="auto"/>
              <w:jc w:val="center"/>
              <w:rPr>
                <w:rFonts w:ascii="Candara" w:hAnsi="Candara" w:cs="Calibri"/>
                <w:b/>
                <w:bCs/>
                <w:snapToGrid w:val="0"/>
                <w:sz w:val="24"/>
                <w:szCs w:val="20"/>
              </w:rPr>
            </w:pPr>
            <w:r w:rsidRPr="000A2263">
              <w:rPr>
                <w:rFonts w:ascii="Candara" w:hAnsi="Candara" w:cs="Calibri"/>
                <w:b/>
                <w:bCs/>
                <w:snapToGrid w:val="0"/>
                <w:color w:val="323E4F" w:themeColor="text2" w:themeShade="BF"/>
                <w:sz w:val="24"/>
                <w:szCs w:val="20"/>
              </w:rPr>
              <w:t>СледващоПоколениеЕС</w:t>
            </w:r>
          </w:p>
        </w:tc>
        <w:tc>
          <w:tcPr>
            <w:tcW w:w="3686" w:type="dxa"/>
          </w:tcPr>
          <w:p w14:paraId="036DE302" w14:textId="77777777" w:rsidR="006C4E66" w:rsidRPr="000A2263" w:rsidRDefault="006C4E66" w:rsidP="00C1735F">
            <w:pPr>
              <w:spacing w:before="120" w:after="120" w:line="240" w:lineRule="auto"/>
              <w:jc w:val="center"/>
              <w:rPr>
                <w:rFonts w:ascii="Arial" w:hAnsi="Arial" w:cs="Arial"/>
                <w:b/>
                <w:bCs/>
              </w:rPr>
            </w:pPr>
            <w:r w:rsidRPr="000A2263">
              <w:rPr>
                <w:noProof/>
                <w:sz w:val="20"/>
                <w:szCs w:val="20"/>
                <w:lang w:eastAsia="bg-BG"/>
              </w:rPr>
              <w:drawing>
                <wp:inline distT="0" distB="0" distL="0" distR="0" wp14:anchorId="38F5FD26" wp14:editId="18FF2701">
                  <wp:extent cx="686548" cy="6080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29AA787A" w14:textId="77777777" w:rsidR="006C4E66" w:rsidRPr="000A2263" w:rsidRDefault="006C4E66" w:rsidP="00C1735F">
            <w:pPr>
              <w:spacing w:before="120" w:after="120" w:line="240" w:lineRule="auto"/>
              <w:jc w:val="center"/>
              <w:rPr>
                <w:rFonts w:ascii="Arial" w:hAnsi="Arial" w:cs="Arial"/>
                <w:snapToGrid w:val="0"/>
                <w:sz w:val="24"/>
                <w:szCs w:val="20"/>
              </w:rPr>
            </w:pPr>
            <w:r w:rsidRPr="000A2263">
              <w:rPr>
                <w:rFonts w:ascii="Arial" w:hAnsi="Arial" w:cs="Arial"/>
                <w:b/>
                <w:bCs/>
                <w:sz w:val="24"/>
                <w:szCs w:val="24"/>
              </w:rPr>
              <w:t>План за възстановяване и устойчивост</w:t>
            </w:r>
          </w:p>
        </w:tc>
        <w:tc>
          <w:tcPr>
            <w:tcW w:w="2806" w:type="dxa"/>
          </w:tcPr>
          <w:p w14:paraId="0BDCB55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noProof/>
                <w:sz w:val="24"/>
                <w:szCs w:val="24"/>
                <w:lang w:eastAsia="bg-BG"/>
              </w:rPr>
              <w:drawing>
                <wp:anchor distT="0" distB="0" distL="114300" distR="114300" simplePos="0" relativeHeight="251660288" behindDoc="0" locked="0" layoutInCell="1" allowOverlap="1" wp14:anchorId="49625042" wp14:editId="5BADE1F8">
                  <wp:simplePos x="0" y="0"/>
                  <wp:positionH relativeFrom="column">
                    <wp:posOffset>347731</wp:posOffset>
                  </wp:positionH>
                  <wp:positionV relativeFrom="paragraph">
                    <wp:posOffset>137657</wp:posOffset>
                  </wp:positionV>
                  <wp:extent cx="790575" cy="662305"/>
                  <wp:effectExtent l="0" t="0" r="9525" b="4445"/>
                  <wp:wrapSquare wrapText="bothSides"/>
                  <wp:docPr id="3" name="Picture 3"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690D8"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3B8F8310"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0BA3D96D"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27D8F18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snapToGrid w:val="0"/>
                <w:sz w:val="24"/>
                <w:szCs w:val="20"/>
              </w:rPr>
              <w:t xml:space="preserve">  Република България</w:t>
            </w:r>
          </w:p>
        </w:tc>
      </w:tr>
    </w:tbl>
    <w:p w14:paraId="3107329A" w14:textId="2568DB35" w:rsidR="006C4E66" w:rsidRPr="000A2263" w:rsidRDefault="006C4E66" w:rsidP="00C07E55">
      <w:pPr>
        <w:spacing w:before="360" w:after="360" w:line="240" w:lineRule="auto"/>
        <w:jc w:val="center"/>
        <w:rPr>
          <w:rFonts w:ascii="Cambria" w:hAnsi="Cambria"/>
          <w:b/>
          <w:sz w:val="36"/>
          <w:szCs w:val="36"/>
        </w:rPr>
      </w:pPr>
      <w:r w:rsidRPr="000A2263">
        <w:rPr>
          <w:noProof/>
          <w:sz w:val="32"/>
          <w:szCs w:val="32"/>
          <w:lang w:eastAsia="bg-BG"/>
        </w:rPr>
        <w:drawing>
          <wp:anchor distT="0" distB="0" distL="114300" distR="114300" simplePos="0" relativeHeight="251662336" behindDoc="0" locked="0" layoutInCell="1" allowOverlap="1" wp14:anchorId="42AE42DE" wp14:editId="338F6831">
            <wp:simplePos x="0" y="0"/>
            <wp:positionH relativeFrom="column">
              <wp:posOffset>2115820</wp:posOffset>
            </wp:positionH>
            <wp:positionV relativeFrom="paragraph">
              <wp:posOffset>323215</wp:posOffset>
            </wp:positionV>
            <wp:extent cx="1589405" cy="657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40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D18D4" w14:textId="77777777" w:rsidR="006C4E66" w:rsidRPr="000A2263" w:rsidRDefault="006C4E66" w:rsidP="00C07E55">
      <w:pPr>
        <w:spacing w:before="360" w:after="360" w:line="240" w:lineRule="auto"/>
        <w:jc w:val="center"/>
        <w:rPr>
          <w:rFonts w:ascii="Cambria" w:hAnsi="Cambria"/>
          <w:b/>
          <w:sz w:val="36"/>
          <w:szCs w:val="36"/>
        </w:rPr>
      </w:pPr>
    </w:p>
    <w:p w14:paraId="36A58269" w14:textId="33CB3E78" w:rsidR="00C71C79" w:rsidRPr="000A2263" w:rsidRDefault="00BC61B4" w:rsidP="00C07E55">
      <w:pPr>
        <w:spacing w:before="360" w:after="360" w:line="240" w:lineRule="auto"/>
        <w:jc w:val="center"/>
        <w:rPr>
          <w:rFonts w:ascii="Cambria" w:hAnsi="Cambria"/>
          <w:b/>
          <w:sz w:val="36"/>
          <w:szCs w:val="36"/>
        </w:rPr>
      </w:pPr>
      <w:r w:rsidRPr="000A2263">
        <w:rPr>
          <w:rFonts w:ascii="Cambria" w:hAnsi="Cambria"/>
          <w:b/>
          <w:sz w:val="36"/>
          <w:szCs w:val="36"/>
        </w:rPr>
        <w:t xml:space="preserve"> </w:t>
      </w:r>
      <w:r w:rsidR="00CC17DF" w:rsidRPr="000A2263">
        <w:rPr>
          <w:rFonts w:ascii="Cambria" w:hAnsi="Cambria"/>
          <w:bCs/>
          <w:i/>
          <w:iCs/>
          <w:sz w:val="36"/>
          <w:szCs w:val="36"/>
        </w:rPr>
        <w:t>БЪЛГАРСКА АКАДЕМИЯ НА НАУКИТЕ</w:t>
      </w:r>
    </w:p>
    <w:p w14:paraId="15DCE814" w14:textId="3D87C9D2" w:rsidR="004D2228" w:rsidRPr="000A2263" w:rsidRDefault="00523759" w:rsidP="00F85331">
      <w:pPr>
        <w:spacing w:before="720" w:after="720" w:line="240" w:lineRule="auto"/>
        <w:jc w:val="center"/>
        <w:rPr>
          <w:rFonts w:ascii="Cambria" w:hAnsi="Cambria"/>
          <w:b/>
          <w:sz w:val="36"/>
          <w:szCs w:val="36"/>
        </w:rPr>
      </w:pPr>
      <w:r w:rsidRPr="000A2263">
        <w:rPr>
          <w:rFonts w:ascii="Cambria" w:hAnsi="Cambria"/>
          <w:b/>
          <w:sz w:val="36"/>
          <w:szCs w:val="36"/>
        </w:rPr>
        <w:t>УСЛОВИЯ</w:t>
      </w:r>
      <w:r w:rsidR="00BC7E34" w:rsidRPr="000A2263">
        <w:rPr>
          <w:rFonts w:ascii="Cambria" w:hAnsi="Cambria"/>
          <w:b/>
          <w:sz w:val="36"/>
          <w:szCs w:val="36"/>
        </w:rPr>
        <w:t xml:space="preserve"> ЗА КАНДИДАТСТВАНЕ</w:t>
      </w:r>
    </w:p>
    <w:p w14:paraId="79D99326" w14:textId="0B0DBF5B" w:rsidR="00E55F6C" w:rsidRPr="000A2263" w:rsidRDefault="00E55F6C" w:rsidP="002C3C4B">
      <w:pPr>
        <w:spacing w:after="120" w:line="240" w:lineRule="auto"/>
        <w:jc w:val="center"/>
        <w:rPr>
          <w:rFonts w:ascii="Cambria" w:hAnsi="Cambria"/>
          <w:b/>
          <w:sz w:val="36"/>
          <w:szCs w:val="36"/>
        </w:rPr>
      </w:pPr>
      <w:r w:rsidRPr="000A2263">
        <w:rPr>
          <w:rFonts w:ascii="Cambria" w:hAnsi="Cambria"/>
          <w:b/>
          <w:sz w:val="36"/>
          <w:szCs w:val="36"/>
        </w:rPr>
        <w:t>п</w:t>
      </w:r>
      <w:r w:rsidR="00C71C79" w:rsidRPr="000A2263">
        <w:rPr>
          <w:rFonts w:ascii="Cambria" w:hAnsi="Cambria"/>
          <w:b/>
          <w:sz w:val="36"/>
          <w:szCs w:val="36"/>
        </w:rPr>
        <w:t>о</w:t>
      </w:r>
    </w:p>
    <w:p w14:paraId="10DF5982" w14:textId="14786778" w:rsidR="002C3C4B" w:rsidRPr="000A2263" w:rsidRDefault="00C71C79" w:rsidP="002C3C4B">
      <w:pPr>
        <w:spacing w:after="120" w:line="240" w:lineRule="auto"/>
        <w:jc w:val="center"/>
        <w:rPr>
          <w:rFonts w:ascii="Cambria" w:hAnsi="Cambria"/>
          <w:sz w:val="36"/>
          <w:szCs w:val="36"/>
        </w:rPr>
      </w:pPr>
      <w:r w:rsidRPr="000A2263">
        <w:rPr>
          <w:rFonts w:ascii="Cambria" w:hAnsi="Cambria"/>
          <w:b/>
          <w:sz w:val="36"/>
          <w:szCs w:val="36"/>
        </w:rPr>
        <w:t xml:space="preserve"> процедура </w:t>
      </w:r>
      <w:r w:rsidR="00A550E8" w:rsidRPr="000A2263">
        <w:rPr>
          <w:rFonts w:ascii="Cambria" w:hAnsi="Cambria"/>
          <w:b/>
          <w:sz w:val="36"/>
          <w:szCs w:val="36"/>
        </w:rPr>
        <w:t>за</w:t>
      </w:r>
      <w:r w:rsidRPr="000A2263">
        <w:rPr>
          <w:rFonts w:ascii="Cambria" w:hAnsi="Cambria"/>
          <w:b/>
          <w:sz w:val="36"/>
          <w:szCs w:val="36"/>
        </w:rPr>
        <w:t xml:space="preserve"> </w:t>
      </w:r>
      <w:r w:rsidR="00B44232" w:rsidRPr="000A2263">
        <w:rPr>
          <w:rFonts w:ascii="Cambria" w:hAnsi="Cambria"/>
          <w:b/>
          <w:sz w:val="36"/>
          <w:szCs w:val="36"/>
        </w:rPr>
        <w:t>предоставяне на средства</w:t>
      </w:r>
      <w:r w:rsidR="007B7FE2" w:rsidRPr="000A2263">
        <w:rPr>
          <w:rFonts w:ascii="Cambria" w:hAnsi="Cambria"/>
          <w:b/>
          <w:sz w:val="36"/>
          <w:szCs w:val="36"/>
        </w:rPr>
        <w:t xml:space="preserve"> на крайни получатели </w:t>
      </w:r>
      <w:r w:rsidR="00C60710" w:rsidRPr="000A2263">
        <w:rPr>
          <w:rFonts w:ascii="Cambria" w:hAnsi="Cambria"/>
          <w:b/>
          <w:sz w:val="36"/>
          <w:szCs w:val="36"/>
        </w:rPr>
        <w:t>чрез подбор</w:t>
      </w:r>
      <w:r w:rsidR="0065583C" w:rsidRPr="000A2263">
        <w:rPr>
          <w:rFonts w:ascii="Cambria" w:hAnsi="Cambria"/>
          <w:b/>
          <w:sz w:val="36"/>
          <w:szCs w:val="36"/>
        </w:rPr>
        <w:t xml:space="preserve"> на предложения</w:t>
      </w:r>
      <w:r w:rsidR="002A5056" w:rsidRPr="000A2263">
        <w:rPr>
          <w:rFonts w:ascii="Cambria" w:hAnsi="Cambria"/>
          <w:b/>
          <w:sz w:val="36"/>
          <w:szCs w:val="36"/>
        </w:rPr>
        <w:t xml:space="preserve"> за</w:t>
      </w:r>
    </w:p>
    <w:p w14:paraId="4AFB847D" w14:textId="2D7897F9" w:rsidR="00925C7F" w:rsidRPr="008F49FC" w:rsidRDefault="00925C7F" w:rsidP="007A052B">
      <w:pPr>
        <w:spacing w:after="240" w:line="240" w:lineRule="auto"/>
        <w:jc w:val="center"/>
        <w:rPr>
          <w:rFonts w:ascii="Cambria" w:hAnsi="Cambria"/>
          <w:b/>
          <w:bCs/>
          <w:i/>
          <w:iCs/>
          <w:color w:val="0070C0"/>
          <w:sz w:val="36"/>
          <w:szCs w:val="36"/>
        </w:rPr>
      </w:pPr>
      <w:bookmarkStart w:id="0" w:name="_Hlk139892992"/>
      <w:bookmarkStart w:id="1" w:name="_Hlk149565822"/>
      <w:bookmarkStart w:id="2" w:name="_Hlk155712052"/>
      <w:r>
        <w:rPr>
          <w:rFonts w:ascii="Cambria" w:hAnsi="Cambria"/>
          <w:b/>
          <w:bCs/>
          <w:i/>
          <w:iCs/>
          <w:color w:val="0070C0"/>
          <w:sz w:val="36"/>
          <w:szCs w:val="36"/>
        </w:rPr>
        <w:t xml:space="preserve">финансиране </w:t>
      </w:r>
      <w:r w:rsidRPr="007E4564">
        <w:rPr>
          <w:rFonts w:ascii="Cambria" w:hAnsi="Cambria"/>
          <w:b/>
          <w:bCs/>
          <w:i/>
          <w:iCs/>
          <w:color w:val="0070C0"/>
          <w:sz w:val="36"/>
          <w:szCs w:val="36"/>
        </w:rPr>
        <w:t xml:space="preserve">на </w:t>
      </w:r>
      <w:r w:rsidR="004C07AB" w:rsidRPr="007E4564">
        <w:rPr>
          <w:rFonts w:ascii="Cambria" w:hAnsi="Cambria"/>
          <w:b/>
          <w:bCs/>
          <w:i/>
          <w:iCs/>
          <w:color w:val="0070C0"/>
          <w:sz w:val="36"/>
          <w:szCs w:val="36"/>
        </w:rPr>
        <w:t>изследователски проекти на постдокторанти и специализанти</w:t>
      </w:r>
      <w:r w:rsidRPr="007E4564">
        <w:rPr>
          <w:rFonts w:ascii="Cambria" w:hAnsi="Cambria"/>
          <w:b/>
          <w:bCs/>
          <w:i/>
          <w:iCs/>
          <w:color w:val="0070C0"/>
          <w:sz w:val="36"/>
          <w:szCs w:val="36"/>
        </w:rPr>
        <w:t xml:space="preserve"> в </w:t>
      </w:r>
      <w:bookmarkStart w:id="3" w:name="_Hlk110257541"/>
      <w:bookmarkEnd w:id="0"/>
      <w:r w:rsidRPr="007E4564">
        <w:rPr>
          <w:rFonts w:ascii="Cambria" w:hAnsi="Cambria"/>
          <w:b/>
          <w:bCs/>
          <w:i/>
          <w:iCs/>
          <w:color w:val="0070C0"/>
          <w:sz w:val="36"/>
          <w:szCs w:val="36"/>
        </w:rPr>
        <w:t>областта на зелените и цифровите технологии</w:t>
      </w:r>
      <w:bookmarkEnd w:id="1"/>
    </w:p>
    <w:bookmarkEnd w:id="2"/>
    <w:p w14:paraId="693F6EED" w14:textId="15EC8ABC" w:rsidR="000026BD" w:rsidRPr="000A2263" w:rsidRDefault="00CC17DF" w:rsidP="007A052B">
      <w:pPr>
        <w:spacing w:after="240" w:line="240" w:lineRule="auto"/>
        <w:jc w:val="center"/>
        <w:rPr>
          <w:rFonts w:ascii="Cambria" w:hAnsi="Cambria"/>
          <w:bCs/>
          <w:sz w:val="36"/>
          <w:szCs w:val="36"/>
        </w:rPr>
      </w:pPr>
      <w:r w:rsidRPr="000A2263">
        <w:rPr>
          <w:rFonts w:ascii="Cambria" w:hAnsi="Cambria"/>
          <w:b/>
          <w:sz w:val="36"/>
          <w:szCs w:val="36"/>
        </w:rPr>
        <w:t xml:space="preserve">за </w:t>
      </w:r>
      <w:r w:rsidR="000026BD" w:rsidRPr="000A2263">
        <w:rPr>
          <w:rFonts w:ascii="Cambria" w:hAnsi="Cambria"/>
          <w:b/>
          <w:sz w:val="36"/>
          <w:szCs w:val="36"/>
        </w:rPr>
        <w:t xml:space="preserve">изпълнение на </w:t>
      </w:r>
      <w:r w:rsidR="0079129D" w:rsidRPr="000A2263">
        <w:rPr>
          <w:rFonts w:ascii="Cambria" w:hAnsi="Cambria"/>
          <w:b/>
          <w:sz w:val="36"/>
          <w:szCs w:val="36"/>
        </w:rPr>
        <w:t>инвестиция C2</w:t>
      </w:r>
      <w:r w:rsidR="000F1EB0" w:rsidRPr="000A2263">
        <w:rPr>
          <w:rFonts w:ascii="Cambria" w:hAnsi="Cambria"/>
          <w:b/>
          <w:sz w:val="36"/>
          <w:szCs w:val="36"/>
        </w:rPr>
        <w:t>.</w:t>
      </w:r>
      <w:r w:rsidR="0079129D" w:rsidRPr="000A2263">
        <w:rPr>
          <w:rFonts w:ascii="Cambria" w:hAnsi="Cambria"/>
          <w:b/>
          <w:sz w:val="36"/>
          <w:szCs w:val="36"/>
        </w:rPr>
        <w:t>I2 „Повишаване на иновационния капацитет на Българската академия на науките в сферата на зелените и цифровите технологии“</w:t>
      </w:r>
    </w:p>
    <w:p w14:paraId="602CB7FD" w14:textId="2DAB3BAE" w:rsidR="00421510" w:rsidRPr="000A2263" w:rsidRDefault="000026BD" w:rsidP="000026BD">
      <w:pPr>
        <w:spacing w:after="240" w:line="240" w:lineRule="auto"/>
        <w:jc w:val="center"/>
        <w:rPr>
          <w:rFonts w:ascii="Cambria" w:hAnsi="Cambria"/>
          <w:b/>
          <w:sz w:val="36"/>
          <w:szCs w:val="36"/>
        </w:rPr>
      </w:pPr>
      <w:r w:rsidRPr="000A2263">
        <w:rPr>
          <w:rFonts w:ascii="Cambria" w:hAnsi="Cambria"/>
          <w:b/>
          <w:sz w:val="36"/>
          <w:szCs w:val="36"/>
        </w:rPr>
        <w:t xml:space="preserve">по </w:t>
      </w:r>
      <w:r w:rsidR="00854D79" w:rsidRPr="000A2263">
        <w:rPr>
          <w:rFonts w:ascii="Cambria" w:hAnsi="Cambria"/>
          <w:b/>
          <w:sz w:val="36"/>
          <w:szCs w:val="36"/>
        </w:rPr>
        <w:t>П</w:t>
      </w:r>
      <w:r w:rsidRPr="000A2263">
        <w:rPr>
          <w:rFonts w:ascii="Cambria" w:hAnsi="Cambria"/>
          <w:b/>
          <w:sz w:val="36"/>
          <w:szCs w:val="36"/>
        </w:rPr>
        <w:t>лан</w:t>
      </w:r>
      <w:r w:rsidR="00854D79" w:rsidRPr="000A2263">
        <w:rPr>
          <w:rFonts w:ascii="Cambria" w:hAnsi="Cambria"/>
          <w:b/>
          <w:sz w:val="36"/>
          <w:szCs w:val="36"/>
        </w:rPr>
        <w:t>а</w:t>
      </w:r>
      <w:r w:rsidRPr="000A2263">
        <w:rPr>
          <w:rFonts w:ascii="Cambria" w:hAnsi="Cambria"/>
          <w:b/>
          <w:sz w:val="36"/>
          <w:szCs w:val="36"/>
        </w:rPr>
        <w:t xml:space="preserve"> за възстановяване и устойчивост</w:t>
      </w:r>
      <w:bookmarkEnd w:id="3"/>
    </w:p>
    <w:p w14:paraId="32308406" w14:textId="77777777" w:rsidR="00854D79" w:rsidRPr="000A2263" w:rsidRDefault="00854D79" w:rsidP="0060731B">
      <w:pPr>
        <w:spacing w:after="240" w:line="240" w:lineRule="auto"/>
        <w:jc w:val="center"/>
        <w:rPr>
          <w:rFonts w:ascii="Cambria" w:hAnsi="Cambria"/>
          <w:b/>
          <w:sz w:val="28"/>
          <w:szCs w:val="28"/>
        </w:rPr>
      </w:pPr>
    </w:p>
    <w:p w14:paraId="2C0FD868" w14:textId="77777777" w:rsidR="00854D79" w:rsidRPr="000A2263" w:rsidRDefault="00854D79" w:rsidP="0060731B">
      <w:pPr>
        <w:spacing w:after="240" w:line="240" w:lineRule="auto"/>
        <w:jc w:val="center"/>
        <w:rPr>
          <w:rFonts w:ascii="Cambria" w:hAnsi="Cambria"/>
          <w:b/>
          <w:sz w:val="28"/>
          <w:szCs w:val="28"/>
        </w:rPr>
      </w:pPr>
    </w:p>
    <w:p w14:paraId="30C400BF" w14:textId="052426CC" w:rsidR="00232588" w:rsidRPr="000A2263" w:rsidRDefault="00F64F5A" w:rsidP="0060731B">
      <w:pPr>
        <w:spacing w:after="240" w:line="240" w:lineRule="auto"/>
        <w:jc w:val="center"/>
        <w:rPr>
          <w:rFonts w:ascii="Cambria" w:hAnsi="Cambria"/>
          <w:b/>
          <w:sz w:val="28"/>
          <w:szCs w:val="28"/>
        </w:rPr>
      </w:pPr>
      <w:r w:rsidRPr="000A2263">
        <w:rPr>
          <w:rFonts w:ascii="Cambria" w:hAnsi="Cambria"/>
          <w:b/>
          <w:sz w:val="28"/>
          <w:szCs w:val="28"/>
        </w:rPr>
        <w:t>Краен с</w:t>
      </w:r>
      <w:r w:rsidR="00562B19" w:rsidRPr="000A2263">
        <w:rPr>
          <w:rFonts w:ascii="Cambria" w:hAnsi="Cambria"/>
          <w:b/>
          <w:sz w:val="28"/>
          <w:szCs w:val="28"/>
        </w:rPr>
        <w:t>рок за кандидатстване</w:t>
      </w:r>
      <w:r w:rsidRPr="000A2263">
        <w:rPr>
          <w:rFonts w:ascii="Cambria" w:hAnsi="Cambria"/>
          <w:b/>
          <w:sz w:val="28"/>
          <w:szCs w:val="28"/>
        </w:rPr>
        <w:t xml:space="preserve">: </w:t>
      </w:r>
      <w:r w:rsidRPr="000A2263">
        <w:rPr>
          <w:rFonts w:ascii="Cambria" w:hAnsi="Cambria"/>
          <w:b/>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w:t>
      </w:r>
      <w:r w:rsidR="0079129D" w:rsidRPr="000A2263">
        <w:rPr>
          <w:rFonts w:ascii="Cambria" w:hAnsi="Cambria"/>
          <w:bCs/>
          <w:i/>
          <w:iCs/>
          <w:sz w:val="28"/>
          <w:szCs w:val="28"/>
          <w:shd w:val="clear" w:color="auto" w:fill="FBE4D5" w:themeFill="accent2" w:themeFillTint="33"/>
        </w:rPr>
        <w:t>.</w:t>
      </w:r>
      <w:r w:rsidR="00F17611" w:rsidRPr="000A2263">
        <w:rPr>
          <w:rFonts w:ascii="Cambria" w:hAnsi="Cambria"/>
          <w:bCs/>
          <w:i/>
          <w:iCs/>
          <w:sz w:val="28"/>
          <w:szCs w:val="28"/>
          <w:shd w:val="clear" w:color="auto" w:fill="FBE4D5" w:themeFill="accent2" w:themeFillTint="33"/>
        </w:rPr>
        <w:t>202</w:t>
      </w:r>
      <w:r w:rsidR="00F17611">
        <w:rPr>
          <w:rFonts w:ascii="Cambria" w:hAnsi="Cambria"/>
          <w:bCs/>
          <w:i/>
          <w:iCs/>
          <w:sz w:val="28"/>
          <w:szCs w:val="28"/>
          <w:shd w:val="clear" w:color="auto" w:fill="FBE4D5" w:themeFill="accent2" w:themeFillTint="33"/>
        </w:rPr>
        <w:t>4</w:t>
      </w:r>
      <w:r w:rsidR="00F17611" w:rsidRPr="000A2263">
        <w:rPr>
          <w:rFonts w:ascii="Cambria" w:hAnsi="Cambria"/>
          <w:bCs/>
          <w:i/>
          <w:iCs/>
          <w:sz w:val="28"/>
          <w:szCs w:val="28"/>
          <w:shd w:val="clear" w:color="auto" w:fill="FBE4D5" w:themeFill="accent2" w:themeFillTint="33"/>
        </w:rPr>
        <w:t xml:space="preserve"> </w:t>
      </w:r>
      <w:r w:rsidR="0079129D" w:rsidRPr="000A2263">
        <w:rPr>
          <w:rFonts w:ascii="Cambria" w:hAnsi="Cambria"/>
          <w:bCs/>
          <w:i/>
          <w:iCs/>
          <w:sz w:val="28"/>
          <w:szCs w:val="28"/>
          <w:shd w:val="clear" w:color="auto" w:fill="FBE4D5" w:themeFill="accent2" w:themeFillTint="33"/>
        </w:rPr>
        <w:t xml:space="preserve">г., </w:t>
      </w:r>
      <w:r w:rsidR="009E3543" w:rsidRPr="000A2263">
        <w:rPr>
          <w:rFonts w:ascii="Cambria" w:hAnsi="Cambria"/>
          <w:bCs/>
          <w:i/>
          <w:iCs/>
          <w:sz w:val="28"/>
          <w:szCs w:val="28"/>
          <w:shd w:val="clear" w:color="auto" w:fill="FBE4D5" w:themeFill="accent2" w:themeFillTint="33"/>
        </w:rPr>
        <w:t>17</w:t>
      </w:r>
      <w:r w:rsidR="0079129D" w:rsidRPr="000A2263">
        <w:rPr>
          <w:rFonts w:ascii="Cambria" w:hAnsi="Cambria"/>
          <w:bCs/>
          <w:i/>
          <w:iCs/>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30</w:t>
      </w:r>
      <w:r w:rsidR="0079129D" w:rsidRPr="000A2263">
        <w:rPr>
          <w:rFonts w:ascii="Cambria" w:hAnsi="Cambria"/>
          <w:bCs/>
          <w:i/>
          <w:iCs/>
          <w:sz w:val="28"/>
          <w:szCs w:val="28"/>
          <w:shd w:val="clear" w:color="auto" w:fill="FBE4D5" w:themeFill="accent2" w:themeFillTint="33"/>
        </w:rPr>
        <w:t xml:space="preserve"> ч.</w:t>
      </w:r>
      <w:r w:rsidRPr="000A2263">
        <w:rPr>
          <w:rFonts w:ascii="Cambria" w:hAnsi="Cambria"/>
          <w:b/>
          <w:sz w:val="28"/>
          <w:szCs w:val="28"/>
          <w:shd w:val="clear" w:color="auto" w:fill="FBE4D5" w:themeFill="accent2" w:themeFillTint="33"/>
        </w:rPr>
        <w:t>]</w:t>
      </w:r>
      <w:r w:rsidR="00232588" w:rsidRPr="000A2263">
        <w:rPr>
          <w:rFonts w:ascii="Cambria" w:hAnsi="Cambria"/>
          <w:b/>
          <w:sz w:val="28"/>
          <w:szCs w:val="28"/>
        </w:rPr>
        <w:br w:type="page"/>
      </w:r>
    </w:p>
    <w:p w14:paraId="2A4C6AEF" w14:textId="4DA2EEDC" w:rsidR="00232588" w:rsidRPr="000A2263" w:rsidRDefault="00871887" w:rsidP="000960C1">
      <w:pPr>
        <w:pStyle w:val="Heading1"/>
        <w:spacing w:before="120" w:after="120" w:line="240" w:lineRule="auto"/>
        <w:jc w:val="center"/>
        <w:rPr>
          <w:rFonts w:ascii="Cambria" w:hAnsi="Cambria"/>
          <w:lang w:val="bg-BG"/>
        </w:rPr>
      </w:pPr>
      <w:bookmarkStart w:id="4" w:name="_Toc110441155"/>
      <w:r w:rsidRPr="000A2263">
        <w:rPr>
          <w:rFonts w:ascii="Cambria" w:hAnsi="Cambria"/>
          <w:lang w:val="bg-BG"/>
        </w:rPr>
        <w:lastRenderedPageBreak/>
        <w:t>РЕЗЮМЕ</w:t>
      </w:r>
      <w:bookmarkEnd w:id="4"/>
    </w:p>
    <w:p w14:paraId="0B83A5F5" w14:textId="77777777" w:rsidR="00C70086" w:rsidRPr="000A2263" w:rsidRDefault="00C70086" w:rsidP="000960C1">
      <w:pPr>
        <w:spacing w:before="120" w:after="120" w:line="240" w:lineRule="auto"/>
        <w:jc w:val="center"/>
        <w:rPr>
          <w:rFonts w:ascii="Cambria" w:hAnsi="Cambria"/>
          <w:b/>
          <w:sz w:val="28"/>
          <w:szCs w:val="28"/>
        </w:rPr>
      </w:pPr>
    </w:p>
    <w:tbl>
      <w:tblPr>
        <w:tblStyle w:val="TableGrid"/>
        <w:tblW w:w="9493" w:type="dxa"/>
        <w:tblLook w:val="04A0" w:firstRow="1" w:lastRow="0" w:firstColumn="1" w:lastColumn="0" w:noHBand="0" w:noVBand="1"/>
      </w:tblPr>
      <w:tblGrid>
        <w:gridCol w:w="3539"/>
        <w:gridCol w:w="5954"/>
      </w:tblGrid>
      <w:tr w:rsidR="00A42731" w:rsidRPr="000A2263" w14:paraId="023D4BC4" w14:textId="77777777" w:rsidTr="00517F15">
        <w:tc>
          <w:tcPr>
            <w:tcW w:w="3539" w:type="dxa"/>
            <w:vAlign w:val="center"/>
          </w:tcPr>
          <w:p w14:paraId="5289C1B9" w14:textId="49864512" w:rsidR="00A42731" w:rsidRPr="000A2263" w:rsidRDefault="00CF116D" w:rsidP="000960C1">
            <w:pPr>
              <w:spacing w:before="120" w:after="120" w:line="240" w:lineRule="auto"/>
              <w:rPr>
                <w:rFonts w:ascii="Cambria" w:hAnsi="Cambria"/>
                <w:b/>
                <w:sz w:val="28"/>
                <w:szCs w:val="28"/>
              </w:rPr>
            </w:pPr>
            <w:r w:rsidRPr="000A2263">
              <w:rPr>
                <w:rFonts w:ascii="Cambria" w:hAnsi="Cambria"/>
                <w:b/>
                <w:bCs/>
                <w:color w:val="000000"/>
                <w:sz w:val="24"/>
                <w:szCs w:val="24"/>
                <w:lang w:eastAsia="bg-BG"/>
              </w:rPr>
              <w:t>Код</w:t>
            </w:r>
            <w:r w:rsidR="00D01F31" w:rsidRPr="000A2263">
              <w:rPr>
                <w:rFonts w:ascii="Cambria" w:hAnsi="Cambria"/>
                <w:b/>
                <w:bCs/>
                <w:color w:val="000000"/>
                <w:sz w:val="24"/>
                <w:szCs w:val="24"/>
                <w:lang w:eastAsia="bg-BG"/>
              </w:rPr>
              <w:t xml:space="preserve"> </w:t>
            </w:r>
            <w:r w:rsidR="007C55F9" w:rsidRPr="000A2263">
              <w:rPr>
                <w:rFonts w:ascii="Cambria" w:hAnsi="Cambria"/>
                <w:b/>
                <w:bCs/>
                <w:color w:val="000000"/>
                <w:sz w:val="24"/>
                <w:szCs w:val="24"/>
                <w:lang w:eastAsia="bg-BG"/>
              </w:rPr>
              <w:t xml:space="preserve">и наименование </w:t>
            </w:r>
            <w:r w:rsidR="00D01F31" w:rsidRPr="000A2263">
              <w:rPr>
                <w:rFonts w:ascii="Cambria" w:hAnsi="Cambria"/>
                <w:b/>
                <w:bCs/>
                <w:color w:val="000000"/>
                <w:sz w:val="24"/>
                <w:szCs w:val="24"/>
                <w:lang w:eastAsia="bg-BG"/>
              </w:rPr>
              <w:t xml:space="preserve">на процедурата </w:t>
            </w:r>
          </w:p>
        </w:tc>
        <w:tc>
          <w:tcPr>
            <w:tcW w:w="5954" w:type="dxa"/>
          </w:tcPr>
          <w:p w14:paraId="09D9C3E8" w14:textId="5EDA8870" w:rsidR="004E573E" w:rsidRPr="000A2263" w:rsidRDefault="003A358B" w:rsidP="00C1297F">
            <w:pPr>
              <w:spacing w:before="120" w:after="120" w:line="240" w:lineRule="auto"/>
              <w:jc w:val="both"/>
              <w:rPr>
                <w:rFonts w:ascii="Cambria" w:hAnsi="Cambria"/>
                <w:bCs/>
                <w:sz w:val="24"/>
                <w:szCs w:val="24"/>
              </w:rPr>
            </w:pPr>
            <w:r w:rsidRPr="000A2263">
              <w:rPr>
                <w:rFonts w:ascii="Cambria" w:hAnsi="Cambria"/>
                <w:bCs/>
                <w:sz w:val="24"/>
                <w:szCs w:val="24"/>
              </w:rPr>
              <w:t>BG-RRP-</w:t>
            </w:r>
            <w:r w:rsidRPr="00F17611">
              <w:rPr>
                <w:rFonts w:ascii="Cambria" w:hAnsi="Cambria"/>
                <w:bCs/>
                <w:sz w:val="24"/>
                <w:szCs w:val="24"/>
              </w:rPr>
              <w:t>2</w:t>
            </w:r>
            <w:r w:rsidR="00D43006" w:rsidRPr="00F17611">
              <w:rPr>
                <w:rFonts w:ascii="Cambria" w:hAnsi="Cambria"/>
                <w:bCs/>
                <w:sz w:val="24"/>
                <w:szCs w:val="24"/>
              </w:rPr>
              <w:t>.</w:t>
            </w:r>
            <w:r w:rsidRPr="00F17611">
              <w:rPr>
                <w:rFonts w:ascii="Cambria" w:hAnsi="Cambria"/>
                <w:bCs/>
                <w:sz w:val="24"/>
                <w:szCs w:val="24"/>
              </w:rPr>
              <w:t>0</w:t>
            </w:r>
            <w:r w:rsidR="00DD35F8" w:rsidRPr="00F17611">
              <w:rPr>
                <w:rFonts w:ascii="Cambria" w:hAnsi="Cambria"/>
                <w:bCs/>
                <w:sz w:val="24"/>
                <w:szCs w:val="24"/>
                <w:lang w:val="en-GB"/>
              </w:rPr>
              <w:t>15</w:t>
            </w:r>
            <w:r w:rsidRPr="00F17611">
              <w:rPr>
                <w:rFonts w:ascii="Cambria" w:hAnsi="Cambria"/>
                <w:bCs/>
                <w:sz w:val="24"/>
                <w:szCs w:val="24"/>
              </w:rPr>
              <w:t xml:space="preserve"> </w:t>
            </w:r>
            <w:bookmarkStart w:id="5" w:name="_Hlk155711027"/>
            <w:r w:rsidR="007E4564" w:rsidRPr="00F17611">
              <w:rPr>
                <w:rFonts w:ascii="Cambria" w:hAnsi="Cambria"/>
                <w:bCs/>
                <w:sz w:val="24"/>
                <w:szCs w:val="24"/>
              </w:rPr>
              <w:t xml:space="preserve">Финансиране </w:t>
            </w:r>
            <w:r w:rsidR="007E4564" w:rsidRPr="007E4564">
              <w:rPr>
                <w:rFonts w:ascii="Cambria" w:hAnsi="Cambria"/>
                <w:bCs/>
                <w:sz w:val="24"/>
                <w:szCs w:val="24"/>
              </w:rPr>
              <w:t>на изследователски проекти на постдокторанти и специализанти в областта на зелените и цифровите технологии</w:t>
            </w:r>
            <w:bookmarkEnd w:id="5"/>
          </w:p>
        </w:tc>
      </w:tr>
      <w:tr w:rsidR="00B309CC" w:rsidRPr="000A2263" w14:paraId="49262B66" w14:textId="77777777" w:rsidTr="00517F15">
        <w:tc>
          <w:tcPr>
            <w:tcW w:w="3539" w:type="dxa"/>
            <w:vAlign w:val="center"/>
          </w:tcPr>
          <w:p w14:paraId="292851C6" w14:textId="0942D11F" w:rsidR="00B309CC" w:rsidRPr="000A2263" w:rsidRDefault="00B309CC" w:rsidP="00B309CC">
            <w:pPr>
              <w:spacing w:before="120" w:after="120" w:line="240" w:lineRule="auto"/>
              <w:rPr>
                <w:rFonts w:ascii="Cambria" w:hAnsi="Cambria"/>
                <w:b/>
                <w:sz w:val="28"/>
                <w:szCs w:val="28"/>
              </w:rPr>
            </w:pPr>
            <w:r w:rsidRPr="000A2263">
              <w:rPr>
                <w:rFonts w:ascii="Cambria" w:hAnsi="Cambria"/>
                <w:b/>
                <w:bCs/>
                <w:color w:val="202429"/>
                <w:sz w:val="24"/>
                <w:szCs w:val="24"/>
                <w:lang w:eastAsia="bg-BG"/>
              </w:rPr>
              <w:t>Финансиращ механизъм</w:t>
            </w:r>
          </w:p>
        </w:tc>
        <w:tc>
          <w:tcPr>
            <w:tcW w:w="5954" w:type="dxa"/>
          </w:tcPr>
          <w:p w14:paraId="0F42F310" w14:textId="1ECC30AC" w:rsidR="00B309CC" w:rsidRPr="000A2263" w:rsidRDefault="00B309CC" w:rsidP="00B309CC">
            <w:pPr>
              <w:spacing w:before="120" w:after="120" w:line="240" w:lineRule="auto"/>
              <w:rPr>
                <w:rFonts w:ascii="Cambria" w:hAnsi="Cambria"/>
                <w:bCs/>
                <w:sz w:val="24"/>
                <w:szCs w:val="24"/>
              </w:rPr>
            </w:pPr>
            <w:r w:rsidRPr="000A2263">
              <w:rPr>
                <w:rFonts w:ascii="Cambria" w:hAnsi="Cambria"/>
                <w:bCs/>
                <w:sz w:val="24"/>
                <w:szCs w:val="24"/>
              </w:rPr>
              <w:t>Механиз</w:t>
            </w:r>
            <w:r w:rsidR="00BB3E38" w:rsidRPr="000A2263">
              <w:rPr>
                <w:rFonts w:ascii="Cambria" w:hAnsi="Cambria"/>
                <w:bCs/>
                <w:sz w:val="24"/>
                <w:szCs w:val="24"/>
              </w:rPr>
              <w:t>ъм</w:t>
            </w:r>
            <w:r w:rsidRPr="000A2263">
              <w:rPr>
                <w:rFonts w:ascii="Cambria" w:hAnsi="Cambria"/>
                <w:bCs/>
                <w:sz w:val="24"/>
                <w:szCs w:val="24"/>
              </w:rPr>
              <w:t xml:space="preserve"> за възстановяване и устойчивост (МВУ) на ЕС, създаден с Регламент (ЕС) 2021/241.</w:t>
            </w:r>
          </w:p>
          <w:p w14:paraId="0AD5DA58" w14:textId="00C29667" w:rsidR="00B309CC"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tc>
      </w:tr>
      <w:tr w:rsidR="003F5174" w:rsidRPr="000A2263" w14:paraId="1C1CA8BA" w14:textId="77777777" w:rsidTr="005807CD">
        <w:tc>
          <w:tcPr>
            <w:tcW w:w="3539" w:type="dxa"/>
            <w:vAlign w:val="center"/>
          </w:tcPr>
          <w:p w14:paraId="5AEFCB2C" w14:textId="77777777" w:rsidR="005807CD" w:rsidRPr="000A2263" w:rsidRDefault="005807CD" w:rsidP="005807CD">
            <w:pPr>
              <w:spacing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Стълб</w:t>
            </w:r>
          </w:p>
          <w:p w14:paraId="7F3CB8A7" w14:textId="7C6957E6" w:rsidR="003F5174" w:rsidRPr="000A2263" w:rsidRDefault="00711210"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Компонент и инвестиция</w:t>
            </w:r>
            <w:r w:rsidR="00C72562" w:rsidRPr="000A2263">
              <w:rPr>
                <w:rFonts w:ascii="Cambria" w:hAnsi="Cambria"/>
                <w:b/>
                <w:bCs/>
                <w:color w:val="202429"/>
                <w:sz w:val="24"/>
                <w:szCs w:val="24"/>
                <w:lang w:eastAsia="bg-BG"/>
              </w:rPr>
              <w:t xml:space="preserve"> от </w:t>
            </w:r>
            <w:r w:rsidR="00C72562" w:rsidRPr="000A2263">
              <w:rPr>
                <w:rFonts w:ascii="Cambria" w:hAnsi="Cambria"/>
                <w:b/>
                <w:sz w:val="24"/>
                <w:szCs w:val="24"/>
              </w:rPr>
              <w:t>Плана за възстановяване и устойчивост (ПВУ) на Република България</w:t>
            </w:r>
          </w:p>
        </w:tc>
        <w:tc>
          <w:tcPr>
            <w:tcW w:w="5954" w:type="dxa"/>
            <w:shd w:val="clear" w:color="auto" w:fill="auto"/>
          </w:tcPr>
          <w:p w14:paraId="247791B1" w14:textId="77777777" w:rsidR="005807CD" w:rsidRPr="000A2263" w:rsidRDefault="005807CD" w:rsidP="005807CD">
            <w:pPr>
              <w:spacing w:before="120" w:after="120" w:line="240" w:lineRule="auto"/>
              <w:rPr>
                <w:rFonts w:ascii="Cambria" w:hAnsi="Cambria"/>
                <w:bCs/>
                <w:sz w:val="24"/>
                <w:szCs w:val="24"/>
              </w:rPr>
            </w:pPr>
            <w:r w:rsidRPr="000A2263">
              <w:rPr>
                <w:rFonts w:ascii="Cambria" w:hAnsi="Cambria"/>
                <w:bCs/>
                <w:sz w:val="24"/>
                <w:szCs w:val="24"/>
              </w:rPr>
              <w:t>Иновативна България</w:t>
            </w:r>
          </w:p>
          <w:p w14:paraId="5784C8EA" w14:textId="1A1CFE88" w:rsidR="003F5174"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Компонент 2. Научни изследвания и иновации; Инвестиция C2I2: Повишаване на иновационния капацитет на Българската академия на науките (БАН) в сферата на зелените и цифровите технологии.</w:t>
            </w:r>
          </w:p>
        </w:tc>
      </w:tr>
      <w:tr w:rsidR="00E44833" w:rsidRPr="000A2263" w14:paraId="2AE55672" w14:textId="77777777" w:rsidTr="00517F15">
        <w:tc>
          <w:tcPr>
            <w:tcW w:w="3539" w:type="dxa"/>
            <w:vAlign w:val="center"/>
          </w:tcPr>
          <w:p w14:paraId="72CF82B1" w14:textId="09C019B8" w:rsidR="00E44833" w:rsidRPr="000A2263" w:rsidRDefault="00E84093"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Ключов</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етап</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и цел</w:t>
            </w:r>
            <w:r w:rsidR="009D5682" w:rsidRPr="000A2263">
              <w:rPr>
                <w:rFonts w:ascii="Cambria" w:hAnsi="Cambria"/>
                <w:b/>
                <w:bCs/>
                <w:color w:val="202429"/>
                <w:sz w:val="24"/>
                <w:szCs w:val="24"/>
                <w:lang w:eastAsia="bg-BG"/>
              </w:rPr>
              <w:t>(и)</w:t>
            </w:r>
            <w:r w:rsidR="00B7090B" w:rsidRPr="000A2263">
              <w:rPr>
                <w:rFonts w:ascii="Cambria" w:hAnsi="Cambria"/>
                <w:b/>
                <w:bCs/>
                <w:color w:val="202429"/>
                <w:sz w:val="24"/>
                <w:szCs w:val="24"/>
                <w:lang w:eastAsia="bg-BG"/>
              </w:rPr>
              <w:t xml:space="preserve"> на ПВУ, </w:t>
            </w:r>
            <w:r w:rsidR="009D5682"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 xml:space="preserve">изпълнявани чрез </w:t>
            </w:r>
            <w:r w:rsidR="00210C89" w:rsidRPr="000A2263">
              <w:rPr>
                <w:rFonts w:ascii="Cambria" w:hAnsi="Cambria"/>
                <w:b/>
                <w:bCs/>
                <w:color w:val="202429"/>
                <w:sz w:val="24"/>
                <w:szCs w:val="24"/>
                <w:lang w:eastAsia="bg-BG"/>
              </w:rPr>
              <w:t>инвестициите</w:t>
            </w:r>
            <w:r w:rsidR="00A23FBC" w:rsidRPr="000A2263">
              <w:rPr>
                <w:rFonts w:ascii="Cambria" w:hAnsi="Cambria"/>
                <w:b/>
                <w:bCs/>
                <w:color w:val="202429"/>
                <w:sz w:val="24"/>
                <w:szCs w:val="24"/>
                <w:lang w:eastAsia="bg-BG"/>
              </w:rPr>
              <w:t xml:space="preserve">, </w:t>
            </w:r>
            <w:r w:rsidR="003B672B" w:rsidRPr="000A2263">
              <w:rPr>
                <w:rFonts w:ascii="Cambria" w:hAnsi="Cambria"/>
                <w:b/>
                <w:bCs/>
                <w:color w:val="202429"/>
                <w:sz w:val="24"/>
                <w:szCs w:val="24"/>
                <w:lang w:eastAsia="bg-BG"/>
              </w:rPr>
              <w:t xml:space="preserve">финансирани по </w:t>
            </w:r>
            <w:r w:rsidR="00264420"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процедурата</w:t>
            </w:r>
          </w:p>
        </w:tc>
        <w:tc>
          <w:tcPr>
            <w:tcW w:w="5954" w:type="dxa"/>
          </w:tcPr>
          <w:p w14:paraId="1DD5B74A" w14:textId="11B4CA46" w:rsidR="002B4A4E" w:rsidRPr="000A2263" w:rsidRDefault="00C64262" w:rsidP="00BA40E7">
            <w:pPr>
              <w:spacing w:before="120" w:after="120" w:line="240" w:lineRule="auto"/>
              <w:jc w:val="both"/>
              <w:rPr>
                <w:rFonts w:ascii="Cambria" w:hAnsi="Cambria"/>
                <w:bCs/>
                <w:sz w:val="24"/>
                <w:szCs w:val="24"/>
                <w:shd w:val="clear" w:color="auto" w:fill="FFF2CC" w:themeFill="accent4" w:themeFillTint="33"/>
              </w:rPr>
            </w:pPr>
            <w:r w:rsidRPr="00BA40E7">
              <w:rPr>
                <w:rFonts w:ascii="Cambria" w:hAnsi="Cambria"/>
                <w:bCs/>
                <w:sz w:val="24"/>
                <w:szCs w:val="24"/>
              </w:rPr>
              <w:t>Обвързана с изпълнението на цел 34</w:t>
            </w:r>
          </w:p>
        </w:tc>
      </w:tr>
      <w:tr w:rsidR="003F5174" w:rsidRPr="000A2263" w14:paraId="21B08B8B" w14:textId="77777777" w:rsidTr="00517F15">
        <w:tc>
          <w:tcPr>
            <w:tcW w:w="3539" w:type="dxa"/>
            <w:tcBorders>
              <w:bottom w:val="single" w:sz="4" w:space="0" w:color="auto"/>
            </w:tcBorders>
            <w:vAlign w:val="center"/>
          </w:tcPr>
          <w:p w14:paraId="361133A0" w14:textId="7DB66C52"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Вид процедура</w:t>
            </w:r>
          </w:p>
        </w:tc>
        <w:tc>
          <w:tcPr>
            <w:tcW w:w="5954" w:type="dxa"/>
            <w:tcBorders>
              <w:bottom w:val="single" w:sz="4" w:space="0" w:color="auto"/>
            </w:tcBorders>
          </w:tcPr>
          <w:p w14:paraId="4CF65891" w14:textId="29FCF9C4" w:rsidR="003F5174" w:rsidRPr="000A2263" w:rsidRDefault="003F5174" w:rsidP="003F5174">
            <w:pPr>
              <w:spacing w:before="120" w:after="120" w:line="240" w:lineRule="auto"/>
              <w:rPr>
                <w:rFonts w:ascii="Cambria" w:hAnsi="Cambria"/>
                <w:bCs/>
                <w:sz w:val="24"/>
                <w:szCs w:val="24"/>
              </w:rPr>
            </w:pPr>
            <w:r w:rsidRPr="000A2263">
              <w:rPr>
                <w:rFonts w:ascii="Cambria" w:hAnsi="Cambria"/>
                <w:bCs/>
                <w:sz w:val="24"/>
                <w:szCs w:val="24"/>
              </w:rPr>
              <w:t xml:space="preserve">Предоставяне </w:t>
            </w:r>
            <w:r w:rsidR="00E2772C" w:rsidRPr="000A2263">
              <w:rPr>
                <w:rFonts w:ascii="Cambria" w:hAnsi="Cambria"/>
                <w:bCs/>
                <w:sz w:val="24"/>
                <w:szCs w:val="24"/>
              </w:rPr>
              <w:t xml:space="preserve">на средства </w:t>
            </w:r>
            <w:r w:rsidRPr="000A2263">
              <w:rPr>
                <w:rFonts w:ascii="Cambria" w:hAnsi="Cambria"/>
                <w:bCs/>
                <w:sz w:val="24"/>
                <w:szCs w:val="24"/>
              </w:rPr>
              <w:t>чрез подбор на п</w:t>
            </w:r>
            <w:r w:rsidR="00AC1508" w:rsidRPr="000A2263">
              <w:rPr>
                <w:rFonts w:ascii="Cambria" w:hAnsi="Cambria"/>
                <w:bCs/>
                <w:sz w:val="24"/>
                <w:szCs w:val="24"/>
              </w:rPr>
              <w:t>редложения на крайни получатели</w:t>
            </w:r>
          </w:p>
        </w:tc>
      </w:tr>
      <w:tr w:rsidR="003F5174" w:rsidRPr="000A2263" w14:paraId="112D69BB" w14:textId="77777777" w:rsidTr="00517F15">
        <w:tc>
          <w:tcPr>
            <w:tcW w:w="3539" w:type="dxa"/>
            <w:tcBorders>
              <w:bottom w:val="single" w:sz="4" w:space="0" w:color="auto"/>
            </w:tcBorders>
            <w:vAlign w:val="center"/>
          </w:tcPr>
          <w:p w14:paraId="090156CA" w14:textId="4051B91C"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Обща цел на процедурата</w:t>
            </w:r>
          </w:p>
        </w:tc>
        <w:tc>
          <w:tcPr>
            <w:tcW w:w="5954" w:type="dxa"/>
            <w:tcBorders>
              <w:bottom w:val="single" w:sz="4" w:space="0" w:color="auto"/>
            </w:tcBorders>
          </w:tcPr>
          <w:p w14:paraId="136B29C0" w14:textId="4FFF95C5" w:rsidR="003F5174" w:rsidRPr="000A2263" w:rsidRDefault="000D0D43" w:rsidP="00BA40E7">
            <w:pPr>
              <w:spacing w:before="120" w:after="120" w:line="240" w:lineRule="auto"/>
              <w:rPr>
                <w:rFonts w:ascii="Cambria" w:hAnsi="Cambria"/>
                <w:bCs/>
                <w:sz w:val="24"/>
                <w:szCs w:val="24"/>
              </w:rPr>
            </w:pPr>
            <w:r w:rsidRPr="00BA40E7">
              <w:rPr>
                <w:rFonts w:ascii="Cambria" w:hAnsi="Cambria"/>
                <w:bCs/>
                <w:sz w:val="24"/>
                <w:szCs w:val="24"/>
              </w:rPr>
              <w:t>Изграждане</w:t>
            </w:r>
            <w:r>
              <w:rPr>
                <w:rFonts w:ascii="Cambria" w:hAnsi="Cambria"/>
                <w:sz w:val="24"/>
                <w:szCs w:val="24"/>
                <w:lang w:eastAsia="x-none"/>
              </w:rPr>
              <w:t xml:space="preserve"> на </w:t>
            </w:r>
            <w:r w:rsidR="00801902">
              <w:rPr>
                <w:rFonts w:ascii="Cambria" w:hAnsi="Cambria"/>
                <w:sz w:val="24"/>
                <w:szCs w:val="24"/>
                <w:lang w:eastAsia="x-none"/>
              </w:rPr>
              <w:t>специалисти в съответствие с нуждите на икономиката</w:t>
            </w:r>
            <w:r w:rsidR="004C0B96" w:rsidRPr="000A2263">
              <w:rPr>
                <w:rFonts w:ascii="Cambria" w:hAnsi="Cambria"/>
                <w:sz w:val="24"/>
                <w:szCs w:val="24"/>
                <w:lang w:eastAsia="x-none"/>
              </w:rPr>
              <w:t xml:space="preserve"> </w:t>
            </w:r>
            <w:r w:rsidR="00464884">
              <w:rPr>
                <w:rFonts w:ascii="Cambria" w:hAnsi="Cambria"/>
                <w:sz w:val="24"/>
                <w:szCs w:val="24"/>
                <w:lang w:eastAsia="x-none"/>
              </w:rPr>
              <w:t>в областта на</w:t>
            </w:r>
            <w:r w:rsidR="008B5DA8" w:rsidRPr="000A2263">
              <w:rPr>
                <w:rFonts w:ascii="Cambria" w:hAnsi="Cambria"/>
                <w:sz w:val="24"/>
                <w:szCs w:val="24"/>
                <w:lang w:eastAsia="x-none"/>
              </w:rPr>
              <w:t xml:space="preserve"> зеления преход и цифровите технологии.</w:t>
            </w:r>
            <w:r w:rsidR="008B5DA8" w:rsidRPr="000A2263">
              <w:rPr>
                <w:rFonts w:ascii="Cambria" w:hAnsi="Cambria"/>
                <w:sz w:val="24"/>
                <w:szCs w:val="24"/>
                <w:shd w:val="clear" w:color="auto" w:fill="FFF2CC" w:themeFill="accent4" w:themeFillTint="33"/>
                <w:lang w:eastAsia="x-none"/>
              </w:rPr>
              <w:t xml:space="preserve"> </w:t>
            </w:r>
          </w:p>
        </w:tc>
      </w:tr>
      <w:tr w:rsidR="003F5174" w:rsidRPr="000A2263" w14:paraId="34885C85" w14:textId="77777777" w:rsidTr="007C2C2D">
        <w:tc>
          <w:tcPr>
            <w:tcW w:w="3539" w:type="dxa"/>
            <w:vAlign w:val="center"/>
          </w:tcPr>
          <w:p w14:paraId="7BBACA5D" w14:textId="412E39C6"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 размер на средствата по процедурата</w:t>
            </w:r>
          </w:p>
        </w:tc>
        <w:tc>
          <w:tcPr>
            <w:tcW w:w="5954" w:type="dxa"/>
            <w:shd w:val="clear" w:color="auto" w:fill="auto"/>
          </w:tcPr>
          <w:p w14:paraId="47F24686" w14:textId="611D091C" w:rsidR="003F5174" w:rsidRPr="000A2263" w:rsidRDefault="004C07AB" w:rsidP="00E62B60">
            <w:pPr>
              <w:spacing w:before="120" w:after="120" w:line="240" w:lineRule="auto"/>
              <w:rPr>
                <w:rFonts w:ascii="Cambria" w:hAnsi="Cambria"/>
                <w:bCs/>
                <w:sz w:val="24"/>
                <w:szCs w:val="24"/>
              </w:rPr>
            </w:pPr>
            <w:r w:rsidRPr="004C07AB">
              <w:rPr>
                <w:rFonts w:ascii="Cambria" w:hAnsi="Cambria"/>
                <w:bCs/>
                <w:sz w:val="24"/>
                <w:szCs w:val="24"/>
              </w:rPr>
              <w:t xml:space="preserve">1 620 780 лв. </w:t>
            </w:r>
            <w:r w:rsidRPr="00BA40E7">
              <w:rPr>
                <w:rFonts w:ascii="Cambria" w:hAnsi="Cambria"/>
                <w:bCs/>
                <w:sz w:val="24"/>
                <w:szCs w:val="24"/>
              </w:rPr>
              <w:t xml:space="preserve">(192 780 лв. за </w:t>
            </w:r>
            <w:r w:rsidR="00E62B60" w:rsidRPr="00BA40E7">
              <w:rPr>
                <w:rFonts w:ascii="Cambria" w:hAnsi="Cambria"/>
                <w:bCs/>
                <w:sz w:val="24"/>
                <w:szCs w:val="24"/>
              </w:rPr>
              <w:t>проекти на специализанти</w:t>
            </w:r>
            <w:r w:rsidRPr="00BA40E7">
              <w:rPr>
                <w:rFonts w:ascii="Cambria" w:hAnsi="Cambria"/>
                <w:bCs/>
                <w:sz w:val="24"/>
                <w:szCs w:val="24"/>
              </w:rPr>
              <w:t xml:space="preserve"> и 1 428 000 лв. за </w:t>
            </w:r>
            <w:r w:rsidR="00E62B60" w:rsidRPr="00BA40E7">
              <w:rPr>
                <w:rFonts w:ascii="Cambria" w:hAnsi="Cambria"/>
                <w:bCs/>
                <w:sz w:val="24"/>
                <w:szCs w:val="24"/>
              </w:rPr>
              <w:t xml:space="preserve">проекти на </w:t>
            </w:r>
            <w:r w:rsidRPr="00BA40E7">
              <w:rPr>
                <w:rFonts w:ascii="Cambria" w:hAnsi="Cambria"/>
                <w:bCs/>
                <w:sz w:val="24"/>
                <w:szCs w:val="24"/>
              </w:rPr>
              <w:t>постдокторант</w:t>
            </w:r>
            <w:r w:rsidR="00E62B60" w:rsidRPr="00BA40E7">
              <w:rPr>
                <w:rFonts w:ascii="Cambria" w:hAnsi="Cambria"/>
                <w:bCs/>
                <w:sz w:val="24"/>
                <w:szCs w:val="24"/>
              </w:rPr>
              <w:t>и</w:t>
            </w:r>
            <w:r w:rsidRPr="00BA40E7">
              <w:rPr>
                <w:rFonts w:ascii="Cambria" w:hAnsi="Cambria"/>
                <w:bCs/>
                <w:sz w:val="24"/>
                <w:szCs w:val="24"/>
              </w:rPr>
              <w:t>)</w:t>
            </w:r>
          </w:p>
        </w:tc>
      </w:tr>
      <w:tr w:rsidR="003F5174" w:rsidRPr="000A2263" w14:paraId="6B218531" w14:textId="77777777" w:rsidTr="007C2C2D">
        <w:tc>
          <w:tcPr>
            <w:tcW w:w="3539" w:type="dxa"/>
            <w:vAlign w:val="center"/>
          </w:tcPr>
          <w:p w14:paraId="255A949A" w14:textId="0E3F4D37"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кандидат(и)</w:t>
            </w:r>
          </w:p>
        </w:tc>
        <w:tc>
          <w:tcPr>
            <w:tcW w:w="5954" w:type="dxa"/>
            <w:shd w:val="clear" w:color="auto" w:fill="auto"/>
          </w:tcPr>
          <w:p w14:paraId="1F03AD71" w14:textId="110AC0E9" w:rsidR="003F5174" w:rsidRPr="000A2263" w:rsidRDefault="00F17611" w:rsidP="00F17611">
            <w:pPr>
              <w:spacing w:before="120" w:after="120" w:line="240" w:lineRule="auto"/>
              <w:rPr>
                <w:rFonts w:ascii="Cambria" w:hAnsi="Cambria"/>
                <w:bCs/>
                <w:sz w:val="24"/>
                <w:szCs w:val="24"/>
              </w:rPr>
            </w:pPr>
            <w:r>
              <w:rPr>
                <w:rFonts w:ascii="Cambria" w:hAnsi="Cambria"/>
                <w:bCs/>
                <w:sz w:val="24"/>
                <w:szCs w:val="24"/>
              </w:rPr>
              <w:t>С</w:t>
            </w:r>
            <w:r w:rsidRPr="000A2263">
              <w:rPr>
                <w:rFonts w:ascii="Cambria" w:hAnsi="Cambria"/>
                <w:bCs/>
                <w:sz w:val="24"/>
                <w:szCs w:val="24"/>
              </w:rPr>
              <w:t xml:space="preserve">амостоятелни </w:t>
            </w:r>
            <w:r>
              <w:rPr>
                <w:rFonts w:ascii="Cambria" w:hAnsi="Cambria"/>
                <w:bCs/>
                <w:sz w:val="24"/>
                <w:szCs w:val="24"/>
              </w:rPr>
              <w:t>н</w:t>
            </w:r>
            <w:r w:rsidR="007C2C2D" w:rsidRPr="000A2263">
              <w:rPr>
                <w:rFonts w:ascii="Cambria" w:hAnsi="Cambria"/>
                <w:bCs/>
                <w:sz w:val="24"/>
                <w:szCs w:val="24"/>
              </w:rPr>
              <w:t xml:space="preserve">аучни </w:t>
            </w:r>
            <w:r>
              <w:rPr>
                <w:rFonts w:ascii="Cambria" w:hAnsi="Cambria"/>
                <w:bCs/>
                <w:sz w:val="24"/>
                <w:szCs w:val="24"/>
              </w:rPr>
              <w:t xml:space="preserve">и експертни </w:t>
            </w:r>
            <w:r w:rsidR="007C2C2D" w:rsidRPr="000A2263">
              <w:rPr>
                <w:rFonts w:ascii="Cambria" w:hAnsi="Cambria"/>
                <w:bCs/>
                <w:sz w:val="24"/>
                <w:szCs w:val="24"/>
              </w:rPr>
              <w:t>звена на БАН</w:t>
            </w:r>
          </w:p>
        </w:tc>
      </w:tr>
      <w:tr w:rsidR="003F5174" w:rsidRPr="000A2263" w14:paraId="4BEEE602" w14:textId="77777777" w:rsidTr="007C2C2D">
        <w:tc>
          <w:tcPr>
            <w:tcW w:w="3539" w:type="dxa"/>
            <w:vAlign w:val="center"/>
          </w:tcPr>
          <w:p w14:paraId="64126756" w14:textId="41D1727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Допустими партньори </w:t>
            </w:r>
          </w:p>
        </w:tc>
        <w:tc>
          <w:tcPr>
            <w:tcW w:w="5954" w:type="dxa"/>
            <w:shd w:val="clear" w:color="auto" w:fill="auto"/>
          </w:tcPr>
          <w:p w14:paraId="31134947" w14:textId="4F16DB7E" w:rsidR="003F5174" w:rsidRPr="00BE360A" w:rsidRDefault="00C64262" w:rsidP="00BE360A">
            <w:pPr>
              <w:spacing w:before="120" w:after="120" w:line="240" w:lineRule="auto"/>
              <w:rPr>
                <w:rFonts w:ascii="Cambria" w:hAnsi="Cambria"/>
                <w:bCs/>
                <w:sz w:val="24"/>
                <w:szCs w:val="24"/>
              </w:rPr>
            </w:pPr>
            <w:r>
              <w:rPr>
                <w:rFonts w:ascii="Cambria" w:hAnsi="Cambria"/>
                <w:bCs/>
                <w:sz w:val="24"/>
                <w:szCs w:val="24"/>
              </w:rPr>
              <w:t>Не е приложимо</w:t>
            </w:r>
          </w:p>
        </w:tc>
      </w:tr>
      <w:tr w:rsidR="003F5174" w:rsidRPr="000A2263" w14:paraId="131A4677" w14:textId="77777777" w:rsidTr="00517F15">
        <w:tc>
          <w:tcPr>
            <w:tcW w:w="3539" w:type="dxa"/>
            <w:vAlign w:val="center"/>
          </w:tcPr>
          <w:p w14:paraId="638D2B4E" w14:textId="5FC996C4"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дейности</w:t>
            </w:r>
          </w:p>
        </w:tc>
        <w:tc>
          <w:tcPr>
            <w:tcW w:w="5954" w:type="dxa"/>
          </w:tcPr>
          <w:p w14:paraId="68974AE7" w14:textId="3D84AC3B" w:rsidR="00E418EB" w:rsidRPr="000A2263" w:rsidRDefault="00E418EB" w:rsidP="00C64262">
            <w:pPr>
              <w:pStyle w:val="ListParagraph"/>
              <w:numPr>
                <w:ilvl w:val="0"/>
                <w:numId w:val="15"/>
              </w:numPr>
              <w:spacing w:before="120" w:after="120" w:line="240" w:lineRule="auto"/>
              <w:jc w:val="both"/>
              <w:rPr>
                <w:rFonts w:ascii="Cambria" w:hAnsi="Cambria"/>
                <w:bCs/>
                <w:sz w:val="24"/>
                <w:szCs w:val="24"/>
              </w:rPr>
            </w:pPr>
            <w:r w:rsidRPr="000A2263">
              <w:rPr>
                <w:rFonts w:ascii="Cambria" w:hAnsi="Cambria"/>
                <w:bCs/>
                <w:sz w:val="24"/>
                <w:szCs w:val="24"/>
              </w:rPr>
              <w:t xml:space="preserve">Провеждане на независими </w:t>
            </w:r>
            <w:r w:rsidR="008A0038" w:rsidRPr="000A2263">
              <w:rPr>
                <w:rFonts w:ascii="Cambria" w:hAnsi="Cambria"/>
                <w:bCs/>
                <w:sz w:val="24"/>
                <w:szCs w:val="24"/>
              </w:rPr>
              <w:t xml:space="preserve">научно-изследователски дейности </w:t>
            </w:r>
          </w:p>
          <w:p w14:paraId="0F21714A" w14:textId="38CC991B" w:rsidR="00E418EB" w:rsidRPr="000A2263" w:rsidRDefault="00E418EB" w:rsidP="00C64262">
            <w:pPr>
              <w:pStyle w:val="ListParagraph"/>
              <w:numPr>
                <w:ilvl w:val="0"/>
                <w:numId w:val="15"/>
              </w:numPr>
              <w:spacing w:before="120" w:after="120" w:line="240" w:lineRule="auto"/>
              <w:jc w:val="both"/>
              <w:rPr>
                <w:rFonts w:ascii="Cambria" w:hAnsi="Cambria"/>
                <w:bCs/>
                <w:sz w:val="24"/>
                <w:szCs w:val="24"/>
              </w:rPr>
            </w:pPr>
            <w:r w:rsidRPr="000A2263">
              <w:rPr>
                <w:rFonts w:ascii="Cambria" w:hAnsi="Cambria"/>
                <w:bCs/>
                <w:sz w:val="24"/>
                <w:szCs w:val="24"/>
              </w:rPr>
              <w:t>Дейности, свързани с широко разпространение на резултатите от научните изследвания, при неизключителн</w:t>
            </w:r>
            <w:r w:rsidR="008A0038" w:rsidRPr="000A2263">
              <w:rPr>
                <w:rFonts w:ascii="Cambria" w:hAnsi="Cambria"/>
                <w:bCs/>
                <w:sz w:val="24"/>
                <w:szCs w:val="24"/>
              </w:rPr>
              <w:t>и и недискриминационни условия;</w:t>
            </w:r>
          </w:p>
          <w:p w14:paraId="1103D08B" w14:textId="40C0C00D" w:rsidR="00E418EB" w:rsidRPr="000A2263" w:rsidRDefault="00E418EB" w:rsidP="00C64262">
            <w:pPr>
              <w:pStyle w:val="ListParagraph"/>
              <w:numPr>
                <w:ilvl w:val="0"/>
                <w:numId w:val="15"/>
              </w:numPr>
              <w:spacing w:before="120" w:after="120" w:line="240" w:lineRule="auto"/>
              <w:jc w:val="both"/>
              <w:rPr>
                <w:rFonts w:ascii="Cambria" w:hAnsi="Cambria"/>
                <w:bCs/>
                <w:sz w:val="24"/>
                <w:szCs w:val="24"/>
              </w:rPr>
            </w:pPr>
            <w:r w:rsidRPr="000A2263">
              <w:rPr>
                <w:rFonts w:ascii="Cambria" w:hAnsi="Cambria"/>
                <w:bCs/>
                <w:sz w:val="24"/>
                <w:szCs w:val="24"/>
              </w:rPr>
              <w:lastRenderedPageBreak/>
              <w:t>Дейности по трансфер на знания, когато се извършват от научноизследователската</w:t>
            </w:r>
            <w:r w:rsidR="00DD35F8">
              <w:rPr>
                <w:rFonts w:ascii="Cambria" w:hAnsi="Cambria"/>
                <w:bCs/>
                <w:sz w:val="24"/>
                <w:szCs w:val="24"/>
              </w:rPr>
              <w:t xml:space="preserve"> организация, изпълняваща</w:t>
            </w:r>
            <w:r w:rsidRPr="000A2263">
              <w:rPr>
                <w:rFonts w:ascii="Cambria" w:hAnsi="Cambria"/>
                <w:bCs/>
                <w:sz w:val="24"/>
                <w:szCs w:val="24"/>
              </w:rPr>
              <w:t xml:space="preserve"> проектното предложение и при изричното спазване на условията на </w:t>
            </w:r>
            <w:r w:rsidR="008A0038" w:rsidRPr="000A2263">
              <w:rPr>
                <w:rFonts w:ascii="Cambria" w:hAnsi="Cambria"/>
                <w:bCs/>
                <w:sz w:val="24"/>
                <w:szCs w:val="24"/>
              </w:rPr>
              <w:t>Рамката за държавна помощ за научни изследвания, развитие и иновации (C(2022) 7388 final /19.10.2022 г.)</w:t>
            </w:r>
            <w:r w:rsidRPr="000A2263">
              <w:rPr>
                <w:rFonts w:ascii="Cambria" w:hAnsi="Cambria"/>
                <w:bCs/>
                <w:sz w:val="24"/>
                <w:szCs w:val="24"/>
              </w:rPr>
              <w:t>;</w:t>
            </w:r>
          </w:p>
          <w:p w14:paraId="4E73EC0F" w14:textId="77777777" w:rsidR="00E418EB" w:rsidRPr="000A2263" w:rsidRDefault="00E418EB" w:rsidP="00C64262">
            <w:pPr>
              <w:pStyle w:val="ListParagraph"/>
              <w:numPr>
                <w:ilvl w:val="0"/>
                <w:numId w:val="15"/>
              </w:numPr>
              <w:spacing w:before="120" w:after="120" w:line="240" w:lineRule="auto"/>
              <w:jc w:val="both"/>
              <w:rPr>
                <w:rFonts w:ascii="Cambria" w:hAnsi="Cambria"/>
                <w:bCs/>
                <w:sz w:val="24"/>
                <w:szCs w:val="24"/>
              </w:rPr>
            </w:pPr>
            <w:r w:rsidRPr="000A2263">
              <w:rPr>
                <w:rFonts w:ascii="Cambria" w:hAnsi="Cambria"/>
                <w:bCs/>
                <w:sz w:val="24"/>
                <w:szCs w:val="24"/>
              </w:rPr>
              <w:t>Дейности за организация и управление на проекта;</w:t>
            </w:r>
          </w:p>
          <w:p w14:paraId="39C34426" w14:textId="5033CDF2" w:rsidR="003F5174" w:rsidRPr="000A2263" w:rsidRDefault="00E418EB" w:rsidP="00C64262">
            <w:pPr>
              <w:pStyle w:val="ListParagraph"/>
              <w:numPr>
                <w:ilvl w:val="0"/>
                <w:numId w:val="15"/>
              </w:numPr>
              <w:spacing w:before="120" w:after="120" w:line="240" w:lineRule="auto"/>
              <w:jc w:val="both"/>
              <w:rPr>
                <w:rFonts w:ascii="Cambria" w:hAnsi="Cambria"/>
                <w:bCs/>
                <w:sz w:val="24"/>
                <w:szCs w:val="24"/>
              </w:rPr>
            </w:pPr>
            <w:r w:rsidRPr="000A2263">
              <w:rPr>
                <w:rFonts w:ascii="Cambria" w:hAnsi="Cambria"/>
                <w:bCs/>
                <w:sz w:val="24"/>
                <w:szCs w:val="24"/>
              </w:rPr>
              <w:t>Дейности по информиране и публичност.</w:t>
            </w:r>
          </w:p>
        </w:tc>
      </w:tr>
      <w:tr w:rsidR="003F5174" w:rsidRPr="000A2263" w14:paraId="2439BE7F" w14:textId="77777777" w:rsidTr="00517F15">
        <w:tc>
          <w:tcPr>
            <w:tcW w:w="3539" w:type="dxa"/>
            <w:vAlign w:val="center"/>
          </w:tcPr>
          <w:p w14:paraId="418F3AC0" w14:textId="35BADA75"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lastRenderedPageBreak/>
              <w:t>Допустими разходи</w:t>
            </w:r>
            <w:r w:rsidRPr="000A2263">
              <w:rPr>
                <w:rFonts w:ascii="Cambria" w:hAnsi="Cambria"/>
                <w:color w:val="202429"/>
                <w:sz w:val="24"/>
                <w:szCs w:val="24"/>
                <w:lang w:eastAsia="bg-BG"/>
              </w:rPr>
              <w:t xml:space="preserve"> </w:t>
            </w:r>
          </w:p>
        </w:tc>
        <w:tc>
          <w:tcPr>
            <w:tcW w:w="5954" w:type="dxa"/>
          </w:tcPr>
          <w:p w14:paraId="4E5BC826" w14:textId="3FB54C4C"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 </w:t>
            </w:r>
            <w:r w:rsidR="00A1251D" w:rsidRPr="000A2263">
              <w:rPr>
                <w:rFonts w:ascii="Cambria" w:hAnsi="Cambria"/>
                <w:bCs/>
                <w:iCs/>
                <w:sz w:val="24"/>
                <w:szCs w:val="24"/>
                <w:u w:val="single"/>
              </w:rPr>
              <w:t>ПРЕКИ РАЗХОДИ</w:t>
            </w:r>
          </w:p>
          <w:p w14:paraId="684AD6F4" w14:textId="3F0C2792" w:rsidR="001B0180" w:rsidRPr="00BE360A"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възнаграждени</w:t>
            </w:r>
            <w:r w:rsidR="00464884">
              <w:rPr>
                <w:rFonts w:ascii="Cambria" w:hAnsi="Cambria"/>
                <w:bCs/>
                <w:iCs/>
                <w:sz w:val="24"/>
                <w:szCs w:val="24"/>
              </w:rPr>
              <w:t xml:space="preserve">е на </w:t>
            </w:r>
            <w:r w:rsidR="004C07AB">
              <w:rPr>
                <w:rFonts w:ascii="Cambria" w:hAnsi="Cambria"/>
                <w:bCs/>
                <w:iCs/>
                <w:sz w:val="24"/>
                <w:szCs w:val="24"/>
              </w:rPr>
              <w:t xml:space="preserve">специализанти </w:t>
            </w:r>
            <w:r w:rsidR="008A0038" w:rsidRPr="000A2263">
              <w:rPr>
                <w:rFonts w:ascii="Cambria" w:hAnsi="Cambria"/>
                <w:bCs/>
                <w:color w:val="000000" w:themeColor="text1"/>
                <w:sz w:val="24"/>
                <w:szCs w:val="24"/>
              </w:rPr>
              <w:t xml:space="preserve">(вкл. </w:t>
            </w:r>
            <w:r w:rsidR="008A0038" w:rsidRPr="00944FCC">
              <w:rPr>
                <w:rFonts w:ascii="Cambria" w:hAnsi="Cambria"/>
                <w:bCs/>
                <w:sz w:val="24"/>
                <w:szCs w:val="24"/>
              </w:rPr>
              <w:t>задължителните здравни и осигурителни вноски за сметка на осигурителя, както и всички задължителни плащания на работодателя по трудовото правоотношение</w:t>
            </w:r>
            <w:r w:rsidR="00944FCC" w:rsidRPr="00944FCC">
              <w:rPr>
                <w:rFonts w:ascii="Cambria" w:hAnsi="Cambria"/>
                <w:sz w:val="24"/>
                <w:szCs w:val="24"/>
                <w:lang w:eastAsia="bg-BG"/>
              </w:rPr>
              <w:t xml:space="preserve"> </w:t>
            </w:r>
            <w:r w:rsidR="008A0038" w:rsidRPr="00944FCC">
              <w:rPr>
                <w:rFonts w:ascii="Cambria" w:hAnsi="Cambria"/>
                <w:sz w:val="24"/>
                <w:szCs w:val="24"/>
                <w:lang w:eastAsia="bg-BG"/>
              </w:rPr>
              <w:t>съгласно националното законодателство</w:t>
            </w:r>
            <w:r w:rsidR="008A0038" w:rsidRPr="000A2263">
              <w:rPr>
                <w:rFonts w:ascii="Cambria" w:hAnsi="Cambria"/>
                <w:bCs/>
                <w:color w:val="000000" w:themeColor="text1"/>
                <w:sz w:val="24"/>
                <w:szCs w:val="24"/>
              </w:rPr>
              <w:t>)</w:t>
            </w:r>
          </w:p>
          <w:p w14:paraId="7EB24A7F" w14:textId="242848B1" w:rsidR="00BE360A" w:rsidRPr="000A2263" w:rsidRDefault="00BE360A" w:rsidP="00BE360A">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възнаграждени</w:t>
            </w:r>
            <w:r>
              <w:rPr>
                <w:rFonts w:ascii="Cambria" w:hAnsi="Cambria"/>
                <w:bCs/>
                <w:iCs/>
                <w:sz w:val="24"/>
                <w:szCs w:val="24"/>
              </w:rPr>
              <w:t xml:space="preserve">е на постдокторанти </w:t>
            </w:r>
            <w:r w:rsidRPr="000A2263">
              <w:rPr>
                <w:rFonts w:ascii="Cambria" w:hAnsi="Cambria"/>
                <w:bCs/>
                <w:color w:val="000000" w:themeColor="text1"/>
                <w:sz w:val="24"/>
                <w:szCs w:val="24"/>
              </w:rPr>
              <w:t xml:space="preserve">(вкл. </w:t>
            </w:r>
            <w:r w:rsidRPr="00944FCC">
              <w:rPr>
                <w:rFonts w:ascii="Cambria" w:hAnsi="Cambria"/>
                <w:bCs/>
                <w:sz w:val="24"/>
                <w:szCs w:val="24"/>
              </w:rPr>
              <w:t>задължителните здравни и осигурителни вноски за сметка на осигурителя, както и всички задължителни плащания на работодателя по трудовото правоотношение</w:t>
            </w:r>
            <w:r w:rsidRPr="00944FCC">
              <w:rPr>
                <w:rFonts w:ascii="Cambria" w:hAnsi="Cambria"/>
                <w:sz w:val="24"/>
                <w:szCs w:val="24"/>
                <w:lang w:eastAsia="bg-BG"/>
              </w:rPr>
              <w:t xml:space="preserve"> съгласно националното законодателство</w:t>
            </w:r>
            <w:r w:rsidRPr="000A2263">
              <w:rPr>
                <w:rFonts w:ascii="Cambria" w:hAnsi="Cambria"/>
                <w:bCs/>
                <w:color w:val="000000" w:themeColor="text1"/>
                <w:sz w:val="24"/>
                <w:szCs w:val="24"/>
              </w:rPr>
              <w:t>)</w:t>
            </w:r>
          </w:p>
          <w:p w14:paraId="3B992F24" w14:textId="77777777" w:rsidR="00BE360A" w:rsidRPr="000A2263" w:rsidRDefault="00BE360A" w:rsidP="00C64262">
            <w:pPr>
              <w:pStyle w:val="ListParagraph"/>
              <w:spacing w:before="120" w:after="120" w:line="240" w:lineRule="auto"/>
              <w:ind w:left="360"/>
              <w:jc w:val="both"/>
              <w:rPr>
                <w:rFonts w:ascii="Cambria" w:hAnsi="Cambria"/>
                <w:bCs/>
                <w:iCs/>
                <w:sz w:val="24"/>
                <w:szCs w:val="24"/>
              </w:rPr>
            </w:pPr>
          </w:p>
          <w:p w14:paraId="3AA1FD29" w14:textId="771C5D0D"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ІІ. </w:t>
            </w:r>
            <w:r w:rsidR="00A1251D" w:rsidRPr="000A2263">
              <w:rPr>
                <w:rFonts w:ascii="Cambria" w:hAnsi="Cambria"/>
                <w:bCs/>
                <w:iCs/>
                <w:sz w:val="24"/>
                <w:szCs w:val="24"/>
                <w:u w:val="single"/>
              </w:rPr>
              <w:t>НЕПРЕКИ РАЗХОДИ</w:t>
            </w:r>
          </w:p>
          <w:p w14:paraId="2ECDB231" w14:textId="2567832C" w:rsidR="003F5174" w:rsidRPr="000A2263" w:rsidRDefault="003F5174" w:rsidP="004C07AB">
            <w:pPr>
              <w:spacing w:before="120" w:after="120" w:line="240" w:lineRule="auto"/>
              <w:jc w:val="both"/>
              <w:rPr>
                <w:rFonts w:ascii="Cambria" w:hAnsi="Cambria"/>
                <w:bCs/>
                <w:i/>
                <w:iCs/>
                <w:sz w:val="24"/>
                <w:szCs w:val="24"/>
              </w:rPr>
            </w:pPr>
            <w:r w:rsidRPr="000A2263">
              <w:rPr>
                <w:rFonts w:ascii="Cambria" w:hAnsi="Cambria"/>
                <w:bCs/>
                <w:iCs/>
                <w:sz w:val="24"/>
                <w:szCs w:val="24"/>
              </w:rPr>
              <w:t xml:space="preserve">Непреките разходи </w:t>
            </w:r>
            <w:r w:rsidR="004C07AB">
              <w:rPr>
                <w:rFonts w:ascii="Cambria" w:hAnsi="Cambria"/>
                <w:bCs/>
                <w:iCs/>
                <w:sz w:val="24"/>
                <w:szCs w:val="24"/>
              </w:rPr>
              <w:t xml:space="preserve">не </w:t>
            </w:r>
            <w:r w:rsidRPr="000A2263">
              <w:rPr>
                <w:rFonts w:ascii="Cambria" w:hAnsi="Cambria"/>
                <w:bCs/>
                <w:iCs/>
                <w:sz w:val="24"/>
                <w:szCs w:val="24"/>
              </w:rPr>
              <w:t>се финансира</w:t>
            </w:r>
            <w:r w:rsidR="001B0180" w:rsidRPr="000A2263">
              <w:rPr>
                <w:rFonts w:ascii="Cambria" w:hAnsi="Cambria"/>
                <w:bCs/>
                <w:iCs/>
                <w:sz w:val="24"/>
                <w:szCs w:val="24"/>
              </w:rPr>
              <w:t xml:space="preserve">т </w:t>
            </w:r>
            <w:r w:rsidR="004C07AB">
              <w:rPr>
                <w:rFonts w:ascii="Cambria" w:hAnsi="Cambria"/>
                <w:bCs/>
                <w:iCs/>
                <w:sz w:val="24"/>
                <w:szCs w:val="24"/>
              </w:rPr>
              <w:t>от проекта</w:t>
            </w:r>
            <w:r w:rsidRPr="000A2263">
              <w:rPr>
                <w:rFonts w:ascii="Cambria" w:hAnsi="Cambria"/>
                <w:bCs/>
                <w:i/>
                <w:iCs/>
              </w:rPr>
              <w:t xml:space="preserve"> </w:t>
            </w:r>
          </w:p>
        </w:tc>
      </w:tr>
      <w:tr w:rsidR="003F5174" w:rsidRPr="000A2263" w14:paraId="36E5D53F" w14:textId="77777777" w:rsidTr="00517F15">
        <w:tc>
          <w:tcPr>
            <w:tcW w:w="3539" w:type="dxa"/>
            <w:vAlign w:val="center"/>
          </w:tcPr>
          <w:p w14:paraId="1488E447" w14:textId="2615B513"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Приложим режим държавна помощ </w:t>
            </w:r>
          </w:p>
        </w:tc>
        <w:tc>
          <w:tcPr>
            <w:tcW w:w="5954" w:type="dxa"/>
          </w:tcPr>
          <w:p w14:paraId="62AA35FB" w14:textId="684B8AEE" w:rsidR="003F5174" w:rsidRPr="000A2263" w:rsidRDefault="008B5DA8" w:rsidP="00C1297F">
            <w:pPr>
              <w:spacing w:before="120" w:after="120" w:line="240" w:lineRule="auto"/>
              <w:jc w:val="both"/>
              <w:rPr>
                <w:rFonts w:ascii="Cambria" w:hAnsi="Cambria"/>
                <w:bCs/>
                <w:sz w:val="24"/>
                <w:szCs w:val="24"/>
              </w:rPr>
            </w:pPr>
            <w:r w:rsidRPr="000A2263">
              <w:rPr>
                <w:rFonts w:ascii="Cambria" w:hAnsi="Cambria"/>
                <w:bCs/>
                <w:sz w:val="24"/>
                <w:szCs w:val="24"/>
              </w:rPr>
              <w:t xml:space="preserve">Предоставянето на безвъзмездната финансова помощ по тази процедура не попада в приложното поле на член 107, параграф 1 от Договора за функциониране на ЕС. Крайни получатели на финансирането по процедурата са самостоятелни научни звена на БАН, които са организации за научни изследвания и разпространение на знания,   </w:t>
            </w:r>
            <w:r w:rsidR="0036234B">
              <w:rPr>
                <w:rFonts w:ascii="Cambria" w:hAnsi="Cambria"/>
                <w:bCs/>
                <w:sz w:val="24"/>
                <w:szCs w:val="24"/>
              </w:rPr>
              <w:t xml:space="preserve">съгласно т. 16, б. ее от </w:t>
            </w:r>
            <w:r w:rsidR="0036234B" w:rsidRPr="000A2263">
              <w:rPr>
                <w:rFonts w:ascii="Cambria" w:hAnsi="Cambria"/>
                <w:bCs/>
                <w:sz w:val="24"/>
                <w:szCs w:val="24"/>
              </w:rPr>
              <w:t xml:space="preserve">Рамката за държавна помощ за научни изследвания, развитие и иновации (C(2022) 7388 final /19.10.2022 г.). </w:t>
            </w:r>
            <w:r w:rsidRPr="000A2263">
              <w:rPr>
                <w:rFonts w:ascii="Cambria" w:hAnsi="Cambria"/>
                <w:bCs/>
                <w:sz w:val="24"/>
                <w:szCs w:val="24"/>
              </w:rPr>
              <w:t>Това обстоятелство позволява инвестицията по процедурата да бъде реализирана в условията на раздел 2.1.1 Публично финансиране на нестопански дейности от Рамката и при спазване на условията на чл. 19 и чл. 21 от Рамката.</w:t>
            </w:r>
          </w:p>
        </w:tc>
      </w:tr>
      <w:tr w:rsidR="003F5174" w:rsidRPr="000A2263" w14:paraId="490F67D0" w14:textId="77777777" w:rsidTr="00BD5962">
        <w:tc>
          <w:tcPr>
            <w:tcW w:w="3539" w:type="dxa"/>
            <w:vAlign w:val="center"/>
          </w:tcPr>
          <w:p w14:paraId="5BA2B2CB" w14:textId="52CB7525"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Интензитет на безвъзмездното финансиране</w:t>
            </w:r>
          </w:p>
        </w:tc>
        <w:tc>
          <w:tcPr>
            <w:tcW w:w="5954" w:type="dxa"/>
            <w:shd w:val="clear" w:color="auto" w:fill="auto"/>
          </w:tcPr>
          <w:p w14:paraId="0BB20FA8" w14:textId="24B01783" w:rsidR="003F5174" w:rsidRPr="000A2263" w:rsidRDefault="0030185F" w:rsidP="0030185F">
            <w:pPr>
              <w:spacing w:before="120" w:after="120" w:line="240" w:lineRule="auto"/>
              <w:rPr>
                <w:rFonts w:ascii="Cambria" w:hAnsi="Cambria"/>
                <w:bCs/>
                <w:sz w:val="24"/>
                <w:szCs w:val="24"/>
              </w:rPr>
            </w:pPr>
            <w:r w:rsidRPr="000A2263">
              <w:rPr>
                <w:rFonts w:ascii="Cambria" w:hAnsi="Cambria"/>
                <w:bCs/>
                <w:sz w:val="24"/>
                <w:szCs w:val="24"/>
              </w:rPr>
              <w:t xml:space="preserve">100 </w:t>
            </w:r>
            <w:r w:rsidR="003F5174" w:rsidRPr="000A2263">
              <w:rPr>
                <w:rFonts w:ascii="Cambria" w:hAnsi="Cambria"/>
                <w:bCs/>
                <w:sz w:val="24"/>
                <w:szCs w:val="24"/>
              </w:rPr>
              <w:t>% от общите допустими разходи</w:t>
            </w:r>
          </w:p>
        </w:tc>
      </w:tr>
      <w:tr w:rsidR="003F5174" w:rsidRPr="000A2263" w14:paraId="2A7C9001" w14:textId="77777777" w:rsidTr="00517F15">
        <w:tc>
          <w:tcPr>
            <w:tcW w:w="3539" w:type="dxa"/>
            <w:vAlign w:val="center"/>
          </w:tcPr>
          <w:p w14:paraId="26A65417" w14:textId="44AD369F" w:rsidR="003F5174" w:rsidRPr="004406C2" w:rsidRDefault="003F5174" w:rsidP="003F5174">
            <w:pPr>
              <w:spacing w:before="120" w:after="120" w:line="240" w:lineRule="auto"/>
              <w:rPr>
                <w:rFonts w:ascii="Cambria" w:hAnsi="Cambria"/>
                <w:b/>
                <w:sz w:val="28"/>
                <w:szCs w:val="28"/>
              </w:rPr>
            </w:pPr>
            <w:r w:rsidRPr="004406C2">
              <w:rPr>
                <w:rFonts w:ascii="Cambria" w:hAnsi="Cambria"/>
                <w:b/>
                <w:bCs/>
                <w:sz w:val="24"/>
                <w:szCs w:val="24"/>
                <w:lang w:eastAsia="bg-BG"/>
              </w:rPr>
              <w:t xml:space="preserve">Минимален размер на безвъзмездното </w:t>
            </w:r>
            <w:r w:rsidRPr="004406C2">
              <w:rPr>
                <w:rFonts w:ascii="Cambria" w:hAnsi="Cambria"/>
                <w:b/>
                <w:bCs/>
                <w:sz w:val="24"/>
                <w:szCs w:val="24"/>
                <w:lang w:eastAsia="bg-BG"/>
              </w:rPr>
              <w:lastRenderedPageBreak/>
              <w:t>финансиране за проектно предложение</w:t>
            </w:r>
            <w:r w:rsidR="00725503" w:rsidRPr="000A2263">
              <w:rPr>
                <w:rStyle w:val="FootnoteReference"/>
                <w:rFonts w:ascii="Cambria" w:hAnsi="Cambria"/>
                <w:b/>
                <w:bCs/>
                <w:color w:val="202429"/>
                <w:sz w:val="24"/>
                <w:szCs w:val="24"/>
                <w:lang w:eastAsia="bg-BG"/>
              </w:rPr>
              <w:footnoteReference w:id="1"/>
            </w:r>
          </w:p>
        </w:tc>
        <w:tc>
          <w:tcPr>
            <w:tcW w:w="5954" w:type="dxa"/>
          </w:tcPr>
          <w:p w14:paraId="7BF5F0B8" w14:textId="40A89484" w:rsidR="00E02A61" w:rsidRDefault="00E02A61" w:rsidP="00E02A61">
            <w:pPr>
              <w:spacing w:before="120" w:after="120" w:line="240" w:lineRule="auto"/>
              <w:rPr>
                <w:rFonts w:ascii="Cambria" w:hAnsi="Cambria"/>
                <w:bCs/>
                <w:sz w:val="24"/>
                <w:szCs w:val="24"/>
              </w:rPr>
            </w:pPr>
            <w:r w:rsidRPr="00E02A61">
              <w:rPr>
                <w:rFonts w:ascii="Cambria" w:hAnsi="Cambria"/>
                <w:bCs/>
                <w:sz w:val="24"/>
                <w:szCs w:val="24"/>
              </w:rPr>
              <w:lastRenderedPageBreak/>
              <w:t>9</w:t>
            </w:r>
            <w:r w:rsidR="00830C97">
              <w:rPr>
                <w:rFonts w:ascii="Cambria" w:hAnsi="Cambria"/>
                <w:bCs/>
                <w:sz w:val="24"/>
                <w:szCs w:val="24"/>
              </w:rPr>
              <w:t xml:space="preserve"> </w:t>
            </w:r>
            <w:r w:rsidRPr="00E02A61">
              <w:rPr>
                <w:rFonts w:ascii="Cambria" w:hAnsi="Cambria"/>
                <w:bCs/>
                <w:sz w:val="24"/>
                <w:szCs w:val="24"/>
              </w:rPr>
              <w:t>940.55</w:t>
            </w:r>
            <w:r>
              <w:t xml:space="preserve"> лв. </w:t>
            </w:r>
            <w:r w:rsidRPr="00E02A61">
              <w:rPr>
                <w:rFonts w:ascii="Cambria" w:hAnsi="Cambria"/>
                <w:bCs/>
                <w:sz w:val="24"/>
                <w:szCs w:val="24"/>
              </w:rPr>
              <w:t xml:space="preserve">за проекти на специализанти </w:t>
            </w:r>
          </w:p>
          <w:p w14:paraId="55F4C6D4" w14:textId="3F0C8CBC" w:rsidR="003F5174" w:rsidRPr="004406C2" w:rsidRDefault="00E02A61" w:rsidP="00E02A61">
            <w:pPr>
              <w:spacing w:before="120" w:after="120" w:line="240" w:lineRule="auto"/>
              <w:rPr>
                <w:rFonts w:ascii="Cambria" w:hAnsi="Cambria"/>
                <w:bCs/>
                <w:sz w:val="24"/>
                <w:szCs w:val="24"/>
              </w:rPr>
            </w:pPr>
            <w:r>
              <w:rPr>
                <w:rFonts w:ascii="Cambria" w:hAnsi="Cambria"/>
                <w:bCs/>
                <w:sz w:val="24"/>
                <w:szCs w:val="24"/>
              </w:rPr>
              <w:t>63</w:t>
            </w:r>
            <w:r w:rsidRPr="00E02A61">
              <w:rPr>
                <w:rFonts w:ascii="Cambria" w:hAnsi="Cambria"/>
                <w:bCs/>
                <w:sz w:val="24"/>
                <w:szCs w:val="24"/>
              </w:rPr>
              <w:t xml:space="preserve"> 000</w:t>
            </w:r>
            <w:r w:rsidR="00830C97">
              <w:rPr>
                <w:rFonts w:ascii="Cambria" w:hAnsi="Cambria"/>
                <w:bCs/>
                <w:sz w:val="24"/>
                <w:szCs w:val="24"/>
              </w:rPr>
              <w:t>.00</w:t>
            </w:r>
            <w:r w:rsidRPr="00E02A61">
              <w:rPr>
                <w:rFonts w:ascii="Cambria" w:hAnsi="Cambria"/>
                <w:bCs/>
                <w:sz w:val="24"/>
                <w:szCs w:val="24"/>
              </w:rPr>
              <w:t xml:space="preserve"> л</w:t>
            </w:r>
            <w:r>
              <w:rPr>
                <w:rFonts w:ascii="Cambria" w:hAnsi="Cambria"/>
                <w:bCs/>
                <w:sz w:val="24"/>
                <w:szCs w:val="24"/>
              </w:rPr>
              <w:t>в. за проекти на постдокторанти</w:t>
            </w:r>
          </w:p>
        </w:tc>
      </w:tr>
      <w:tr w:rsidR="003F5174" w:rsidRPr="000A2263" w14:paraId="62BC29D2" w14:textId="77777777" w:rsidTr="00517F15">
        <w:tc>
          <w:tcPr>
            <w:tcW w:w="3539" w:type="dxa"/>
            <w:vAlign w:val="center"/>
          </w:tcPr>
          <w:p w14:paraId="5FAD3C64" w14:textId="019D3221" w:rsidR="003F5174" w:rsidRPr="000A2263" w:rsidRDefault="00F91E03"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Максимален </w:t>
            </w:r>
            <w:r w:rsidR="003F5174" w:rsidRPr="000A2263">
              <w:rPr>
                <w:rFonts w:ascii="Cambria" w:hAnsi="Cambria"/>
                <w:b/>
                <w:bCs/>
                <w:color w:val="202429"/>
                <w:sz w:val="24"/>
                <w:szCs w:val="24"/>
                <w:lang w:eastAsia="bg-BG"/>
              </w:rPr>
              <w:t>размер на безвъзмездното финансиране за проектно предложение</w:t>
            </w:r>
            <w:r w:rsidR="00725503" w:rsidRPr="000A2263">
              <w:rPr>
                <w:rStyle w:val="FootnoteReference"/>
                <w:rFonts w:ascii="Cambria" w:hAnsi="Cambria"/>
                <w:b/>
                <w:bCs/>
                <w:color w:val="202429"/>
                <w:sz w:val="24"/>
                <w:szCs w:val="24"/>
                <w:lang w:eastAsia="bg-BG"/>
              </w:rPr>
              <w:footnoteReference w:id="2"/>
            </w:r>
          </w:p>
        </w:tc>
        <w:tc>
          <w:tcPr>
            <w:tcW w:w="5954" w:type="dxa"/>
          </w:tcPr>
          <w:p w14:paraId="6ED0F46E" w14:textId="35168367" w:rsidR="00E02A61" w:rsidRPr="00830C97" w:rsidRDefault="00E02A61" w:rsidP="00E02A61">
            <w:pPr>
              <w:spacing w:before="120" w:after="120" w:line="240" w:lineRule="auto"/>
              <w:rPr>
                <w:rFonts w:ascii="Cambria" w:hAnsi="Cambria"/>
                <w:bCs/>
                <w:sz w:val="24"/>
                <w:szCs w:val="24"/>
              </w:rPr>
            </w:pPr>
            <w:r w:rsidRPr="00830C97">
              <w:rPr>
                <w:rFonts w:ascii="Cambria" w:hAnsi="Cambria"/>
                <w:bCs/>
                <w:sz w:val="24"/>
                <w:szCs w:val="24"/>
              </w:rPr>
              <w:t>13</w:t>
            </w:r>
            <w:r w:rsidR="00830C97">
              <w:rPr>
                <w:rFonts w:ascii="Cambria" w:hAnsi="Cambria"/>
                <w:bCs/>
                <w:sz w:val="24"/>
                <w:szCs w:val="24"/>
              </w:rPr>
              <w:t xml:space="preserve"> </w:t>
            </w:r>
            <w:r w:rsidRPr="00830C97">
              <w:rPr>
                <w:rFonts w:ascii="Cambria" w:hAnsi="Cambria"/>
                <w:bCs/>
                <w:sz w:val="24"/>
                <w:szCs w:val="24"/>
              </w:rPr>
              <w:t>254.07</w:t>
            </w:r>
            <w:r w:rsidRPr="00830C97">
              <w:t xml:space="preserve"> лв. </w:t>
            </w:r>
            <w:r w:rsidRPr="00830C97">
              <w:rPr>
                <w:rFonts w:ascii="Cambria" w:hAnsi="Cambria"/>
                <w:bCs/>
                <w:sz w:val="24"/>
                <w:szCs w:val="24"/>
              </w:rPr>
              <w:t>за проекти на специализанти</w:t>
            </w:r>
          </w:p>
          <w:p w14:paraId="13F2BFFE" w14:textId="62D5A905" w:rsidR="004C07AB" w:rsidRPr="000A2263" w:rsidRDefault="004C07AB" w:rsidP="005D0AAB">
            <w:pPr>
              <w:spacing w:before="120" w:after="120" w:line="240" w:lineRule="auto"/>
              <w:rPr>
                <w:rFonts w:ascii="Cambria" w:hAnsi="Cambria"/>
                <w:bCs/>
                <w:sz w:val="24"/>
                <w:szCs w:val="24"/>
              </w:rPr>
            </w:pPr>
            <w:r w:rsidRPr="00830C97">
              <w:rPr>
                <w:rFonts w:ascii="Cambria" w:hAnsi="Cambria"/>
                <w:bCs/>
                <w:sz w:val="24"/>
                <w:szCs w:val="24"/>
              </w:rPr>
              <w:t>8</w:t>
            </w:r>
            <w:r w:rsidR="00830C97">
              <w:rPr>
                <w:rFonts w:ascii="Cambria" w:hAnsi="Cambria"/>
                <w:bCs/>
                <w:sz w:val="24"/>
                <w:szCs w:val="24"/>
              </w:rPr>
              <w:t xml:space="preserve">4 </w:t>
            </w:r>
            <w:r w:rsidRPr="00830C97">
              <w:rPr>
                <w:rFonts w:ascii="Cambria" w:hAnsi="Cambria"/>
                <w:bCs/>
                <w:sz w:val="24"/>
                <w:szCs w:val="24"/>
              </w:rPr>
              <w:t xml:space="preserve">000.00 лв. за </w:t>
            </w:r>
            <w:r w:rsidR="00830C97" w:rsidRPr="00830C97">
              <w:rPr>
                <w:rFonts w:ascii="Cambria" w:hAnsi="Cambria"/>
                <w:bCs/>
                <w:sz w:val="24"/>
                <w:szCs w:val="24"/>
              </w:rPr>
              <w:t xml:space="preserve"> проекти </w:t>
            </w:r>
            <w:r w:rsidR="00830C97">
              <w:rPr>
                <w:rFonts w:ascii="Cambria" w:hAnsi="Cambria"/>
                <w:bCs/>
                <w:sz w:val="24"/>
                <w:szCs w:val="24"/>
              </w:rPr>
              <w:t>на постдокторанти</w:t>
            </w:r>
          </w:p>
        </w:tc>
      </w:tr>
      <w:tr w:rsidR="003F5174" w:rsidRPr="000A2263" w14:paraId="20E18BEC" w14:textId="77777777" w:rsidTr="00517F15">
        <w:tc>
          <w:tcPr>
            <w:tcW w:w="3539" w:type="dxa"/>
            <w:vAlign w:val="center"/>
          </w:tcPr>
          <w:p w14:paraId="3998D5AA" w14:textId="7F3CE94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Очакван брой проектни предложения, които ще бъдат одобрени за финансиране</w:t>
            </w:r>
            <w:r w:rsidRPr="000A2263">
              <w:rPr>
                <w:rStyle w:val="FootnoteReference"/>
                <w:rFonts w:ascii="Cambria" w:hAnsi="Cambria"/>
                <w:b/>
                <w:bCs/>
                <w:color w:val="202429"/>
                <w:sz w:val="24"/>
                <w:szCs w:val="24"/>
                <w:lang w:eastAsia="bg-BG"/>
              </w:rPr>
              <w:footnoteReference w:id="3"/>
            </w:r>
          </w:p>
        </w:tc>
        <w:tc>
          <w:tcPr>
            <w:tcW w:w="5954" w:type="dxa"/>
          </w:tcPr>
          <w:p w14:paraId="21B51F9D" w14:textId="77777777" w:rsidR="00830C97" w:rsidRPr="003A0FA8" w:rsidRDefault="00830C97" w:rsidP="00E7667F">
            <w:pPr>
              <w:spacing w:before="120" w:after="120" w:line="240" w:lineRule="auto"/>
              <w:rPr>
                <w:rFonts w:ascii="Cambria" w:hAnsi="Cambria"/>
                <w:bCs/>
                <w:sz w:val="24"/>
                <w:szCs w:val="24"/>
              </w:rPr>
            </w:pPr>
            <w:r w:rsidRPr="00D71021">
              <w:rPr>
                <w:rFonts w:ascii="Cambria" w:hAnsi="Cambria"/>
                <w:bCs/>
                <w:sz w:val="24"/>
                <w:szCs w:val="24"/>
              </w:rPr>
              <w:t>15</w:t>
            </w:r>
            <w:r w:rsidR="00D867D1" w:rsidRPr="00D71021">
              <w:rPr>
                <w:rFonts w:ascii="Cambria" w:hAnsi="Cambria"/>
                <w:bCs/>
                <w:sz w:val="24"/>
                <w:szCs w:val="24"/>
              </w:rPr>
              <w:t xml:space="preserve"> </w:t>
            </w:r>
            <w:r w:rsidR="000C36B1" w:rsidRPr="00D71021">
              <w:rPr>
                <w:rFonts w:ascii="Cambria" w:hAnsi="Cambria"/>
                <w:bCs/>
                <w:sz w:val="24"/>
                <w:szCs w:val="24"/>
              </w:rPr>
              <w:t xml:space="preserve">проектни </w:t>
            </w:r>
            <w:r w:rsidR="000C36B1" w:rsidRPr="003A0FA8">
              <w:rPr>
                <w:rFonts w:ascii="Cambria" w:hAnsi="Cambria"/>
                <w:bCs/>
                <w:sz w:val="24"/>
                <w:szCs w:val="24"/>
              </w:rPr>
              <w:t xml:space="preserve">предложения </w:t>
            </w:r>
            <w:r w:rsidRPr="003A0FA8">
              <w:rPr>
                <w:rFonts w:ascii="Cambria" w:hAnsi="Cambria"/>
                <w:bCs/>
                <w:sz w:val="24"/>
                <w:szCs w:val="24"/>
              </w:rPr>
              <w:t xml:space="preserve">на специализанти </w:t>
            </w:r>
          </w:p>
          <w:p w14:paraId="3749AF94" w14:textId="3DC8E6BC" w:rsidR="003F5174" w:rsidRPr="000A2263" w:rsidRDefault="000C36B1" w:rsidP="00E7667F">
            <w:pPr>
              <w:spacing w:before="120" w:after="120" w:line="240" w:lineRule="auto"/>
              <w:rPr>
                <w:rFonts w:ascii="Cambria" w:hAnsi="Cambria"/>
                <w:bCs/>
                <w:sz w:val="24"/>
                <w:szCs w:val="24"/>
              </w:rPr>
            </w:pPr>
            <w:r w:rsidRPr="003A0FA8">
              <w:rPr>
                <w:rFonts w:ascii="Cambria" w:hAnsi="Cambria"/>
                <w:bCs/>
                <w:sz w:val="24"/>
                <w:szCs w:val="24"/>
              </w:rPr>
              <w:t>17</w:t>
            </w:r>
            <w:r w:rsidR="00C80C74" w:rsidRPr="003A0FA8">
              <w:rPr>
                <w:rFonts w:ascii="Cambria" w:hAnsi="Cambria"/>
                <w:bCs/>
                <w:sz w:val="24"/>
                <w:szCs w:val="24"/>
              </w:rPr>
              <w:t xml:space="preserve"> проектни</w:t>
            </w:r>
            <w:r w:rsidR="00C80C74" w:rsidRPr="003A0FA8">
              <w:rPr>
                <w:rFonts w:ascii="Cambria" w:hAnsi="Cambria"/>
                <w:bCs/>
                <w:sz w:val="24"/>
                <w:szCs w:val="24"/>
                <w:lang w:eastAsia="bg-BG"/>
              </w:rPr>
              <w:t xml:space="preserve"> предложения</w:t>
            </w:r>
            <w:r w:rsidRPr="003A0FA8">
              <w:rPr>
                <w:rFonts w:ascii="Cambria" w:hAnsi="Cambria"/>
                <w:sz w:val="24"/>
                <w:szCs w:val="24"/>
              </w:rPr>
              <w:t xml:space="preserve"> </w:t>
            </w:r>
            <w:r w:rsidR="00830C97" w:rsidRPr="003A0FA8">
              <w:rPr>
                <w:rFonts w:ascii="Cambria" w:hAnsi="Cambria"/>
                <w:sz w:val="24"/>
                <w:szCs w:val="24"/>
              </w:rPr>
              <w:t>на постдокторанти</w:t>
            </w:r>
          </w:p>
        </w:tc>
      </w:tr>
      <w:tr w:rsidR="003F5174" w:rsidRPr="000A2263" w14:paraId="0C2D3EA1" w14:textId="77777777" w:rsidTr="00517F15">
        <w:tc>
          <w:tcPr>
            <w:tcW w:w="3539" w:type="dxa"/>
            <w:vAlign w:val="center"/>
          </w:tcPr>
          <w:p w14:paraId="2F9E1DC7" w14:textId="6072BC35"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Начален срок за кандидатстване</w:t>
            </w:r>
          </w:p>
        </w:tc>
        <w:tc>
          <w:tcPr>
            <w:tcW w:w="5954" w:type="dxa"/>
          </w:tcPr>
          <w:p w14:paraId="6E7C2A01" w14:textId="47728692" w:rsidR="003F5174" w:rsidRDefault="00C83628" w:rsidP="00825E64">
            <w:pPr>
              <w:spacing w:before="120" w:after="120" w:line="240" w:lineRule="auto"/>
              <w:rPr>
                <w:rFonts w:ascii="Cambria" w:hAnsi="Cambria"/>
                <w:bCs/>
                <w:sz w:val="24"/>
                <w:szCs w:val="24"/>
              </w:rPr>
            </w:pPr>
            <w:r>
              <w:rPr>
                <w:rFonts w:ascii="Cambria" w:hAnsi="Cambria"/>
                <w:bCs/>
                <w:sz w:val="24"/>
                <w:szCs w:val="24"/>
              </w:rPr>
              <w:t>20</w:t>
            </w:r>
            <w:r w:rsidR="00825E64" w:rsidRPr="00BA40E7">
              <w:rPr>
                <w:rFonts w:ascii="Cambria" w:hAnsi="Cambria"/>
                <w:bCs/>
                <w:sz w:val="24"/>
                <w:szCs w:val="24"/>
              </w:rPr>
              <w:t>.02.</w:t>
            </w:r>
            <w:r w:rsidR="00D867D1" w:rsidRPr="00BA40E7">
              <w:rPr>
                <w:rFonts w:ascii="Cambria" w:hAnsi="Cambria"/>
                <w:bCs/>
                <w:sz w:val="24"/>
                <w:szCs w:val="24"/>
              </w:rPr>
              <w:t>2024</w:t>
            </w:r>
            <w:r w:rsidR="009D7856" w:rsidRPr="00BA40E7">
              <w:rPr>
                <w:rFonts w:ascii="Cambria" w:hAnsi="Cambria"/>
                <w:bCs/>
                <w:sz w:val="24"/>
                <w:szCs w:val="24"/>
              </w:rPr>
              <w:t>, 9:00</w:t>
            </w:r>
            <w:r w:rsidR="003F5174" w:rsidRPr="000A2263">
              <w:rPr>
                <w:rFonts w:ascii="Cambria" w:hAnsi="Cambria"/>
                <w:bCs/>
                <w:sz w:val="24"/>
                <w:szCs w:val="24"/>
              </w:rPr>
              <w:t xml:space="preserve"> </w:t>
            </w:r>
          </w:p>
          <w:p w14:paraId="4CF51D53" w14:textId="519E53C2" w:rsidR="00825E64" w:rsidRPr="00BA40E7" w:rsidRDefault="00825E64" w:rsidP="00767F18">
            <w:pPr>
              <w:spacing w:before="120" w:after="120" w:line="240" w:lineRule="auto"/>
              <w:rPr>
                <w:rFonts w:ascii="Cambria" w:hAnsi="Cambria"/>
                <w:bCs/>
                <w:sz w:val="24"/>
                <w:szCs w:val="24"/>
              </w:rPr>
            </w:pPr>
            <w:r w:rsidRPr="00BA40E7">
              <w:rPr>
                <w:rFonts w:ascii="Cambria" w:hAnsi="Cambria"/>
                <w:bCs/>
                <w:sz w:val="24"/>
                <w:szCs w:val="24"/>
              </w:rPr>
              <w:t xml:space="preserve">За проектни предложения на специализанти </w:t>
            </w:r>
            <w:r w:rsidR="00F540BB" w:rsidRPr="00BA40E7">
              <w:rPr>
                <w:rFonts w:ascii="Cambria" w:hAnsi="Cambria"/>
                <w:bCs/>
                <w:sz w:val="24"/>
                <w:szCs w:val="24"/>
              </w:rPr>
              <w:t xml:space="preserve">и при наличие на финансов ресурс процедурата ще бъде отворена допълнително </w:t>
            </w:r>
            <w:r w:rsidRPr="00BA40E7">
              <w:rPr>
                <w:rFonts w:ascii="Cambria" w:hAnsi="Cambria"/>
                <w:bCs/>
                <w:sz w:val="24"/>
                <w:szCs w:val="24"/>
              </w:rPr>
              <w:t xml:space="preserve">с </w:t>
            </w:r>
            <w:r w:rsidR="00767F18" w:rsidRPr="00BA40E7">
              <w:rPr>
                <w:rFonts w:ascii="Cambria" w:hAnsi="Cambria"/>
                <w:bCs/>
                <w:sz w:val="24"/>
                <w:szCs w:val="24"/>
              </w:rPr>
              <w:t xml:space="preserve">индикативен </w:t>
            </w:r>
            <w:r w:rsidRPr="00BA40E7">
              <w:rPr>
                <w:rFonts w:ascii="Cambria" w:hAnsi="Cambria"/>
                <w:bCs/>
                <w:sz w:val="24"/>
                <w:szCs w:val="24"/>
              </w:rPr>
              <w:t>начален срок</w:t>
            </w:r>
            <w:r w:rsidR="00F540BB" w:rsidRPr="00BA40E7">
              <w:rPr>
                <w:rFonts w:ascii="Cambria" w:hAnsi="Cambria"/>
                <w:bCs/>
                <w:sz w:val="24"/>
                <w:szCs w:val="24"/>
              </w:rPr>
              <w:t xml:space="preserve"> за кандидатстване</w:t>
            </w:r>
            <w:r w:rsidRPr="00BA40E7">
              <w:rPr>
                <w:rFonts w:ascii="Cambria" w:hAnsi="Cambria"/>
                <w:bCs/>
                <w:sz w:val="24"/>
                <w:szCs w:val="24"/>
              </w:rPr>
              <w:t xml:space="preserve">: </w:t>
            </w:r>
            <w:r w:rsidR="00F540BB" w:rsidRPr="00BA40E7">
              <w:rPr>
                <w:rFonts w:ascii="Cambria" w:hAnsi="Cambria"/>
                <w:bCs/>
                <w:sz w:val="24"/>
                <w:szCs w:val="24"/>
              </w:rPr>
              <w:t>03.0</w:t>
            </w:r>
            <w:r w:rsidR="00C83628">
              <w:rPr>
                <w:rFonts w:ascii="Cambria" w:hAnsi="Cambria"/>
                <w:bCs/>
                <w:sz w:val="24"/>
                <w:szCs w:val="24"/>
              </w:rPr>
              <w:t>9</w:t>
            </w:r>
            <w:r w:rsidR="00F540BB" w:rsidRPr="00BA40E7">
              <w:rPr>
                <w:rFonts w:ascii="Cambria" w:hAnsi="Cambria"/>
                <w:bCs/>
                <w:sz w:val="24"/>
                <w:szCs w:val="24"/>
              </w:rPr>
              <w:t>.2024 г.</w:t>
            </w:r>
            <w:r w:rsidR="002B643B" w:rsidRPr="00BA40E7">
              <w:rPr>
                <w:rFonts w:ascii="Cambria" w:hAnsi="Cambria"/>
                <w:bCs/>
                <w:sz w:val="24"/>
                <w:szCs w:val="24"/>
              </w:rPr>
              <w:t xml:space="preserve"> и</w:t>
            </w:r>
            <w:r w:rsidR="00F540BB" w:rsidRPr="00BA40E7">
              <w:rPr>
                <w:rFonts w:ascii="Cambria" w:hAnsi="Cambria"/>
                <w:bCs/>
                <w:sz w:val="24"/>
                <w:szCs w:val="24"/>
              </w:rPr>
              <w:t xml:space="preserve"> </w:t>
            </w:r>
            <w:r w:rsidR="00C83628">
              <w:rPr>
                <w:rFonts w:ascii="Cambria" w:hAnsi="Cambria"/>
                <w:bCs/>
                <w:sz w:val="24"/>
                <w:szCs w:val="24"/>
              </w:rPr>
              <w:t>04.</w:t>
            </w:r>
            <w:r w:rsidR="00767F18" w:rsidRPr="00BA40E7">
              <w:rPr>
                <w:rFonts w:ascii="Cambria" w:hAnsi="Cambria"/>
                <w:bCs/>
                <w:sz w:val="24"/>
                <w:szCs w:val="24"/>
              </w:rPr>
              <w:t xml:space="preserve">03.2025 г. </w:t>
            </w:r>
            <w:r w:rsidR="00F540BB" w:rsidRPr="00BA40E7">
              <w:rPr>
                <w:rFonts w:ascii="Cambria" w:hAnsi="Cambria"/>
                <w:bCs/>
                <w:sz w:val="24"/>
                <w:szCs w:val="24"/>
              </w:rPr>
              <w:t xml:space="preserve">със срок за подаване на проектните предложения до </w:t>
            </w:r>
            <w:r w:rsidR="00375C03" w:rsidRPr="00BA40E7">
              <w:rPr>
                <w:rFonts w:ascii="Cambria" w:hAnsi="Cambria"/>
                <w:bCs/>
                <w:sz w:val="24"/>
                <w:szCs w:val="24"/>
              </w:rPr>
              <w:t>1</w:t>
            </w:r>
            <w:r w:rsidR="00F540BB" w:rsidRPr="00BA40E7">
              <w:rPr>
                <w:rFonts w:ascii="Cambria" w:hAnsi="Cambria"/>
                <w:bCs/>
                <w:sz w:val="24"/>
                <w:szCs w:val="24"/>
              </w:rPr>
              <w:t xml:space="preserve"> месец</w:t>
            </w:r>
            <w:r w:rsidR="003E46E1" w:rsidRPr="00BA40E7">
              <w:rPr>
                <w:rFonts w:ascii="Cambria" w:hAnsi="Cambria"/>
                <w:bCs/>
                <w:sz w:val="24"/>
                <w:szCs w:val="24"/>
              </w:rPr>
              <w:t>, при същите Условия за кандидатстване.</w:t>
            </w:r>
          </w:p>
          <w:p w14:paraId="5FE9173C" w14:textId="05A149E6" w:rsidR="00F540BB" w:rsidRPr="00BA40E7" w:rsidRDefault="00F540BB" w:rsidP="00C1297F">
            <w:pPr>
              <w:spacing w:before="120" w:after="120" w:line="240" w:lineRule="auto"/>
              <w:rPr>
                <w:rFonts w:ascii="Cambria" w:hAnsi="Cambria"/>
                <w:bCs/>
                <w:sz w:val="24"/>
                <w:szCs w:val="24"/>
              </w:rPr>
            </w:pPr>
            <w:r w:rsidRPr="00BA40E7">
              <w:rPr>
                <w:rFonts w:ascii="Cambria" w:hAnsi="Cambria"/>
                <w:bCs/>
                <w:sz w:val="24"/>
                <w:szCs w:val="24"/>
              </w:rPr>
              <w:t>За проектни предложения на постдокторанти и при наличие на финансов ресурс процедурата ще бъде отворена допълнително с индикативен нача</w:t>
            </w:r>
            <w:r w:rsidR="00C83628">
              <w:rPr>
                <w:rFonts w:ascii="Cambria" w:hAnsi="Cambria"/>
                <w:bCs/>
                <w:sz w:val="24"/>
                <w:szCs w:val="24"/>
              </w:rPr>
              <w:t>лен срок за кандидатстване 03.09</w:t>
            </w:r>
            <w:r w:rsidRPr="00BA40E7">
              <w:rPr>
                <w:rFonts w:ascii="Cambria" w:hAnsi="Cambria"/>
                <w:bCs/>
                <w:sz w:val="24"/>
                <w:szCs w:val="24"/>
              </w:rPr>
              <w:t>.2024 г.</w:t>
            </w:r>
            <w:r w:rsidR="00CF5119" w:rsidRPr="00BA40E7">
              <w:rPr>
                <w:rFonts w:ascii="Cambria" w:hAnsi="Cambria"/>
                <w:bCs/>
                <w:sz w:val="24"/>
                <w:szCs w:val="24"/>
              </w:rPr>
              <w:t xml:space="preserve"> и срок за подаване на проектните предложения до </w:t>
            </w:r>
            <w:r w:rsidR="00375C03" w:rsidRPr="00BA40E7">
              <w:rPr>
                <w:rFonts w:ascii="Cambria" w:hAnsi="Cambria"/>
                <w:bCs/>
                <w:sz w:val="24"/>
                <w:szCs w:val="24"/>
              </w:rPr>
              <w:t>1</w:t>
            </w:r>
            <w:r w:rsidR="00CF5119" w:rsidRPr="00BA40E7">
              <w:rPr>
                <w:rFonts w:ascii="Cambria" w:hAnsi="Cambria"/>
                <w:bCs/>
                <w:sz w:val="24"/>
                <w:szCs w:val="24"/>
              </w:rPr>
              <w:t xml:space="preserve"> месец</w:t>
            </w:r>
            <w:r w:rsidR="003E46E1" w:rsidRPr="00BA40E7">
              <w:rPr>
                <w:rFonts w:ascii="Cambria" w:hAnsi="Cambria"/>
                <w:bCs/>
                <w:sz w:val="24"/>
                <w:szCs w:val="24"/>
              </w:rPr>
              <w:t>, при същите Условия за кандидатстване.</w:t>
            </w:r>
          </w:p>
        </w:tc>
      </w:tr>
      <w:tr w:rsidR="003F5174" w:rsidRPr="000A2263" w14:paraId="02F1452F" w14:textId="77777777" w:rsidTr="00517F15">
        <w:tc>
          <w:tcPr>
            <w:tcW w:w="3539" w:type="dxa"/>
            <w:vAlign w:val="center"/>
          </w:tcPr>
          <w:p w14:paraId="6B853195" w14:textId="7272D17E"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Краен срок за кандидатстване</w:t>
            </w:r>
          </w:p>
        </w:tc>
        <w:tc>
          <w:tcPr>
            <w:tcW w:w="5954" w:type="dxa"/>
          </w:tcPr>
          <w:p w14:paraId="3F35EEDD" w14:textId="77777777" w:rsidR="00F540BB" w:rsidRPr="00BA40E7" w:rsidRDefault="00825E64" w:rsidP="00D867D1">
            <w:pPr>
              <w:spacing w:before="120" w:after="120" w:line="240" w:lineRule="auto"/>
              <w:rPr>
                <w:rFonts w:ascii="Cambria" w:hAnsi="Cambria"/>
                <w:bCs/>
                <w:sz w:val="24"/>
                <w:szCs w:val="24"/>
              </w:rPr>
            </w:pPr>
            <w:r w:rsidRPr="00BA40E7">
              <w:rPr>
                <w:rFonts w:ascii="Cambria" w:hAnsi="Cambria"/>
                <w:bCs/>
                <w:sz w:val="24"/>
                <w:szCs w:val="24"/>
              </w:rPr>
              <w:t>За проектни предложения на специализанти</w:t>
            </w:r>
            <w:r w:rsidR="00F540BB" w:rsidRPr="00BA40E7">
              <w:rPr>
                <w:rFonts w:ascii="Cambria" w:hAnsi="Cambria"/>
                <w:bCs/>
                <w:sz w:val="24"/>
                <w:szCs w:val="24"/>
              </w:rPr>
              <w:t>:</w:t>
            </w:r>
          </w:p>
          <w:p w14:paraId="6D5E0D3B" w14:textId="7A8970AC" w:rsidR="00CF5119" w:rsidRPr="00BA40E7" w:rsidRDefault="00825E64" w:rsidP="00D867D1">
            <w:pPr>
              <w:spacing w:before="120" w:after="120" w:line="240" w:lineRule="auto"/>
              <w:rPr>
                <w:rFonts w:ascii="Cambria" w:hAnsi="Cambria"/>
                <w:bCs/>
                <w:sz w:val="24"/>
                <w:szCs w:val="24"/>
              </w:rPr>
            </w:pPr>
            <w:r w:rsidRPr="00BA40E7">
              <w:rPr>
                <w:rFonts w:ascii="Cambria" w:hAnsi="Cambria"/>
                <w:bCs/>
                <w:sz w:val="24"/>
                <w:szCs w:val="24"/>
              </w:rPr>
              <w:t xml:space="preserve"> </w:t>
            </w:r>
            <w:r w:rsidR="00C83628">
              <w:rPr>
                <w:rFonts w:ascii="Cambria" w:hAnsi="Cambria"/>
                <w:bCs/>
                <w:sz w:val="24"/>
                <w:szCs w:val="24"/>
              </w:rPr>
              <w:t>22</w:t>
            </w:r>
            <w:r w:rsidR="00CF5119" w:rsidRPr="00BA40E7">
              <w:rPr>
                <w:rFonts w:ascii="Cambria" w:hAnsi="Cambria"/>
                <w:bCs/>
                <w:sz w:val="24"/>
                <w:szCs w:val="24"/>
              </w:rPr>
              <w:t>.0</w:t>
            </w:r>
            <w:r w:rsidR="00C83628">
              <w:rPr>
                <w:rFonts w:ascii="Cambria" w:hAnsi="Cambria"/>
                <w:bCs/>
                <w:sz w:val="24"/>
                <w:szCs w:val="24"/>
              </w:rPr>
              <w:t>4</w:t>
            </w:r>
            <w:r w:rsidR="00CF5119" w:rsidRPr="00BA40E7">
              <w:rPr>
                <w:rFonts w:ascii="Cambria" w:hAnsi="Cambria"/>
                <w:bCs/>
                <w:sz w:val="24"/>
                <w:szCs w:val="24"/>
              </w:rPr>
              <w:t xml:space="preserve">.2024 г. </w:t>
            </w:r>
            <w:r w:rsidR="008B5DA8" w:rsidRPr="00BA40E7">
              <w:rPr>
                <w:rFonts w:ascii="Cambria" w:hAnsi="Cambria"/>
                <w:bCs/>
                <w:sz w:val="24"/>
                <w:szCs w:val="24"/>
              </w:rPr>
              <w:t>17:30</w:t>
            </w:r>
            <w:r w:rsidR="009D7856" w:rsidRPr="00BA40E7">
              <w:rPr>
                <w:rFonts w:ascii="Cambria" w:hAnsi="Cambria"/>
                <w:bCs/>
                <w:sz w:val="24"/>
                <w:szCs w:val="24"/>
              </w:rPr>
              <w:t xml:space="preserve"> ч.</w:t>
            </w:r>
            <w:r w:rsidR="00CF5119" w:rsidRPr="00BA40E7">
              <w:rPr>
                <w:rFonts w:ascii="Cambria" w:hAnsi="Cambria"/>
                <w:bCs/>
                <w:sz w:val="24"/>
                <w:szCs w:val="24"/>
              </w:rPr>
              <w:t xml:space="preserve">; </w:t>
            </w:r>
          </w:p>
          <w:p w14:paraId="5DD40941" w14:textId="4CE18A21" w:rsidR="003F5174" w:rsidRPr="00BA40E7" w:rsidRDefault="00CF5119" w:rsidP="00D867D1">
            <w:pPr>
              <w:spacing w:before="120" w:after="120" w:line="240" w:lineRule="auto"/>
              <w:rPr>
                <w:rFonts w:ascii="Cambria" w:hAnsi="Cambria"/>
                <w:bCs/>
                <w:sz w:val="24"/>
                <w:szCs w:val="24"/>
              </w:rPr>
            </w:pPr>
            <w:r w:rsidRPr="00BA40E7">
              <w:rPr>
                <w:rFonts w:ascii="Cambria" w:hAnsi="Cambria"/>
                <w:bCs/>
                <w:sz w:val="24"/>
                <w:szCs w:val="24"/>
              </w:rPr>
              <w:t xml:space="preserve">За допълнителните сесии: </w:t>
            </w:r>
            <w:r w:rsidR="00E36E1E" w:rsidRPr="00BA40E7">
              <w:rPr>
                <w:rFonts w:ascii="Cambria" w:hAnsi="Cambria"/>
                <w:bCs/>
                <w:sz w:val="24"/>
                <w:szCs w:val="24"/>
              </w:rPr>
              <w:t>03</w:t>
            </w:r>
            <w:r w:rsidR="00C83628">
              <w:rPr>
                <w:rFonts w:ascii="Cambria" w:hAnsi="Cambria"/>
                <w:bCs/>
                <w:sz w:val="24"/>
                <w:szCs w:val="24"/>
              </w:rPr>
              <w:t>.10</w:t>
            </w:r>
            <w:r w:rsidR="002B643B" w:rsidRPr="00BA40E7">
              <w:rPr>
                <w:rFonts w:ascii="Cambria" w:hAnsi="Cambria"/>
                <w:bCs/>
                <w:sz w:val="24"/>
                <w:szCs w:val="24"/>
              </w:rPr>
              <w:t>.2024 г. и</w:t>
            </w:r>
            <w:r w:rsidR="00C83628">
              <w:rPr>
                <w:rFonts w:ascii="Cambria" w:hAnsi="Cambria"/>
                <w:bCs/>
                <w:sz w:val="24"/>
                <w:szCs w:val="24"/>
              </w:rPr>
              <w:t xml:space="preserve"> 04</w:t>
            </w:r>
            <w:r w:rsidRPr="00BA40E7">
              <w:rPr>
                <w:rFonts w:ascii="Cambria" w:hAnsi="Cambria"/>
                <w:bCs/>
                <w:sz w:val="24"/>
                <w:szCs w:val="24"/>
              </w:rPr>
              <w:t>.0</w:t>
            </w:r>
            <w:r w:rsidR="00C83628">
              <w:rPr>
                <w:rFonts w:ascii="Cambria" w:hAnsi="Cambria"/>
                <w:bCs/>
                <w:sz w:val="24"/>
                <w:szCs w:val="24"/>
              </w:rPr>
              <w:t>4</w:t>
            </w:r>
            <w:r w:rsidRPr="00BA40E7">
              <w:rPr>
                <w:rFonts w:ascii="Cambria" w:hAnsi="Cambria"/>
                <w:bCs/>
                <w:sz w:val="24"/>
                <w:szCs w:val="24"/>
              </w:rPr>
              <w:t xml:space="preserve">.2025 г. </w:t>
            </w:r>
          </w:p>
          <w:p w14:paraId="14AC843A" w14:textId="77777777" w:rsidR="00CF5119" w:rsidRPr="00BA40E7" w:rsidRDefault="00825E64" w:rsidP="00825E64">
            <w:pPr>
              <w:spacing w:before="120" w:after="120" w:line="240" w:lineRule="auto"/>
              <w:rPr>
                <w:rFonts w:ascii="Cambria" w:hAnsi="Cambria"/>
                <w:bCs/>
                <w:sz w:val="24"/>
                <w:szCs w:val="24"/>
              </w:rPr>
            </w:pPr>
            <w:r w:rsidRPr="00BA40E7">
              <w:rPr>
                <w:rFonts w:ascii="Cambria" w:hAnsi="Cambria"/>
                <w:bCs/>
                <w:sz w:val="24"/>
                <w:szCs w:val="24"/>
              </w:rPr>
              <w:t>За проектни предложения на постдокторанти</w:t>
            </w:r>
            <w:r w:rsidR="00CF5119" w:rsidRPr="00BA40E7">
              <w:rPr>
                <w:rFonts w:ascii="Cambria" w:hAnsi="Cambria"/>
                <w:bCs/>
                <w:sz w:val="24"/>
                <w:szCs w:val="24"/>
              </w:rPr>
              <w:t>:</w:t>
            </w:r>
          </w:p>
          <w:p w14:paraId="695862FB" w14:textId="1B0E38DC" w:rsidR="00CF5119" w:rsidRPr="00BA40E7" w:rsidRDefault="00C83628" w:rsidP="00CF5119">
            <w:pPr>
              <w:spacing w:before="120" w:after="120" w:line="240" w:lineRule="auto"/>
              <w:rPr>
                <w:rFonts w:ascii="Cambria" w:hAnsi="Cambria"/>
                <w:bCs/>
                <w:sz w:val="24"/>
                <w:szCs w:val="24"/>
              </w:rPr>
            </w:pPr>
            <w:r>
              <w:rPr>
                <w:rFonts w:ascii="Cambria" w:hAnsi="Cambria"/>
                <w:bCs/>
                <w:sz w:val="24"/>
                <w:szCs w:val="24"/>
              </w:rPr>
              <w:t>22.04</w:t>
            </w:r>
            <w:r w:rsidR="00CF5119" w:rsidRPr="00BA40E7">
              <w:rPr>
                <w:rFonts w:ascii="Cambria" w:hAnsi="Cambria"/>
                <w:bCs/>
                <w:sz w:val="24"/>
                <w:szCs w:val="24"/>
              </w:rPr>
              <w:t xml:space="preserve">.2024 г. 17:30 ч.; </w:t>
            </w:r>
          </w:p>
          <w:p w14:paraId="6FCC1291" w14:textId="284FE3C3" w:rsidR="003A0FA8" w:rsidRPr="000A2263" w:rsidRDefault="00CF5119" w:rsidP="00C83628">
            <w:pPr>
              <w:spacing w:before="120" w:after="120" w:line="240" w:lineRule="auto"/>
              <w:rPr>
                <w:rFonts w:ascii="Cambria" w:hAnsi="Cambria"/>
                <w:bCs/>
                <w:sz w:val="24"/>
                <w:szCs w:val="24"/>
              </w:rPr>
            </w:pPr>
            <w:r w:rsidRPr="00BA40E7">
              <w:rPr>
                <w:rFonts w:ascii="Cambria" w:hAnsi="Cambria"/>
                <w:bCs/>
                <w:sz w:val="24"/>
                <w:szCs w:val="24"/>
              </w:rPr>
              <w:t xml:space="preserve">За допълнителната сесия: </w:t>
            </w:r>
            <w:r w:rsidR="00E36E1E" w:rsidRPr="00BA40E7">
              <w:rPr>
                <w:rFonts w:ascii="Cambria" w:hAnsi="Cambria"/>
                <w:bCs/>
                <w:sz w:val="24"/>
                <w:szCs w:val="24"/>
              </w:rPr>
              <w:t>03</w:t>
            </w:r>
            <w:r w:rsidRPr="00BA40E7">
              <w:rPr>
                <w:rFonts w:ascii="Cambria" w:hAnsi="Cambria"/>
                <w:bCs/>
                <w:sz w:val="24"/>
                <w:szCs w:val="24"/>
              </w:rPr>
              <w:t>.</w:t>
            </w:r>
            <w:r w:rsidR="00C83628">
              <w:rPr>
                <w:rFonts w:ascii="Cambria" w:hAnsi="Cambria"/>
                <w:bCs/>
                <w:sz w:val="24"/>
                <w:szCs w:val="24"/>
              </w:rPr>
              <w:t>1</w:t>
            </w:r>
            <w:r w:rsidRPr="00BA40E7">
              <w:rPr>
                <w:rFonts w:ascii="Cambria" w:hAnsi="Cambria"/>
                <w:bCs/>
                <w:sz w:val="24"/>
                <w:szCs w:val="24"/>
              </w:rPr>
              <w:t>0.2024 г.</w:t>
            </w:r>
          </w:p>
        </w:tc>
      </w:tr>
      <w:tr w:rsidR="003F5174" w:rsidRPr="000A2263" w14:paraId="7DD0B0D6" w14:textId="77777777" w:rsidTr="001F554F">
        <w:tc>
          <w:tcPr>
            <w:tcW w:w="3539" w:type="dxa"/>
            <w:vAlign w:val="center"/>
          </w:tcPr>
          <w:p w14:paraId="66B1F0E2" w14:textId="39596369"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Срок за изпълнение на проектите</w:t>
            </w:r>
          </w:p>
        </w:tc>
        <w:tc>
          <w:tcPr>
            <w:tcW w:w="5954" w:type="dxa"/>
            <w:shd w:val="clear" w:color="auto" w:fill="auto"/>
          </w:tcPr>
          <w:p w14:paraId="5372FFEB" w14:textId="40E1558E" w:rsidR="003F5174" w:rsidRPr="004C4A76" w:rsidRDefault="00725503" w:rsidP="00725503">
            <w:pPr>
              <w:spacing w:before="120" w:after="120" w:line="240" w:lineRule="auto"/>
              <w:rPr>
                <w:rFonts w:ascii="Cambria" w:hAnsi="Cambria"/>
                <w:bCs/>
                <w:sz w:val="24"/>
                <w:szCs w:val="24"/>
              </w:rPr>
            </w:pPr>
            <w:r>
              <w:rPr>
                <w:rFonts w:ascii="Cambria" w:hAnsi="Cambria"/>
                <w:bCs/>
                <w:sz w:val="24"/>
                <w:szCs w:val="24"/>
              </w:rPr>
              <w:t>В</w:t>
            </w:r>
            <w:r w:rsidR="007204DA">
              <w:rPr>
                <w:rFonts w:ascii="Cambria" w:hAnsi="Cambria"/>
                <w:bCs/>
                <w:sz w:val="24"/>
                <w:szCs w:val="24"/>
              </w:rPr>
              <w:t xml:space="preserve"> </w:t>
            </w:r>
            <w:r>
              <w:rPr>
                <w:rFonts w:ascii="Cambria" w:hAnsi="Cambria"/>
                <w:bCs/>
                <w:sz w:val="24"/>
                <w:szCs w:val="24"/>
              </w:rPr>
              <w:t>зависимост от срока на проекта, но не по-</w:t>
            </w:r>
            <w:r w:rsidR="00D01702">
              <w:rPr>
                <w:rFonts w:ascii="Cambria" w:hAnsi="Cambria"/>
                <w:bCs/>
                <w:sz w:val="24"/>
                <w:szCs w:val="24"/>
              </w:rPr>
              <w:t>късно от 30.0</w:t>
            </w:r>
            <w:r w:rsidR="00E62B60">
              <w:rPr>
                <w:rFonts w:ascii="Cambria" w:hAnsi="Cambria"/>
                <w:bCs/>
                <w:sz w:val="24"/>
                <w:szCs w:val="24"/>
              </w:rPr>
              <w:t>5</w:t>
            </w:r>
            <w:r w:rsidR="009D7856" w:rsidRPr="000A2263">
              <w:rPr>
                <w:rFonts w:ascii="Cambria" w:hAnsi="Cambria"/>
                <w:bCs/>
                <w:sz w:val="24"/>
                <w:szCs w:val="24"/>
              </w:rPr>
              <w:t>.2026</w:t>
            </w:r>
            <w:r w:rsidR="004C4A76">
              <w:rPr>
                <w:rFonts w:ascii="Cambria" w:hAnsi="Cambria"/>
                <w:bCs/>
                <w:sz w:val="24"/>
                <w:szCs w:val="24"/>
                <w:lang w:val="en-US"/>
              </w:rPr>
              <w:t xml:space="preserve"> </w:t>
            </w:r>
            <w:r w:rsidR="004C4A76">
              <w:rPr>
                <w:rFonts w:ascii="Cambria" w:hAnsi="Cambria"/>
                <w:bCs/>
                <w:sz w:val="24"/>
                <w:szCs w:val="24"/>
              </w:rPr>
              <w:t>г.</w:t>
            </w:r>
          </w:p>
        </w:tc>
      </w:tr>
    </w:tbl>
    <w:p w14:paraId="4C78F67B" w14:textId="77777777" w:rsidR="00FE2B9F" w:rsidRPr="000A2263" w:rsidRDefault="00FE2B9F" w:rsidP="000960C1">
      <w:pPr>
        <w:spacing w:before="120" w:after="120" w:line="240" w:lineRule="auto"/>
        <w:rPr>
          <w:rFonts w:ascii="Cambria" w:hAnsi="Cambria"/>
          <w:b/>
          <w:sz w:val="28"/>
          <w:szCs w:val="28"/>
        </w:rPr>
      </w:pPr>
      <w:r w:rsidRPr="000A2263">
        <w:rPr>
          <w:rFonts w:ascii="Cambria" w:hAnsi="Cambria"/>
          <w:b/>
          <w:sz w:val="28"/>
          <w:szCs w:val="28"/>
        </w:rPr>
        <w:br w:type="page"/>
      </w:r>
    </w:p>
    <w:p w14:paraId="472221C9" w14:textId="58C29736" w:rsidR="00225880" w:rsidRPr="000A2263" w:rsidRDefault="00225880" w:rsidP="000960C1">
      <w:pPr>
        <w:pStyle w:val="TOCHeading"/>
        <w:pageBreakBefore/>
        <w:spacing w:before="120" w:after="120" w:line="240" w:lineRule="auto"/>
        <w:jc w:val="center"/>
        <w:rPr>
          <w:rFonts w:ascii="Cambria" w:hAnsi="Cambria"/>
          <w:sz w:val="24"/>
          <w:szCs w:val="24"/>
          <w:lang w:val="bg-BG"/>
        </w:rPr>
      </w:pPr>
      <w:r w:rsidRPr="000A2263">
        <w:rPr>
          <w:rFonts w:ascii="Cambria" w:hAnsi="Cambria"/>
          <w:sz w:val="24"/>
          <w:szCs w:val="24"/>
          <w:lang w:val="bg-BG"/>
        </w:rPr>
        <w:lastRenderedPageBreak/>
        <w:t>Съдържание</w:t>
      </w:r>
    </w:p>
    <w:p w14:paraId="5B15CE0B" w14:textId="77777777" w:rsidR="00971821" w:rsidRPr="000A2263" w:rsidRDefault="00971821" w:rsidP="000960C1">
      <w:pPr>
        <w:spacing w:before="120" w:after="120" w:line="240" w:lineRule="auto"/>
        <w:rPr>
          <w:rFonts w:ascii="Cambria" w:hAnsi="Cambria"/>
          <w:bCs/>
          <w:lang w:eastAsia="ja-JP"/>
        </w:rPr>
      </w:pPr>
    </w:p>
    <w:p w14:paraId="12A7BBAF" w14:textId="01F1C09C" w:rsidR="00F302DA" w:rsidRPr="007C3772" w:rsidRDefault="00434EC6" w:rsidP="00B30306">
      <w:pPr>
        <w:pStyle w:val="TOC1"/>
        <w:rPr>
          <w:rFonts w:eastAsiaTheme="minorEastAsia" w:cstheme="minorBidi"/>
          <w:color w:val="538135" w:themeColor="accent6" w:themeShade="BF"/>
          <w:sz w:val="22"/>
          <w:szCs w:val="22"/>
        </w:rPr>
      </w:pPr>
      <w:r w:rsidRPr="007C3772">
        <w:rPr>
          <w:color w:val="538135" w:themeColor="accent6" w:themeShade="BF"/>
        </w:rPr>
        <w:fldChar w:fldCharType="begin"/>
      </w:r>
      <w:r w:rsidR="00EF3C24" w:rsidRPr="007C3772">
        <w:rPr>
          <w:color w:val="538135" w:themeColor="accent6" w:themeShade="BF"/>
        </w:rPr>
        <w:instrText xml:space="preserve"> TOC \o "1-3" \h \z \u </w:instrText>
      </w:r>
      <w:r w:rsidRPr="007C3772">
        <w:rPr>
          <w:color w:val="538135" w:themeColor="accent6" w:themeShade="BF"/>
        </w:rPr>
        <w:fldChar w:fldCharType="separate"/>
      </w:r>
      <w:hyperlink w:anchor="_Toc110441155" w:history="1">
        <w:r w:rsidR="00F302DA" w:rsidRPr="007C3772">
          <w:rPr>
            <w:rStyle w:val="Hyperlink"/>
            <w:b w:val="0"/>
            <w:color w:val="538135" w:themeColor="accent6" w:themeShade="BF"/>
          </w:rPr>
          <w:t>РЕЗЮМЕ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_Toc110441155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ii</w:t>
        </w:r>
        <w:r w:rsidR="00F302DA" w:rsidRPr="007C3772">
          <w:rPr>
            <w:webHidden/>
            <w:color w:val="538135" w:themeColor="accent6" w:themeShade="BF"/>
          </w:rPr>
          <w:fldChar w:fldCharType="end"/>
        </w:r>
      </w:hyperlink>
    </w:p>
    <w:p w14:paraId="47D7F47A" w14:textId="13708A96" w:rsidR="00F302DA" w:rsidRPr="007C3772" w:rsidRDefault="009833A0" w:rsidP="00B30306">
      <w:pPr>
        <w:pStyle w:val="TOC1"/>
        <w:rPr>
          <w:rFonts w:eastAsiaTheme="minorEastAsia" w:cstheme="minorBidi"/>
          <w:color w:val="538135" w:themeColor="accent6" w:themeShade="BF"/>
          <w:sz w:val="22"/>
          <w:szCs w:val="22"/>
        </w:rPr>
      </w:pPr>
      <w:hyperlink w:anchor="_Toc110441156" w:history="1">
        <w:r w:rsidR="00F302DA" w:rsidRPr="007C3772">
          <w:rPr>
            <w:rStyle w:val="Hyperlink"/>
            <w:b w:val="0"/>
            <w:color w:val="538135" w:themeColor="accent6" w:themeShade="BF"/>
          </w:rPr>
          <w:t>1. Финансиращ механизъм</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_Toc110441156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42CAC63C" w14:textId="7FDA03C5" w:rsidR="00F302DA" w:rsidRPr="007C3772" w:rsidRDefault="009833A0" w:rsidP="00B30306">
      <w:pPr>
        <w:pStyle w:val="TOC1"/>
        <w:rPr>
          <w:rFonts w:eastAsiaTheme="minorEastAsia" w:cstheme="minorBidi"/>
          <w:color w:val="538135" w:themeColor="accent6" w:themeShade="BF"/>
          <w:sz w:val="22"/>
          <w:szCs w:val="22"/>
        </w:rPr>
      </w:pPr>
      <w:hyperlink w:anchor="_Toc110441157" w:history="1">
        <w:r w:rsidR="00F302DA" w:rsidRPr="007C3772">
          <w:rPr>
            <w:rStyle w:val="Hyperlink"/>
            <w:b w:val="0"/>
            <w:color w:val="538135" w:themeColor="accent6" w:themeShade="BF"/>
          </w:rPr>
          <w:t>2. Процедура за предоставяне на средства на крайни получатели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_Toc110441157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7823C46F" w14:textId="5BEC2CD4" w:rsidR="00F302DA" w:rsidRPr="007C3772" w:rsidRDefault="009833A0" w:rsidP="001F554F">
      <w:pPr>
        <w:pStyle w:val="TOC2"/>
        <w:rPr>
          <w:rFonts w:eastAsiaTheme="minorEastAsia" w:cstheme="minorBidi"/>
          <w:color w:val="538135" w:themeColor="accent6" w:themeShade="BF"/>
          <w:sz w:val="22"/>
          <w:szCs w:val="22"/>
        </w:rPr>
      </w:pPr>
      <w:hyperlink w:anchor="_Toc110441158" w:history="1">
        <w:r w:rsidR="00F302DA" w:rsidRPr="007C3772">
          <w:rPr>
            <w:rStyle w:val="Hyperlink"/>
            <w:rFonts w:ascii="Cambria" w:hAnsi="Cambria"/>
            <w:b w:val="0"/>
            <w:color w:val="538135" w:themeColor="accent6" w:themeShade="BF"/>
          </w:rPr>
          <w:t>2.1.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Код и наименование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_Toc110441158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0F33D1F6" w14:textId="77DE286D" w:rsidR="00F302DA" w:rsidRPr="007C3772" w:rsidRDefault="009833A0" w:rsidP="001F554F">
      <w:pPr>
        <w:pStyle w:val="TOC2"/>
        <w:rPr>
          <w:rFonts w:eastAsiaTheme="minorEastAsia" w:cstheme="minorBidi"/>
          <w:color w:val="538135" w:themeColor="accent6" w:themeShade="BF"/>
          <w:sz w:val="22"/>
          <w:szCs w:val="22"/>
        </w:rPr>
      </w:pPr>
      <w:hyperlink w:anchor="_Toc110441159" w:history="1">
        <w:r w:rsidR="00F302DA" w:rsidRPr="007C3772">
          <w:rPr>
            <w:rStyle w:val="Hyperlink"/>
            <w:rFonts w:ascii="Cambria" w:hAnsi="Cambria"/>
            <w:b w:val="0"/>
            <w:color w:val="538135" w:themeColor="accent6" w:themeShade="BF"/>
          </w:rPr>
          <w:t>2.2.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Форма на финансиране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_Toc110441159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520A72C1" w14:textId="44AF5DF4" w:rsidR="00F302DA" w:rsidRPr="007C3772" w:rsidRDefault="009833A0" w:rsidP="001F554F">
      <w:pPr>
        <w:pStyle w:val="TOC2"/>
        <w:rPr>
          <w:rFonts w:eastAsiaTheme="minorEastAsia" w:cstheme="minorBidi"/>
          <w:color w:val="538135" w:themeColor="accent6" w:themeShade="BF"/>
          <w:sz w:val="22"/>
          <w:szCs w:val="22"/>
        </w:rPr>
      </w:pPr>
      <w:hyperlink w:anchor="_Toc110441160" w:history="1">
        <w:r w:rsidR="00F302DA" w:rsidRPr="007C3772">
          <w:rPr>
            <w:rStyle w:val="Hyperlink"/>
            <w:rFonts w:ascii="Cambria" w:hAnsi="Cambria"/>
            <w:b w:val="0"/>
            <w:color w:val="538135" w:themeColor="accent6" w:themeShade="BF"/>
          </w:rPr>
          <w:t>2.3.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Вид процедура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_Toc110441160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75E12C47" w14:textId="178A057E" w:rsidR="00F302DA" w:rsidRPr="007C3772" w:rsidRDefault="009833A0" w:rsidP="001F554F">
      <w:pPr>
        <w:pStyle w:val="TOC2"/>
        <w:rPr>
          <w:rFonts w:eastAsiaTheme="minorEastAsia" w:cstheme="minorBidi"/>
          <w:color w:val="538135" w:themeColor="accent6" w:themeShade="BF"/>
          <w:sz w:val="22"/>
          <w:szCs w:val="22"/>
        </w:rPr>
      </w:pPr>
      <w:hyperlink w:anchor="_Toc110441161" w:history="1">
        <w:r w:rsidR="00F302DA" w:rsidRPr="007C3772">
          <w:rPr>
            <w:rStyle w:val="Hyperlink"/>
            <w:rFonts w:ascii="Cambria" w:hAnsi="Cambria"/>
            <w:b w:val="0"/>
            <w:color w:val="538135" w:themeColor="accent6" w:themeShade="BF"/>
          </w:rPr>
          <w:t>2.4.</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Институционална рамка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_Toc110441161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5A6C9BA6" w14:textId="264E74A6" w:rsidR="00F302DA" w:rsidRPr="007C3772" w:rsidRDefault="009833A0" w:rsidP="001F554F">
      <w:pPr>
        <w:pStyle w:val="TOC2"/>
        <w:rPr>
          <w:rFonts w:eastAsiaTheme="minorEastAsia" w:cstheme="minorBidi"/>
          <w:color w:val="538135" w:themeColor="accent6" w:themeShade="BF"/>
          <w:sz w:val="22"/>
          <w:szCs w:val="22"/>
        </w:rPr>
      </w:pPr>
      <w:hyperlink w:anchor="_Toc110441162" w:history="1">
        <w:r w:rsidR="00F302DA" w:rsidRPr="007C3772">
          <w:rPr>
            <w:rStyle w:val="Hyperlink"/>
            <w:rFonts w:ascii="Cambria" w:hAnsi="Cambria"/>
            <w:b w:val="0"/>
            <w:color w:val="538135" w:themeColor="accent6" w:themeShade="BF"/>
          </w:rPr>
          <w:t>2.5.</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Териториален обхват</w:t>
        </w:r>
        <w:r w:rsidR="00F302DA" w:rsidRPr="007C3772">
          <w:rPr>
            <w:webHidden/>
            <w:color w:val="538135" w:themeColor="accent6" w:themeShade="BF"/>
          </w:rPr>
          <w:tab/>
        </w:r>
        <w:r w:rsidR="00145C77" w:rsidRPr="007C3772">
          <w:rPr>
            <w:webHidden/>
            <w:color w:val="538135" w:themeColor="accent6" w:themeShade="BF"/>
          </w:rPr>
          <w:t>8</w:t>
        </w:r>
      </w:hyperlink>
    </w:p>
    <w:p w14:paraId="139C12E3" w14:textId="29B02728" w:rsidR="00F302DA" w:rsidRPr="007C3772" w:rsidRDefault="009833A0" w:rsidP="001F554F">
      <w:pPr>
        <w:pStyle w:val="TOC2"/>
        <w:rPr>
          <w:rFonts w:eastAsiaTheme="minorEastAsia" w:cstheme="minorBidi"/>
          <w:color w:val="538135" w:themeColor="accent6" w:themeShade="BF"/>
          <w:sz w:val="22"/>
          <w:szCs w:val="22"/>
        </w:rPr>
      </w:pPr>
      <w:hyperlink w:anchor="_Toc110441163" w:history="1">
        <w:r w:rsidR="00F302DA" w:rsidRPr="007C3772">
          <w:rPr>
            <w:rStyle w:val="Hyperlink"/>
            <w:rFonts w:ascii="Cambria" w:hAnsi="Cambria"/>
            <w:b w:val="0"/>
            <w:color w:val="538135" w:themeColor="accent6" w:themeShade="BF"/>
          </w:rPr>
          <w:t>2.6.</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Област на интервенции по МВУ</w:t>
        </w:r>
        <w:r w:rsidR="00F302DA" w:rsidRPr="007C3772">
          <w:rPr>
            <w:webHidden/>
            <w:color w:val="538135" w:themeColor="accent6" w:themeShade="BF"/>
          </w:rPr>
          <w:tab/>
        </w:r>
      </w:hyperlink>
      <w:r w:rsidR="008B3FA4" w:rsidRPr="007C3772">
        <w:rPr>
          <w:color w:val="538135" w:themeColor="accent6" w:themeShade="BF"/>
        </w:rPr>
        <w:t>9</w:t>
      </w:r>
    </w:p>
    <w:p w14:paraId="658D514D" w14:textId="7B55522F" w:rsidR="00F302DA" w:rsidRPr="007C3772" w:rsidRDefault="009833A0" w:rsidP="00B30306">
      <w:pPr>
        <w:pStyle w:val="TOC1"/>
        <w:rPr>
          <w:rFonts w:eastAsiaTheme="minorEastAsia" w:cstheme="minorBidi"/>
          <w:color w:val="538135" w:themeColor="accent6" w:themeShade="BF"/>
          <w:sz w:val="22"/>
          <w:szCs w:val="22"/>
        </w:rPr>
      </w:pPr>
      <w:hyperlink w:anchor="_Toc110441164" w:history="1">
        <w:r w:rsidR="00F302DA" w:rsidRPr="007C3772">
          <w:rPr>
            <w:rStyle w:val="Hyperlink"/>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 размер на средствата по процедурата</w:t>
        </w:r>
        <w:r w:rsidR="00F302DA" w:rsidRPr="007C3772">
          <w:rPr>
            <w:webHidden/>
            <w:color w:val="538135" w:themeColor="accent6" w:themeShade="BF"/>
          </w:rPr>
          <w:tab/>
        </w:r>
      </w:hyperlink>
      <w:r w:rsidR="008B3FA4" w:rsidRPr="007C3772">
        <w:rPr>
          <w:color w:val="538135" w:themeColor="accent6" w:themeShade="BF"/>
        </w:rPr>
        <w:t>10</w:t>
      </w:r>
    </w:p>
    <w:p w14:paraId="7974D1B5" w14:textId="5528651D" w:rsidR="00F302DA" w:rsidRPr="007C3772" w:rsidRDefault="009833A0" w:rsidP="00B30306">
      <w:pPr>
        <w:pStyle w:val="TOC1"/>
        <w:rPr>
          <w:rFonts w:eastAsiaTheme="minorEastAsia" w:cstheme="minorBidi"/>
          <w:color w:val="538135" w:themeColor="accent6" w:themeShade="BF"/>
          <w:sz w:val="22"/>
          <w:szCs w:val="22"/>
        </w:rPr>
      </w:pPr>
      <w:hyperlink w:anchor="_Toc110441165" w:history="1">
        <w:r w:rsidR="00F302DA" w:rsidRPr="007C3772">
          <w:rPr>
            <w:rStyle w:val="Hyperlink"/>
            <w:b w:val="0"/>
            <w:color w:val="538135" w:themeColor="accent6" w:themeShade="BF"/>
          </w:rPr>
          <w:t>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Обща цел на процедурата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_Toc110441165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10</w:t>
        </w:r>
        <w:r w:rsidR="00F302DA" w:rsidRPr="007C3772">
          <w:rPr>
            <w:webHidden/>
            <w:color w:val="538135" w:themeColor="accent6" w:themeShade="BF"/>
          </w:rPr>
          <w:fldChar w:fldCharType="end"/>
        </w:r>
      </w:hyperlink>
    </w:p>
    <w:p w14:paraId="119E0BB0" w14:textId="27EAC4BA" w:rsidR="00F302DA" w:rsidRPr="007C3772" w:rsidRDefault="009833A0" w:rsidP="00B30306">
      <w:pPr>
        <w:pStyle w:val="TOC1"/>
        <w:rPr>
          <w:rFonts w:eastAsiaTheme="minorEastAsia" w:cstheme="minorBidi"/>
          <w:color w:val="538135" w:themeColor="accent6" w:themeShade="BF"/>
          <w:sz w:val="22"/>
          <w:szCs w:val="22"/>
        </w:rPr>
      </w:pPr>
      <w:hyperlink w:anchor="_Toc110441166" w:history="1">
        <w:r w:rsidR="00F302DA" w:rsidRPr="007C3772">
          <w:rPr>
            <w:rStyle w:val="Hyperlink"/>
            <w:b w:val="0"/>
            <w:color w:val="538135" w:themeColor="accent6" w:themeShade="BF"/>
          </w:rPr>
          <w:t>5.</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Индикатори</w:t>
        </w:r>
        <w:r w:rsidR="00F302DA" w:rsidRPr="007C3772">
          <w:rPr>
            <w:webHidden/>
            <w:color w:val="538135" w:themeColor="accent6" w:themeShade="BF"/>
          </w:rPr>
          <w:tab/>
        </w:r>
        <w:r w:rsidR="00145C77" w:rsidRPr="007C3772">
          <w:rPr>
            <w:webHidden/>
            <w:color w:val="538135" w:themeColor="accent6" w:themeShade="BF"/>
          </w:rPr>
          <w:t>1</w:t>
        </w:r>
      </w:hyperlink>
      <w:r w:rsidR="008B3FA4" w:rsidRPr="007C3772">
        <w:rPr>
          <w:color w:val="538135" w:themeColor="accent6" w:themeShade="BF"/>
        </w:rPr>
        <w:t>7</w:t>
      </w:r>
    </w:p>
    <w:p w14:paraId="77330705" w14:textId="41712F6E" w:rsidR="00F302DA" w:rsidRPr="007C3772" w:rsidRDefault="009833A0" w:rsidP="001F554F">
      <w:pPr>
        <w:pStyle w:val="TOC2"/>
        <w:rPr>
          <w:rFonts w:eastAsiaTheme="minorEastAsia" w:cstheme="minorBidi"/>
          <w:color w:val="538135" w:themeColor="accent6" w:themeShade="BF"/>
          <w:sz w:val="22"/>
          <w:szCs w:val="22"/>
        </w:rPr>
      </w:pPr>
      <w:hyperlink w:anchor="_Toc110441167" w:history="1">
        <w:r w:rsidR="00F302DA" w:rsidRPr="007C3772">
          <w:rPr>
            <w:rStyle w:val="Hyperlink"/>
            <w:rFonts w:ascii="Cambria" w:hAnsi="Cambria"/>
            <w:b w:val="0"/>
            <w:color w:val="538135" w:themeColor="accent6" w:themeShade="BF"/>
          </w:rPr>
          <w:t>5.1.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за цели по процедурата, отчитани по ПВУ</w:t>
        </w:r>
        <w:r w:rsidR="00F302DA" w:rsidRPr="007C3772">
          <w:rPr>
            <w:webHidden/>
            <w:color w:val="538135" w:themeColor="accent6" w:themeShade="BF"/>
          </w:rPr>
          <w:tab/>
        </w:r>
        <w:r w:rsidR="00145C77" w:rsidRPr="007C3772">
          <w:rPr>
            <w:webHidden/>
            <w:color w:val="538135" w:themeColor="accent6" w:themeShade="BF"/>
          </w:rPr>
          <w:t>1</w:t>
        </w:r>
      </w:hyperlink>
      <w:r w:rsidR="006B4E22" w:rsidRPr="007C3772">
        <w:rPr>
          <w:color w:val="538135" w:themeColor="accent6" w:themeShade="BF"/>
        </w:rPr>
        <w:t>7</w:t>
      </w:r>
    </w:p>
    <w:p w14:paraId="0938C59E" w14:textId="083B3A70" w:rsidR="00F04BDB" w:rsidRPr="007C3772" w:rsidRDefault="00F04BDB" w:rsidP="001F554F">
      <w:pPr>
        <w:pStyle w:val="TOC2"/>
        <w:rPr>
          <w:color w:val="538135" w:themeColor="accent6" w:themeShade="BF"/>
        </w:rPr>
      </w:pPr>
      <w:r w:rsidRPr="007C3772">
        <w:rPr>
          <w:color w:val="538135" w:themeColor="accent6" w:themeShade="BF"/>
        </w:rPr>
        <w:t>5.2.</w:t>
      </w:r>
      <w:r w:rsidRPr="007C3772">
        <w:rPr>
          <w:color w:val="538135" w:themeColor="accent6" w:themeShade="BF"/>
        </w:rPr>
        <w:tab/>
      </w:r>
      <w:r w:rsidRPr="007C3772">
        <w:rPr>
          <w:b w:val="0"/>
          <w:color w:val="538135" w:themeColor="accent6" w:themeShade="BF"/>
        </w:rPr>
        <w:t>Принос към общ индикатор „Изследователи, работещи в изследователски структури“ (RRFCI08)</w:t>
      </w:r>
      <w:r w:rsidR="006B4E22" w:rsidRPr="007C3772">
        <w:rPr>
          <w:color w:val="538135" w:themeColor="accent6" w:themeShade="BF"/>
        </w:rPr>
        <w:t xml:space="preserve">                                                                                                               </w:t>
      </w:r>
      <w:r w:rsidR="00B30306" w:rsidRPr="007C3772">
        <w:rPr>
          <w:color w:val="538135" w:themeColor="accent6" w:themeShade="BF"/>
        </w:rPr>
        <w:t xml:space="preserve">  </w:t>
      </w:r>
      <w:r w:rsidR="006B4E22" w:rsidRPr="007C3772">
        <w:rPr>
          <w:color w:val="538135" w:themeColor="accent6" w:themeShade="BF"/>
        </w:rPr>
        <w:t>17</w:t>
      </w:r>
    </w:p>
    <w:p w14:paraId="5CBED0E0" w14:textId="5ED6CD0C" w:rsidR="00F302DA" w:rsidRPr="007C3772" w:rsidRDefault="009833A0" w:rsidP="001F554F">
      <w:pPr>
        <w:pStyle w:val="TOC2"/>
        <w:rPr>
          <w:rFonts w:eastAsiaTheme="minorEastAsia" w:cstheme="minorBidi"/>
          <w:color w:val="538135" w:themeColor="accent6" w:themeShade="BF"/>
          <w:sz w:val="22"/>
          <w:szCs w:val="22"/>
        </w:rPr>
      </w:pPr>
      <w:hyperlink w:anchor="_Toc110441171"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3</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Специфични индикатори по процедурата извън обхвата на ПВУ</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_Toc110441171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6B4E22" w:rsidRPr="007C3772">
        <w:rPr>
          <w:color w:val="538135" w:themeColor="accent6" w:themeShade="BF"/>
        </w:rPr>
        <w:t>8</w:t>
      </w:r>
    </w:p>
    <w:p w14:paraId="1F600987" w14:textId="353753DE" w:rsidR="00F302DA" w:rsidRPr="007C3772" w:rsidRDefault="009833A0" w:rsidP="001F554F">
      <w:pPr>
        <w:pStyle w:val="TOC2"/>
        <w:rPr>
          <w:rFonts w:eastAsiaTheme="minorEastAsia" w:cstheme="minorBidi"/>
          <w:color w:val="538135" w:themeColor="accent6" w:themeShade="BF"/>
          <w:sz w:val="22"/>
          <w:szCs w:val="22"/>
        </w:rPr>
      </w:pPr>
      <w:hyperlink w:anchor="_Toc110441172"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4</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по индивидуалните проекти, които следва да се попълнят от кандидатите за средства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_Toc110441172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6B4E22" w:rsidRPr="007C3772">
        <w:rPr>
          <w:color w:val="538135" w:themeColor="accent6" w:themeShade="BF"/>
        </w:rPr>
        <w:t>8</w:t>
      </w:r>
    </w:p>
    <w:p w14:paraId="425A45F4" w14:textId="1D1813EF" w:rsidR="00F302DA" w:rsidRPr="007C3772" w:rsidRDefault="009833A0" w:rsidP="00B30306">
      <w:pPr>
        <w:pStyle w:val="TOC1"/>
        <w:rPr>
          <w:rFonts w:eastAsiaTheme="minorEastAsia" w:cstheme="minorBidi"/>
          <w:color w:val="538135" w:themeColor="accent6" w:themeShade="BF"/>
          <w:sz w:val="22"/>
          <w:szCs w:val="22"/>
        </w:rPr>
      </w:pPr>
      <w:hyperlink w:anchor="_Toc110441173" w:history="1">
        <w:r w:rsidR="00F302DA" w:rsidRPr="007C3772">
          <w:rPr>
            <w:rStyle w:val="Hyperlink"/>
            <w:b w:val="0"/>
            <w:color w:val="538135" w:themeColor="accent6" w:themeShade="BF"/>
          </w:rPr>
          <w:t>6.</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кандидати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_Toc110441173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6B4E22" w:rsidRPr="007C3772">
        <w:rPr>
          <w:color w:val="538135" w:themeColor="accent6" w:themeShade="BF"/>
        </w:rPr>
        <w:t>8</w:t>
      </w:r>
    </w:p>
    <w:p w14:paraId="1C3A672D" w14:textId="1CD4FFC3" w:rsidR="00F302DA" w:rsidRPr="007C3772" w:rsidRDefault="009833A0" w:rsidP="00B30306">
      <w:pPr>
        <w:pStyle w:val="TOC1"/>
        <w:rPr>
          <w:rFonts w:eastAsiaTheme="minorEastAsia" w:cstheme="minorBidi"/>
          <w:color w:val="538135" w:themeColor="accent6" w:themeShade="BF"/>
          <w:sz w:val="22"/>
          <w:szCs w:val="22"/>
        </w:rPr>
      </w:pPr>
      <w:hyperlink w:anchor="_Toc110441174" w:history="1">
        <w:r w:rsidR="00F302DA" w:rsidRPr="007C3772">
          <w:rPr>
            <w:rStyle w:val="Hyperlink"/>
            <w:b w:val="0"/>
            <w:color w:val="538135" w:themeColor="accent6" w:themeShade="BF"/>
          </w:rPr>
          <w:t>7.</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партньори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_Toc110441174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B30306" w:rsidRPr="007C3772">
        <w:rPr>
          <w:color w:val="538135" w:themeColor="accent6" w:themeShade="BF"/>
        </w:rPr>
        <w:t>9</w:t>
      </w:r>
    </w:p>
    <w:p w14:paraId="0794F268" w14:textId="066C9A21" w:rsidR="00F302DA" w:rsidRPr="007C3772" w:rsidRDefault="009833A0" w:rsidP="00B30306">
      <w:pPr>
        <w:pStyle w:val="TOC1"/>
        <w:rPr>
          <w:rFonts w:eastAsiaTheme="minorEastAsia" w:cstheme="minorBidi"/>
          <w:color w:val="538135" w:themeColor="accent6" w:themeShade="BF"/>
          <w:sz w:val="22"/>
          <w:szCs w:val="22"/>
        </w:rPr>
      </w:pPr>
      <w:hyperlink w:anchor="_Toc110441175" w:history="1">
        <w:r w:rsidR="00F302DA" w:rsidRPr="007C3772">
          <w:rPr>
            <w:rStyle w:val="Hyperlink"/>
            <w:b w:val="0"/>
            <w:color w:val="538135" w:themeColor="accent6" w:themeShade="BF"/>
          </w:rPr>
          <w:t>8.</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Дейности, допустими за финансиране</w:t>
        </w:r>
        <w:r w:rsidR="00F302DA" w:rsidRPr="007C3772">
          <w:rPr>
            <w:webHidden/>
            <w:color w:val="538135" w:themeColor="accent6" w:themeShade="BF"/>
          </w:rPr>
          <w:tab/>
        </w:r>
        <w:r w:rsidR="00B30306" w:rsidRPr="007C3772">
          <w:rPr>
            <w:webHidden/>
            <w:color w:val="538135" w:themeColor="accent6" w:themeShade="BF"/>
          </w:rPr>
          <w:t>20</w:t>
        </w:r>
      </w:hyperlink>
    </w:p>
    <w:p w14:paraId="78243713" w14:textId="2E904BC2" w:rsidR="00F302DA" w:rsidRPr="007C3772" w:rsidRDefault="009833A0" w:rsidP="001F554F">
      <w:pPr>
        <w:pStyle w:val="TOC2"/>
        <w:rPr>
          <w:rFonts w:eastAsiaTheme="minorEastAsia" w:cstheme="minorBidi"/>
          <w:color w:val="538135" w:themeColor="accent6" w:themeShade="BF"/>
          <w:sz w:val="22"/>
          <w:szCs w:val="22"/>
        </w:rPr>
      </w:pPr>
      <w:hyperlink w:anchor="_Toc110441176" w:history="1">
        <w:r w:rsidR="00F302DA" w:rsidRPr="007C3772">
          <w:rPr>
            <w:rStyle w:val="Hyperlink"/>
            <w:rFonts w:ascii="Cambria" w:hAnsi="Cambria"/>
            <w:b w:val="0"/>
            <w:color w:val="538135" w:themeColor="accent6" w:themeShade="BF"/>
          </w:rPr>
          <w:t>8.1.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дейностите по инвестицията</w:t>
        </w:r>
        <w:r w:rsidR="00F302DA" w:rsidRPr="007C3772">
          <w:rPr>
            <w:webHidden/>
            <w:color w:val="538135" w:themeColor="accent6" w:themeShade="BF"/>
          </w:rPr>
          <w:tab/>
        </w:r>
        <w:r w:rsidR="00B30306" w:rsidRPr="007C3772">
          <w:rPr>
            <w:webHidden/>
            <w:color w:val="538135" w:themeColor="accent6" w:themeShade="BF"/>
          </w:rPr>
          <w:t>20</w:t>
        </w:r>
      </w:hyperlink>
    </w:p>
    <w:p w14:paraId="2061D60E" w14:textId="6D70E3A9" w:rsidR="00F302DA" w:rsidRPr="007C3772" w:rsidRDefault="009833A0" w:rsidP="001F554F">
      <w:pPr>
        <w:pStyle w:val="TOC2"/>
        <w:rPr>
          <w:rFonts w:eastAsiaTheme="minorEastAsia" w:cstheme="minorBidi"/>
          <w:color w:val="538135" w:themeColor="accent6" w:themeShade="BF"/>
          <w:sz w:val="22"/>
          <w:szCs w:val="22"/>
        </w:rPr>
      </w:pPr>
      <w:hyperlink w:anchor="_Toc110441177" w:history="1">
        <w:r w:rsidR="00F302DA" w:rsidRPr="007C3772">
          <w:rPr>
            <w:rStyle w:val="Hyperlink"/>
            <w:rFonts w:ascii="Cambria" w:hAnsi="Cambria"/>
            <w:b w:val="0"/>
            <w:color w:val="538135" w:themeColor="accent6" w:themeShade="BF"/>
          </w:rPr>
          <w:t>8.2.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дейности</w:t>
        </w:r>
        <w:r w:rsidR="00F302DA" w:rsidRPr="007C3772">
          <w:rPr>
            <w:webHidden/>
            <w:color w:val="538135" w:themeColor="accent6" w:themeShade="BF"/>
          </w:rPr>
          <w:tab/>
        </w:r>
      </w:hyperlink>
      <w:r w:rsidR="00B30306" w:rsidRPr="007C3772">
        <w:rPr>
          <w:color w:val="538135" w:themeColor="accent6" w:themeShade="BF"/>
        </w:rPr>
        <w:t>22</w:t>
      </w:r>
    </w:p>
    <w:p w14:paraId="559CDA13" w14:textId="7ACCAEB3" w:rsidR="00A00144" w:rsidRPr="007C3772" w:rsidRDefault="00A00144" w:rsidP="00B30306">
      <w:pPr>
        <w:pStyle w:val="TOC1"/>
        <w:rPr>
          <w:color w:val="538135" w:themeColor="accent6" w:themeShade="BF"/>
        </w:rPr>
      </w:pPr>
      <w:r w:rsidRPr="007C3772">
        <w:rPr>
          <w:color w:val="538135" w:themeColor="accent6" w:themeShade="BF"/>
        </w:rPr>
        <w:t xml:space="preserve">     8.3.</w:t>
      </w:r>
      <w:r w:rsidRPr="007C3772">
        <w:rPr>
          <w:color w:val="538135" w:themeColor="accent6" w:themeShade="BF"/>
        </w:rPr>
        <w:tab/>
        <w:t xml:space="preserve">    Допълняемост и демаркация с други програми и инструменти                          23</w:t>
      </w:r>
    </w:p>
    <w:p w14:paraId="768AA619" w14:textId="2CD660EB" w:rsidR="00F302DA" w:rsidRPr="007C3772" w:rsidRDefault="009833A0" w:rsidP="00B30306">
      <w:pPr>
        <w:pStyle w:val="TOC1"/>
        <w:rPr>
          <w:rFonts w:eastAsiaTheme="minorEastAsia" w:cstheme="minorBidi"/>
          <w:color w:val="538135" w:themeColor="accent6" w:themeShade="BF"/>
          <w:sz w:val="22"/>
          <w:szCs w:val="22"/>
        </w:rPr>
      </w:pPr>
      <w:hyperlink w:anchor="_Toc110441179" w:history="1">
        <w:r w:rsidR="00F302DA" w:rsidRPr="007C3772">
          <w:rPr>
            <w:rStyle w:val="Hyperlink"/>
            <w:b w:val="0"/>
            <w:color w:val="538135" w:themeColor="accent6" w:themeShade="BF"/>
          </w:rPr>
          <w:t>9.</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Разходи, допустими за финансиране</w:t>
        </w:r>
        <w:r w:rsidR="00F302DA" w:rsidRPr="007C3772">
          <w:rPr>
            <w:webHidden/>
            <w:color w:val="538135" w:themeColor="accent6" w:themeShade="BF"/>
          </w:rPr>
          <w:tab/>
        </w:r>
      </w:hyperlink>
      <w:r w:rsidR="00B30306" w:rsidRPr="007C3772">
        <w:rPr>
          <w:color w:val="538135" w:themeColor="accent6" w:themeShade="BF"/>
        </w:rPr>
        <w:t>24</w:t>
      </w:r>
    </w:p>
    <w:p w14:paraId="4013074A" w14:textId="685356A2" w:rsidR="00F302DA" w:rsidRPr="007C3772" w:rsidRDefault="009833A0" w:rsidP="001F554F">
      <w:pPr>
        <w:pStyle w:val="TOC2"/>
        <w:rPr>
          <w:rFonts w:eastAsiaTheme="minorEastAsia" w:cstheme="minorBidi"/>
          <w:color w:val="538135" w:themeColor="accent6" w:themeShade="BF"/>
          <w:sz w:val="22"/>
          <w:szCs w:val="22"/>
        </w:rPr>
      </w:pPr>
      <w:hyperlink w:anchor="_Toc110441180" w:history="1">
        <w:r w:rsidR="00F302DA" w:rsidRPr="007C3772">
          <w:rPr>
            <w:rStyle w:val="Hyperlink"/>
            <w:rFonts w:ascii="Cambria" w:hAnsi="Cambria"/>
            <w:b w:val="0"/>
            <w:color w:val="538135" w:themeColor="accent6" w:themeShade="BF"/>
          </w:rPr>
          <w:t>9.1.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разходите</w:t>
        </w:r>
        <w:r w:rsidR="00F302DA" w:rsidRPr="007C3772">
          <w:rPr>
            <w:webHidden/>
            <w:color w:val="538135" w:themeColor="accent6" w:themeShade="BF"/>
          </w:rPr>
          <w:tab/>
        </w:r>
      </w:hyperlink>
      <w:r w:rsidR="00B30306" w:rsidRPr="007C3772">
        <w:rPr>
          <w:color w:val="538135" w:themeColor="accent6" w:themeShade="BF"/>
        </w:rPr>
        <w:t>24</w:t>
      </w:r>
    </w:p>
    <w:p w14:paraId="350B859D" w14:textId="7EEC5F00" w:rsidR="00F302DA" w:rsidRPr="007C3772" w:rsidRDefault="009833A0" w:rsidP="001F554F">
      <w:pPr>
        <w:pStyle w:val="TOC2"/>
        <w:rPr>
          <w:rFonts w:eastAsiaTheme="minorEastAsia" w:cstheme="minorBidi"/>
          <w:color w:val="538135" w:themeColor="accent6" w:themeShade="BF"/>
          <w:sz w:val="22"/>
          <w:szCs w:val="22"/>
        </w:rPr>
      </w:pPr>
      <w:hyperlink w:anchor="_Toc110441181" w:history="1">
        <w:r w:rsidR="00F302DA" w:rsidRPr="007C3772">
          <w:rPr>
            <w:rStyle w:val="Hyperlink"/>
            <w:rFonts w:ascii="Cambria" w:hAnsi="Cambria"/>
            <w:b w:val="0"/>
            <w:color w:val="538135" w:themeColor="accent6" w:themeShade="BF"/>
          </w:rPr>
          <w:t>9.2.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разходи</w:t>
        </w:r>
        <w:r w:rsidR="00F302DA" w:rsidRPr="007C3772">
          <w:rPr>
            <w:webHidden/>
            <w:color w:val="538135" w:themeColor="accent6" w:themeShade="BF"/>
          </w:rPr>
          <w:tab/>
        </w:r>
      </w:hyperlink>
      <w:r w:rsidR="00B30306" w:rsidRPr="007C3772">
        <w:rPr>
          <w:color w:val="538135" w:themeColor="accent6" w:themeShade="BF"/>
        </w:rPr>
        <w:t>25</w:t>
      </w:r>
    </w:p>
    <w:p w14:paraId="1611A8D0" w14:textId="7571DFE0" w:rsidR="00F302DA" w:rsidRPr="007C3772" w:rsidRDefault="009833A0" w:rsidP="001F554F">
      <w:pPr>
        <w:pStyle w:val="TOC2"/>
        <w:rPr>
          <w:rFonts w:eastAsiaTheme="minorEastAsia" w:cstheme="minorBidi"/>
          <w:color w:val="538135" w:themeColor="accent6" w:themeShade="BF"/>
          <w:sz w:val="22"/>
          <w:szCs w:val="22"/>
        </w:rPr>
      </w:pPr>
      <w:hyperlink w:anchor="_Toc110441182" w:history="1">
        <w:r w:rsidR="00F302DA" w:rsidRPr="007C3772">
          <w:rPr>
            <w:rStyle w:val="Hyperlink"/>
            <w:rFonts w:ascii="Cambria" w:hAnsi="Cambria"/>
            <w:b w:val="0"/>
            <w:color w:val="538135" w:themeColor="accent6" w:themeShade="BF"/>
          </w:rPr>
          <w:t>9.3.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Недопустими разходи</w:t>
        </w:r>
        <w:r w:rsidR="00F302DA" w:rsidRPr="007C3772">
          <w:rPr>
            <w:webHidden/>
            <w:color w:val="538135" w:themeColor="accent6" w:themeShade="BF"/>
          </w:rPr>
          <w:tab/>
        </w:r>
      </w:hyperlink>
      <w:r w:rsidR="00B30306" w:rsidRPr="007C3772">
        <w:rPr>
          <w:color w:val="538135" w:themeColor="accent6" w:themeShade="BF"/>
        </w:rPr>
        <w:t>28</w:t>
      </w:r>
    </w:p>
    <w:p w14:paraId="3E85DFB2" w14:textId="5EB957DF" w:rsidR="00F302DA" w:rsidRPr="007C3772" w:rsidRDefault="009833A0" w:rsidP="00B30306">
      <w:pPr>
        <w:pStyle w:val="TOC1"/>
        <w:rPr>
          <w:rFonts w:eastAsiaTheme="minorEastAsia" w:cstheme="minorBidi"/>
          <w:color w:val="538135" w:themeColor="accent6" w:themeShade="BF"/>
          <w:sz w:val="22"/>
          <w:szCs w:val="22"/>
        </w:rPr>
      </w:pPr>
      <w:hyperlink w:anchor="_Toc110441183" w:history="1">
        <w:r w:rsidR="00F302DA" w:rsidRPr="007C3772">
          <w:rPr>
            <w:rStyle w:val="Hyperlink"/>
            <w:b w:val="0"/>
            <w:color w:val="538135" w:themeColor="accent6" w:themeShade="BF"/>
          </w:rPr>
          <w:t>10.</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Приложим режим на минимални/държавни помощи</w:t>
        </w:r>
        <w:r w:rsidR="00F302DA" w:rsidRPr="007C3772">
          <w:rPr>
            <w:webHidden/>
            <w:color w:val="538135" w:themeColor="accent6" w:themeShade="BF"/>
          </w:rPr>
          <w:tab/>
        </w:r>
      </w:hyperlink>
      <w:r w:rsidR="00B30306" w:rsidRPr="007C3772">
        <w:rPr>
          <w:color w:val="538135" w:themeColor="accent6" w:themeShade="BF"/>
        </w:rPr>
        <w:t>28</w:t>
      </w:r>
    </w:p>
    <w:p w14:paraId="30E388FB" w14:textId="1F758C01" w:rsidR="00F302DA" w:rsidRPr="007C3772" w:rsidRDefault="009833A0" w:rsidP="00B30306">
      <w:pPr>
        <w:pStyle w:val="TOC1"/>
        <w:rPr>
          <w:rFonts w:eastAsiaTheme="minorEastAsia" w:cstheme="minorBidi"/>
          <w:color w:val="538135" w:themeColor="accent6" w:themeShade="BF"/>
          <w:sz w:val="22"/>
          <w:szCs w:val="22"/>
        </w:rPr>
      </w:pPr>
      <w:hyperlink w:anchor="_Toc110441184" w:history="1">
        <w:r w:rsidR="00F302DA" w:rsidRPr="007C3772">
          <w:rPr>
            <w:rStyle w:val="Hyperlink"/>
            <w:b w:val="0"/>
            <w:color w:val="538135" w:themeColor="accent6" w:themeShade="BF"/>
          </w:rPr>
          <w:t>11.</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Интензитет на безвъзмездното финансиране</w:t>
        </w:r>
        <w:r w:rsidR="00F302DA" w:rsidRPr="007C3772">
          <w:rPr>
            <w:webHidden/>
            <w:color w:val="538135" w:themeColor="accent6" w:themeShade="BF"/>
          </w:rPr>
          <w:tab/>
        </w:r>
      </w:hyperlink>
      <w:r w:rsidR="00B30306" w:rsidRPr="007C3772">
        <w:rPr>
          <w:color w:val="538135" w:themeColor="accent6" w:themeShade="BF"/>
        </w:rPr>
        <w:t>31</w:t>
      </w:r>
    </w:p>
    <w:p w14:paraId="240ACC71" w14:textId="2DA4E434" w:rsidR="00F302DA" w:rsidRPr="007C3772" w:rsidRDefault="009833A0" w:rsidP="00B30306">
      <w:pPr>
        <w:pStyle w:val="TOC1"/>
        <w:rPr>
          <w:rFonts w:eastAsiaTheme="minorEastAsia" w:cstheme="minorBidi"/>
          <w:color w:val="538135" w:themeColor="accent6" w:themeShade="BF"/>
          <w:sz w:val="22"/>
          <w:szCs w:val="22"/>
        </w:rPr>
      </w:pPr>
      <w:hyperlink w:anchor="_Toc110441185" w:history="1">
        <w:r w:rsidR="00F302DA" w:rsidRPr="007C3772">
          <w:rPr>
            <w:rStyle w:val="Hyperlink"/>
            <w:b w:val="0"/>
            <w:color w:val="538135" w:themeColor="accent6" w:themeShade="BF"/>
          </w:rPr>
          <w:t>12.</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Минимален и максимален размер на безвъзмездно финансиране за индивидуален проект</w:t>
        </w:r>
        <w:r w:rsidR="00F302DA" w:rsidRPr="007C3772">
          <w:rPr>
            <w:webHidden/>
            <w:color w:val="538135" w:themeColor="accent6" w:themeShade="BF"/>
          </w:rPr>
          <w:tab/>
        </w:r>
      </w:hyperlink>
      <w:r w:rsidR="00B30306" w:rsidRPr="007C3772">
        <w:rPr>
          <w:color w:val="538135" w:themeColor="accent6" w:themeShade="BF"/>
        </w:rPr>
        <w:t>32</w:t>
      </w:r>
    </w:p>
    <w:p w14:paraId="4D51DAED" w14:textId="145F86F8" w:rsidR="00F302DA" w:rsidRPr="007C3772" w:rsidRDefault="009833A0" w:rsidP="00B30306">
      <w:pPr>
        <w:pStyle w:val="TOC1"/>
        <w:rPr>
          <w:rFonts w:eastAsiaTheme="minorEastAsia" w:cstheme="minorBidi"/>
          <w:color w:val="538135" w:themeColor="accent6" w:themeShade="BF"/>
          <w:sz w:val="22"/>
          <w:szCs w:val="22"/>
        </w:rPr>
      </w:pPr>
      <w:hyperlink w:anchor="_Toc110441186" w:history="1">
        <w:r w:rsidR="00F302DA" w:rsidRPr="007C3772">
          <w:rPr>
            <w:rStyle w:val="Hyperlink"/>
            <w:b w:val="0"/>
            <w:color w:val="538135" w:themeColor="accent6" w:themeShade="BF"/>
          </w:rPr>
          <w:t>13.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Срок за изпълнение на индивидуалните проекти</w:t>
        </w:r>
        <w:r w:rsidR="00F302DA" w:rsidRPr="007C3772">
          <w:rPr>
            <w:webHidden/>
            <w:color w:val="538135" w:themeColor="accent6" w:themeShade="BF"/>
          </w:rPr>
          <w:tab/>
        </w:r>
      </w:hyperlink>
      <w:r w:rsidR="00B30306" w:rsidRPr="007C3772">
        <w:rPr>
          <w:color w:val="538135" w:themeColor="accent6" w:themeShade="BF"/>
        </w:rPr>
        <w:t>32</w:t>
      </w:r>
    </w:p>
    <w:p w14:paraId="584881B3" w14:textId="3569415F" w:rsidR="00F302DA" w:rsidRPr="007C3772" w:rsidRDefault="009833A0" w:rsidP="00B30306">
      <w:pPr>
        <w:pStyle w:val="TOC1"/>
        <w:rPr>
          <w:rFonts w:eastAsiaTheme="minorEastAsia" w:cstheme="minorBidi"/>
          <w:color w:val="538135" w:themeColor="accent6" w:themeShade="BF"/>
          <w:sz w:val="22"/>
          <w:szCs w:val="22"/>
        </w:rPr>
      </w:pPr>
      <w:hyperlink w:anchor="_Toc110441187" w:history="1">
        <w:r w:rsidR="00F302DA" w:rsidRPr="007C3772">
          <w:rPr>
            <w:rStyle w:val="Hyperlink"/>
            <w:b w:val="0"/>
            <w:color w:val="538135" w:themeColor="accent6" w:themeShade="BF"/>
          </w:rPr>
          <w:t>14.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Хоризонтални политики</w:t>
        </w:r>
        <w:r w:rsidR="00F302DA" w:rsidRPr="007C3772">
          <w:rPr>
            <w:webHidden/>
            <w:color w:val="538135" w:themeColor="accent6" w:themeShade="BF"/>
          </w:rPr>
          <w:tab/>
        </w:r>
      </w:hyperlink>
      <w:r w:rsidR="00B30306" w:rsidRPr="007C3772">
        <w:rPr>
          <w:color w:val="538135" w:themeColor="accent6" w:themeShade="BF"/>
        </w:rPr>
        <w:t>32</w:t>
      </w:r>
    </w:p>
    <w:p w14:paraId="47D69098" w14:textId="05B5B16B" w:rsidR="00A00144" w:rsidRPr="007C3772" w:rsidRDefault="00A00144" w:rsidP="00B30306">
      <w:pPr>
        <w:pStyle w:val="TOC1"/>
        <w:rPr>
          <w:color w:val="538135" w:themeColor="accent6" w:themeShade="BF"/>
        </w:rPr>
      </w:pPr>
      <w:r w:rsidRPr="007C3772">
        <w:rPr>
          <w:color w:val="538135" w:themeColor="accent6" w:themeShade="BF"/>
        </w:rPr>
        <w:t xml:space="preserve">15. </w:t>
      </w:r>
      <w:r w:rsidRPr="007C3772">
        <w:rPr>
          <w:color w:val="538135" w:themeColor="accent6" w:themeShade="BF"/>
        </w:rPr>
        <w:tab/>
        <w:t>Равенство на половете и недискриминация</w:t>
      </w:r>
      <w:r w:rsidR="00B30306" w:rsidRPr="007C3772">
        <w:rPr>
          <w:color w:val="538135" w:themeColor="accent6" w:themeShade="BF"/>
        </w:rPr>
        <w:t xml:space="preserve">                                                 33</w:t>
      </w:r>
    </w:p>
    <w:p w14:paraId="70A4946E" w14:textId="771AE244" w:rsidR="00F302DA" w:rsidRPr="007C3772" w:rsidRDefault="009833A0" w:rsidP="00B30306">
      <w:pPr>
        <w:pStyle w:val="TOC1"/>
        <w:rPr>
          <w:rFonts w:eastAsiaTheme="minorEastAsia" w:cstheme="minorBidi"/>
          <w:color w:val="538135" w:themeColor="accent6" w:themeShade="BF"/>
          <w:sz w:val="22"/>
          <w:szCs w:val="22"/>
        </w:rPr>
      </w:pPr>
      <w:hyperlink w:anchor="_Toc110441188" w:history="1">
        <w:r w:rsidR="00F302DA" w:rsidRPr="007C3772">
          <w:rPr>
            <w:rStyle w:val="Hyperlink"/>
            <w:b w:val="0"/>
            <w:color w:val="538135" w:themeColor="accent6" w:themeShade="BF"/>
          </w:rPr>
          <w:t>1</w:t>
        </w:r>
        <w:r w:rsidR="00A00144" w:rsidRPr="007C3772">
          <w:rPr>
            <w:rStyle w:val="Hyperlink"/>
            <w:b w:val="0"/>
            <w:color w:val="538135" w:themeColor="accent6" w:themeShade="BF"/>
          </w:rPr>
          <w:t>6</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Начин на подаване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3</w:t>
      </w:r>
    </w:p>
    <w:p w14:paraId="74DF2915" w14:textId="2BF07CA0" w:rsidR="00F302DA" w:rsidRPr="007C3772" w:rsidRDefault="009833A0" w:rsidP="00B30306">
      <w:pPr>
        <w:pStyle w:val="TOC1"/>
        <w:rPr>
          <w:rFonts w:eastAsiaTheme="minorEastAsia" w:cstheme="minorBidi"/>
          <w:color w:val="538135" w:themeColor="accent6" w:themeShade="BF"/>
          <w:sz w:val="22"/>
          <w:szCs w:val="22"/>
        </w:rPr>
      </w:pPr>
      <w:hyperlink w:anchor="_Toc110441189" w:history="1">
        <w:r w:rsidR="00F302DA" w:rsidRPr="007C3772">
          <w:rPr>
            <w:rStyle w:val="Hyperlink"/>
            <w:b w:val="0"/>
            <w:color w:val="538135" w:themeColor="accent6" w:themeShade="BF"/>
          </w:rPr>
          <w:t>1</w:t>
        </w:r>
        <w:r w:rsidR="00A00144" w:rsidRPr="007C3772">
          <w:rPr>
            <w:rStyle w:val="Hyperlink"/>
            <w:b w:val="0"/>
            <w:color w:val="538135" w:themeColor="accent6" w:themeShade="BF"/>
          </w:rPr>
          <w:t>7</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Списък на документите, които се подават на етап кандидатстване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_Toc110441189 \h </w:instrText>
        </w:r>
        <w:r w:rsidR="00F302DA" w:rsidRPr="007C3772">
          <w:rPr>
            <w:webHidden/>
            <w:color w:val="538135" w:themeColor="accent6" w:themeShade="BF"/>
          </w:rPr>
        </w:r>
        <w:r w:rsidR="00F302DA" w:rsidRPr="007C3772">
          <w:rPr>
            <w:webHidden/>
            <w:color w:val="538135" w:themeColor="accent6" w:themeShade="BF"/>
          </w:rPr>
          <w:fldChar w:fldCharType="end"/>
        </w:r>
      </w:hyperlink>
      <w:r w:rsidR="00145C77" w:rsidRPr="007C3772">
        <w:rPr>
          <w:color w:val="538135" w:themeColor="accent6" w:themeShade="BF"/>
        </w:rPr>
        <w:t>3</w:t>
      </w:r>
      <w:r w:rsidR="00B30306" w:rsidRPr="007C3772">
        <w:rPr>
          <w:color w:val="538135" w:themeColor="accent6" w:themeShade="BF"/>
        </w:rPr>
        <w:t>4</w:t>
      </w:r>
    </w:p>
    <w:p w14:paraId="303804D7" w14:textId="50FC6A04" w:rsidR="00F302DA" w:rsidRPr="007C3772" w:rsidRDefault="009833A0" w:rsidP="00B30306">
      <w:pPr>
        <w:pStyle w:val="TOC1"/>
        <w:rPr>
          <w:rFonts w:eastAsiaTheme="minorEastAsia" w:cstheme="minorBidi"/>
          <w:color w:val="538135" w:themeColor="accent6" w:themeShade="BF"/>
          <w:sz w:val="22"/>
          <w:szCs w:val="22"/>
        </w:rPr>
      </w:pPr>
      <w:hyperlink w:anchor="_Toc110441190" w:history="1">
        <w:r w:rsidR="00F302DA" w:rsidRPr="007C3772">
          <w:rPr>
            <w:rStyle w:val="Hyperlink"/>
            <w:b w:val="0"/>
            <w:color w:val="538135" w:themeColor="accent6" w:themeShade="BF"/>
          </w:rPr>
          <w:t>1</w:t>
        </w:r>
        <w:r w:rsidR="00A00144" w:rsidRPr="007C3772">
          <w:rPr>
            <w:rStyle w:val="Hyperlink"/>
            <w:b w:val="0"/>
            <w:color w:val="538135" w:themeColor="accent6" w:themeShade="BF"/>
          </w:rPr>
          <w:t>8</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Краен срок за подаване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4</w:t>
      </w:r>
    </w:p>
    <w:p w14:paraId="701E6978" w14:textId="4D3AC281" w:rsidR="00F302DA" w:rsidRPr="007C3772" w:rsidRDefault="009833A0" w:rsidP="00B30306">
      <w:pPr>
        <w:pStyle w:val="TOC1"/>
        <w:rPr>
          <w:rFonts w:eastAsiaTheme="minorEastAsia" w:cstheme="minorBidi"/>
          <w:color w:val="538135" w:themeColor="accent6" w:themeShade="BF"/>
          <w:sz w:val="22"/>
          <w:szCs w:val="22"/>
        </w:rPr>
      </w:pPr>
      <w:hyperlink w:anchor="_Toc110441191" w:history="1">
        <w:r w:rsidR="00F302DA" w:rsidRPr="007C3772">
          <w:rPr>
            <w:rStyle w:val="Hyperlink"/>
            <w:b w:val="0"/>
            <w:color w:val="538135" w:themeColor="accent6" w:themeShade="BF"/>
          </w:rPr>
          <w:t>1</w:t>
        </w:r>
        <w:r w:rsidR="00A00144" w:rsidRPr="007C3772">
          <w:rPr>
            <w:rStyle w:val="Hyperlink"/>
            <w:b w:val="0"/>
            <w:color w:val="538135" w:themeColor="accent6" w:themeShade="BF"/>
          </w:rPr>
          <w:t>9</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Критерии и методика за оценка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5</w:t>
      </w:r>
    </w:p>
    <w:p w14:paraId="59C117BA" w14:textId="088DAEA3" w:rsidR="00F302DA" w:rsidRPr="007C3772" w:rsidRDefault="009833A0" w:rsidP="00B30306">
      <w:pPr>
        <w:pStyle w:val="TOC1"/>
        <w:rPr>
          <w:rFonts w:eastAsiaTheme="minorEastAsia" w:cstheme="minorBidi"/>
          <w:color w:val="538135" w:themeColor="accent6" w:themeShade="BF"/>
          <w:sz w:val="22"/>
          <w:szCs w:val="22"/>
        </w:rPr>
      </w:pPr>
      <w:hyperlink w:anchor="_Toc110441192" w:history="1">
        <w:r w:rsidR="00A00144" w:rsidRPr="007C3772">
          <w:rPr>
            <w:rStyle w:val="Hyperlink"/>
            <w:b w:val="0"/>
            <w:color w:val="538135" w:themeColor="accent6" w:themeShade="BF"/>
          </w:rPr>
          <w:t>20</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Ред за оценяване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5</w:t>
      </w:r>
    </w:p>
    <w:p w14:paraId="5FB83394" w14:textId="3AE40BA0" w:rsidR="00F302DA" w:rsidRPr="007C3772" w:rsidRDefault="009833A0" w:rsidP="00B30306">
      <w:pPr>
        <w:pStyle w:val="TOC1"/>
        <w:rPr>
          <w:rFonts w:eastAsiaTheme="minorEastAsia" w:cstheme="minorBidi"/>
          <w:color w:val="538135" w:themeColor="accent6" w:themeShade="BF"/>
          <w:sz w:val="22"/>
          <w:szCs w:val="22"/>
        </w:rPr>
      </w:pPr>
      <w:hyperlink w:anchor="_Toc110441193" w:history="1">
        <w:r w:rsidR="00F302DA" w:rsidRPr="007C3772">
          <w:rPr>
            <w:rStyle w:val="Hyperlink"/>
            <w:b w:val="0"/>
            <w:color w:val="538135" w:themeColor="accent6" w:themeShade="BF"/>
          </w:rPr>
          <w:t>2</w:t>
        </w:r>
        <w:r w:rsidR="00A00144" w:rsidRPr="007C3772">
          <w:rPr>
            <w:rStyle w:val="Hyperlink"/>
            <w:b w:val="0"/>
            <w:color w:val="538135" w:themeColor="accent6" w:themeShade="BF"/>
          </w:rPr>
          <w:t>1</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Допълнителна информация</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8</w:t>
      </w:r>
    </w:p>
    <w:p w14:paraId="389F9C05" w14:textId="0562BDA5" w:rsidR="00F302DA" w:rsidRPr="007C3772" w:rsidRDefault="009833A0" w:rsidP="001F554F">
      <w:pPr>
        <w:pStyle w:val="TOC2"/>
        <w:rPr>
          <w:rFonts w:eastAsiaTheme="minorEastAsia" w:cstheme="minorBidi"/>
          <w:color w:val="538135" w:themeColor="accent6" w:themeShade="BF"/>
          <w:sz w:val="22"/>
          <w:szCs w:val="22"/>
        </w:rPr>
      </w:pPr>
      <w:hyperlink w:anchor="_Toc110441194"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Процедура за уведомяване на одобрените кандидати и сключване на договори, респ. издаване на заповед, за предоставяне на средства по МВУ</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8</w:t>
      </w:r>
    </w:p>
    <w:p w14:paraId="5E312AD4" w14:textId="58B1F51D" w:rsidR="00F302DA" w:rsidRPr="007C3772" w:rsidRDefault="009833A0" w:rsidP="001F554F">
      <w:pPr>
        <w:pStyle w:val="TOC2"/>
        <w:rPr>
          <w:rFonts w:eastAsiaTheme="minorEastAsia" w:cstheme="minorBidi"/>
          <w:color w:val="538135" w:themeColor="accent6" w:themeShade="BF"/>
          <w:sz w:val="22"/>
          <w:szCs w:val="22"/>
        </w:rPr>
      </w:pPr>
      <w:hyperlink w:anchor="_Toc110441195"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приложими към изпълнението на сключените договори за предоставяне на средства</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9</w:t>
      </w:r>
    </w:p>
    <w:p w14:paraId="1F44FE01" w14:textId="545FAC26" w:rsidR="00F302DA" w:rsidRPr="007C3772" w:rsidRDefault="009833A0" w:rsidP="001F554F">
      <w:pPr>
        <w:pStyle w:val="TOC2"/>
        <w:rPr>
          <w:rFonts w:eastAsiaTheme="minorEastAsia" w:cstheme="minorBidi"/>
          <w:color w:val="538135" w:themeColor="accent6" w:themeShade="BF"/>
          <w:sz w:val="22"/>
          <w:szCs w:val="22"/>
        </w:rPr>
      </w:pPr>
      <w:hyperlink w:anchor="_Toc110441196"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Правна рамка на процедурата</w:t>
        </w:r>
        <w:r w:rsidR="00F302DA" w:rsidRPr="007C3772">
          <w:rPr>
            <w:webHidden/>
            <w:color w:val="538135" w:themeColor="accent6" w:themeShade="BF"/>
          </w:rPr>
          <w:tab/>
        </w:r>
      </w:hyperlink>
      <w:r w:rsidR="00145C77" w:rsidRPr="007C3772">
        <w:rPr>
          <w:color w:val="538135" w:themeColor="accent6" w:themeShade="BF"/>
        </w:rPr>
        <w:t>3</w:t>
      </w:r>
      <w:r w:rsidR="00B30306" w:rsidRPr="007C3772">
        <w:rPr>
          <w:color w:val="538135" w:themeColor="accent6" w:themeShade="BF"/>
        </w:rPr>
        <w:t>9</w:t>
      </w:r>
    </w:p>
    <w:p w14:paraId="34D130EC" w14:textId="142A4C85" w:rsidR="00F302DA" w:rsidRPr="007C3772" w:rsidRDefault="009833A0" w:rsidP="00B30306">
      <w:pPr>
        <w:pStyle w:val="TOC1"/>
        <w:rPr>
          <w:rFonts w:eastAsiaTheme="minorEastAsia" w:cstheme="minorBidi"/>
          <w:color w:val="538135" w:themeColor="accent6" w:themeShade="BF"/>
          <w:sz w:val="22"/>
          <w:szCs w:val="22"/>
        </w:rPr>
      </w:pPr>
      <w:hyperlink w:anchor="_Toc110441197" w:history="1">
        <w:r w:rsidR="00F302DA" w:rsidRPr="007C3772">
          <w:rPr>
            <w:rStyle w:val="Hyperlink"/>
            <w:b w:val="0"/>
            <w:color w:val="538135" w:themeColor="accent6" w:themeShade="BF"/>
          </w:rPr>
          <w:t>2</w:t>
        </w:r>
        <w:r w:rsidR="00A00144" w:rsidRPr="007C3772">
          <w:rPr>
            <w:rStyle w:val="Hyperlink"/>
            <w:b w:val="0"/>
            <w:color w:val="538135" w:themeColor="accent6" w:themeShade="BF"/>
          </w:rPr>
          <w:t>2</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Приложения към Условията за кандидатстване за кандидатстване</w:t>
        </w:r>
        <w:r w:rsidR="00F302DA" w:rsidRPr="007C3772">
          <w:rPr>
            <w:webHidden/>
            <w:color w:val="538135" w:themeColor="accent6" w:themeShade="BF"/>
          </w:rPr>
          <w:tab/>
        </w:r>
      </w:hyperlink>
      <w:r w:rsidR="00B30306" w:rsidRPr="007C3772">
        <w:rPr>
          <w:color w:val="538135" w:themeColor="accent6" w:themeShade="BF"/>
        </w:rPr>
        <w:t>40</w:t>
      </w:r>
    </w:p>
    <w:p w14:paraId="584EAF4A" w14:textId="7F3A3F70" w:rsidR="00F302DA" w:rsidRPr="007C3772" w:rsidRDefault="009833A0" w:rsidP="001F554F">
      <w:pPr>
        <w:pStyle w:val="TOC2"/>
        <w:rPr>
          <w:rFonts w:eastAsiaTheme="minorEastAsia" w:cstheme="minorBidi"/>
          <w:color w:val="538135" w:themeColor="accent6" w:themeShade="BF"/>
          <w:sz w:val="22"/>
          <w:szCs w:val="22"/>
        </w:rPr>
      </w:pPr>
      <w:hyperlink w:anchor="_Toc110441198"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кандидатстване</w:t>
        </w:r>
        <w:r w:rsidR="00F302DA" w:rsidRPr="007C3772">
          <w:rPr>
            <w:webHidden/>
            <w:color w:val="538135" w:themeColor="accent6" w:themeShade="BF"/>
          </w:rPr>
          <w:tab/>
        </w:r>
      </w:hyperlink>
      <w:r w:rsidR="00B30306" w:rsidRPr="007C3772">
        <w:rPr>
          <w:color w:val="538135" w:themeColor="accent6" w:themeShade="BF"/>
        </w:rPr>
        <w:t>40</w:t>
      </w:r>
    </w:p>
    <w:p w14:paraId="5DA796C1" w14:textId="4F2E1248" w:rsidR="00F302DA" w:rsidRPr="007C3772" w:rsidRDefault="009833A0" w:rsidP="001F554F">
      <w:pPr>
        <w:pStyle w:val="TOC2"/>
        <w:rPr>
          <w:rFonts w:eastAsiaTheme="minorEastAsia" w:cstheme="minorBidi"/>
          <w:color w:val="538135" w:themeColor="accent6" w:themeShade="BF"/>
          <w:sz w:val="22"/>
          <w:szCs w:val="22"/>
        </w:rPr>
      </w:pPr>
      <w:hyperlink w:anchor="_Toc110441199"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подписване на договора за предоставяне на средства от МВУ на краен получател</w:t>
        </w:r>
        <w:r w:rsidR="00F302DA" w:rsidRPr="007C3772">
          <w:rPr>
            <w:webHidden/>
            <w:color w:val="538135" w:themeColor="accent6" w:themeShade="BF"/>
          </w:rPr>
          <w:tab/>
        </w:r>
      </w:hyperlink>
      <w:r w:rsidR="00B30306" w:rsidRPr="007C3772">
        <w:rPr>
          <w:color w:val="538135" w:themeColor="accent6" w:themeShade="BF"/>
        </w:rPr>
        <w:t>41</w:t>
      </w:r>
    </w:p>
    <w:p w14:paraId="27985254" w14:textId="7C4232E7" w:rsidR="00EF3C24" w:rsidRPr="007C3772" w:rsidRDefault="00434EC6" w:rsidP="000960C1">
      <w:pPr>
        <w:spacing w:before="120" w:after="120" w:line="240" w:lineRule="auto"/>
        <w:rPr>
          <w:rFonts w:ascii="Cambria" w:hAnsi="Cambria"/>
          <w:bCs/>
          <w:color w:val="538135" w:themeColor="accent6" w:themeShade="BF"/>
          <w:sz w:val="20"/>
          <w:szCs w:val="20"/>
        </w:rPr>
      </w:pPr>
      <w:r w:rsidRPr="007C3772">
        <w:rPr>
          <w:rFonts w:ascii="Cambria" w:hAnsi="Cambria"/>
          <w:bCs/>
          <w:color w:val="538135" w:themeColor="accent6" w:themeShade="BF"/>
          <w:sz w:val="24"/>
          <w:szCs w:val="24"/>
        </w:rPr>
        <w:fldChar w:fldCharType="end"/>
      </w:r>
    </w:p>
    <w:p w14:paraId="2AE64DF7" w14:textId="77777777" w:rsidR="008F3529" w:rsidRPr="000A2263" w:rsidRDefault="008F3529" w:rsidP="000960C1">
      <w:pPr>
        <w:pStyle w:val="Heading1"/>
        <w:pageBreakBefore/>
        <w:spacing w:before="120" w:after="120" w:line="240" w:lineRule="auto"/>
        <w:rPr>
          <w:rFonts w:ascii="Cambria" w:hAnsi="Cambria"/>
          <w:lang w:val="bg-BG"/>
        </w:rPr>
        <w:sectPr w:rsidR="008F3529" w:rsidRPr="000A2263" w:rsidSect="007B3786">
          <w:headerReference w:type="default" r:id="rId12"/>
          <w:footerReference w:type="default" r:id="rId13"/>
          <w:headerReference w:type="first" r:id="rId14"/>
          <w:footerReference w:type="first" r:id="rId15"/>
          <w:footnotePr>
            <w:numFmt w:val="chicago"/>
          </w:footnotePr>
          <w:type w:val="continuous"/>
          <w:pgSz w:w="11906" w:h="16838"/>
          <w:pgMar w:top="527" w:right="992" w:bottom="709" w:left="1418" w:header="284" w:footer="284" w:gutter="0"/>
          <w:pgNumType w:fmt="lowerRoman"/>
          <w:cols w:space="708"/>
          <w:titlePg/>
          <w:docGrid w:linePitch="360"/>
        </w:sectPr>
      </w:pPr>
      <w:bookmarkStart w:id="6" w:name="_Toc444074947"/>
    </w:p>
    <w:p w14:paraId="199B3ACF" w14:textId="327924EE" w:rsidR="007057A9" w:rsidRPr="000A2263" w:rsidRDefault="002325A3" w:rsidP="000960C1">
      <w:pPr>
        <w:pStyle w:val="Heading1"/>
        <w:pageBreakBefore/>
        <w:spacing w:before="120" w:after="120" w:line="240" w:lineRule="auto"/>
        <w:rPr>
          <w:rFonts w:ascii="Cambria" w:hAnsi="Cambria"/>
          <w:lang w:val="bg-BG"/>
        </w:rPr>
      </w:pPr>
      <w:bookmarkStart w:id="7" w:name="_Toc110441156"/>
      <w:r w:rsidRPr="000A2263">
        <w:rPr>
          <w:rFonts w:ascii="Cambria" w:hAnsi="Cambria"/>
          <w:lang w:val="bg-BG"/>
        </w:rPr>
        <w:lastRenderedPageBreak/>
        <w:t xml:space="preserve">1. </w:t>
      </w:r>
      <w:r w:rsidR="00BC7205" w:rsidRPr="000A2263">
        <w:rPr>
          <w:rFonts w:ascii="Cambria" w:hAnsi="Cambria"/>
          <w:lang w:val="bg-BG"/>
        </w:rPr>
        <w:t>Ф</w:t>
      </w:r>
      <w:r w:rsidR="00AA25F6" w:rsidRPr="000A2263">
        <w:rPr>
          <w:rFonts w:ascii="Cambria" w:hAnsi="Cambria"/>
          <w:lang w:val="bg-BG"/>
        </w:rPr>
        <w:t>инансиращ</w:t>
      </w:r>
      <w:bookmarkEnd w:id="6"/>
      <w:r w:rsidR="00A81313" w:rsidRPr="000A2263">
        <w:rPr>
          <w:rFonts w:ascii="Cambria" w:hAnsi="Cambria"/>
          <w:lang w:val="bg-BG"/>
        </w:rPr>
        <w:t xml:space="preserve"> механизъм</w:t>
      </w:r>
      <w:bookmarkEnd w:id="7"/>
    </w:p>
    <w:tbl>
      <w:tblPr>
        <w:tblStyle w:val="TableGrid"/>
        <w:tblW w:w="0" w:type="auto"/>
        <w:tblLook w:val="04A0" w:firstRow="1" w:lastRow="0" w:firstColumn="1" w:lastColumn="0" w:noHBand="0" w:noVBand="1"/>
      </w:tblPr>
      <w:tblGrid>
        <w:gridCol w:w="9345"/>
      </w:tblGrid>
      <w:tr w:rsidR="00C159D9" w:rsidRPr="000A2263" w14:paraId="5DED6A0B" w14:textId="77777777" w:rsidTr="00C159D9">
        <w:tc>
          <w:tcPr>
            <w:tcW w:w="9638" w:type="dxa"/>
          </w:tcPr>
          <w:p w14:paraId="6C3F8607" w14:textId="77777777" w:rsidR="00E12495" w:rsidRPr="000A2263" w:rsidRDefault="00E12495" w:rsidP="00E12495">
            <w:pPr>
              <w:jc w:val="both"/>
              <w:rPr>
                <w:rFonts w:ascii="Cambria" w:hAnsi="Cambria"/>
                <w:sz w:val="24"/>
                <w:szCs w:val="24"/>
                <w:lang w:eastAsia="x-none"/>
              </w:rPr>
            </w:pPr>
            <w:r w:rsidRPr="000A2263">
              <w:rPr>
                <w:rFonts w:ascii="Cambria" w:hAnsi="Cambria"/>
                <w:sz w:val="24"/>
                <w:szCs w:val="24"/>
                <w:lang w:eastAsia="x-none"/>
              </w:rPr>
              <w:t>Механизъм за възстановяване и устойчивост (МВУ) на ЕС е създаден с Регламент (ЕС) 2021/241. 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p w14:paraId="400D6BCD" w14:textId="57321FFA" w:rsidR="004B33E3" w:rsidRPr="000A2263" w:rsidRDefault="00CB0E1A" w:rsidP="00C1297F">
            <w:pPr>
              <w:jc w:val="both"/>
              <w:rPr>
                <w:rFonts w:ascii="Cambria" w:hAnsi="Cambria"/>
                <w:sz w:val="24"/>
                <w:szCs w:val="24"/>
                <w:lang w:eastAsia="x-none"/>
              </w:rPr>
            </w:pPr>
            <w:r w:rsidRPr="000A2263">
              <w:rPr>
                <w:rFonts w:ascii="Cambria" w:hAnsi="Cambria"/>
                <w:sz w:val="24"/>
                <w:szCs w:val="24"/>
                <w:lang w:eastAsia="x-none"/>
              </w:rPr>
              <w:t>Средствата от МВУ по настоящата процедура се предоставят на крайни получатели</w:t>
            </w:r>
            <w:r w:rsidR="004B33E3" w:rsidRPr="000A2263">
              <w:rPr>
                <w:rFonts w:ascii="Cambria" w:hAnsi="Cambria"/>
                <w:sz w:val="24"/>
                <w:szCs w:val="24"/>
                <w:lang w:eastAsia="x-none"/>
              </w:rPr>
              <w:t xml:space="preserve"> за </w:t>
            </w:r>
            <w:r w:rsidR="000960D4" w:rsidRPr="000A2263">
              <w:rPr>
                <w:rFonts w:ascii="Cambria" w:hAnsi="Cambria"/>
                <w:sz w:val="24"/>
                <w:szCs w:val="24"/>
                <w:lang w:eastAsia="x-none"/>
              </w:rPr>
              <w:t>изпълнение</w:t>
            </w:r>
            <w:r w:rsidR="004B33E3" w:rsidRPr="000A2263">
              <w:rPr>
                <w:rFonts w:ascii="Cambria" w:hAnsi="Cambria"/>
                <w:sz w:val="24"/>
                <w:szCs w:val="24"/>
                <w:lang w:eastAsia="x-none"/>
              </w:rPr>
              <w:t xml:space="preserve"> на инвестиции по</w:t>
            </w:r>
            <w:r w:rsidR="000960D4" w:rsidRPr="000A2263">
              <w:rPr>
                <w:rFonts w:ascii="Cambria" w:hAnsi="Cambria"/>
                <w:sz w:val="24"/>
                <w:szCs w:val="24"/>
                <w:lang w:eastAsia="x-none"/>
              </w:rPr>
              <w:t xml:space="preserve"> </w:t>
            </w:r>
            <w:r w:rsidR="004B33E3" w:rsidRPr="000A2263">
              <w:rPr>
                <w:rFonts w:ascii="Cambria" w:hAnsi="Cambria"/>
                <w:sz w:val="24"/>
                <w:szCs w:val="24"/>
                <w:lang w:eastAsia="x-none"/>
              </w:rPr>
              <w:t>Компонент</w:t>
            </w:r>
            <w:r w:rsidR="00E12495" w:rsidRPr="000A2263">
              <w:rPr>
                <w:rFonts w:ascii="Cambria" w:hAnsi="Cambria"/>
                <w:sz w:val="24"/>
                <w:szCs w:val="24"/>
                <w:lang w:eastAsia="x-none"/>
              </w:rPr>
              <w:t xml:space="preserve"> 2</w:t>
            </w:r>
            <w:r w:rsidR="004B33E3" w:rsidRPr="000A2263">
              <w:rPr>
                <w:rFonts w:ascii="Cambria" w:hAnsi="Cambria"/>
                <w:sz w:val="24"/>
                <w:szCs w:val="24"/>
                <w:lang w:eastAsia="x-none"/>
              </w:rPr>
              <w:t xml:space="preserve"> </w:t>
            </w:r>
            <w:r w:rsidR="00E12495" w:rsidRPr="000A2263">
              <w:rPr>
                <w:rFonts w:ascii="Cambria" w:hAnsi="Cambria"/>
                <w:sz w:val="24"/>
                <w:szCs w:val="24"/>
                <w:lang w:eastAsia="x-none"/>
              </w:rPr>
              <w:t>Научни изследвания и иновации</w:t>
            </w:r>
            <w:r w:rsidR="00E12495" w:rsidRPr="000A2263">
              <w:rPr>
                <w:rStyle w:val="FootnoteReference"/>
                <w:rFonts w:ascii="Cambria" w:hAnsi="Cambria"/>
                <w:sz w:val="24"/>
                <w:szCs w:val="24"/>
                <w:lang w:eastAsia="x-none"/>
              </w:rPr>
              <w:t xml:space="preserve"> </w:t>
            </w:r>
            <w:r w:rsidRPr="000A2263">
              <w:rPr>
                <w:rStyle w:val="FootnoteReference"/>
                <w:rFonts w:ascii="Cambria" w:hAnsi="Cambria"/>
                <w:sz w:val="24"/>
                <w:szCs w:val="24"/>
                <w:lang w:eastAsia="x-none"/>
              </w:rPr>
              <w:footnoteReference w:id="4"/>
            </w:r>
            <w:r w:rsidR="004B33E3" w:rsidRPr="000A2263">
              <w:rPr>
                <w:rFonts w:ascii="Cambria" w:hAnsi="Cambria"/>
                <w:sz w:val="24"/>
                <w:szCs w:val="24"/>
                <w:lang w:eastAsia="x-none"/>
              </w:rPr>
              <w:t xml:space="preserve">, инвестиция </w:t>
            </w:r>
            <w:r w:rsidR="00E12495" w:rsidRPr="000A2263">
              <w:rPr>
                <w:rFonts w:ascii="Cambria" w:hAnsi="Cambria"/>
                <w:sz w:val="24"/>
                <w:szCs w:val="24"/>
                <w:lang w:eastAsia="x-none"/>
              </w:rPr>
              <w:t>C2I2: „Повишаване на иновационния капацитет на Българската академия на науките (БАН) в сферата на зелените и цифровите технологии“</w:t>
            </w:r>
            <w:r w:rsidR="000960D4" w:rsidRPr="000A2263">
              <w:rPr>
                <w:rFonts w:ascii="Cambria" w:hAnsi="Cambria"/>
                <w:sz w:val="24"/>
                <w:szCs w:val="24"/>
                <w:lang w:eastAsia="x-none"/>
              </w:rPr>
              <w:t xml:space="preserve"> от Плана за възстановяване и устойчивост (НПВУ) на Република България.</w:t>
            </w:r>
          </w:p>
        </w:tc>
      </w:tr>
    </w:tbl>
    <w:p w14:paraId="74BBE626" w14:textId="60130277" w:rsidR="006A2DB8" w:rsidRPr="000A2263" w:rsidRDefault="002325A3" w:rsidP="000960C1">
      <w:pPr>
        <w:pStyle w:val="Heading1"/>
        <w:spacing w:before="120" w:after="120" w:line="240" w:lineRule="auto"/>
        <w:rPr>
          <w:rFonts w:ascii="Cambria" w:hAnsi="Cambria"/>
          <w:lang w:val="bg-BG"/>
        </w:rPr>
      </w:pPr>
      <w:bookmarkStart w:id="9" w:name="_Toc444074948"/>
      <w:bookmarkStart w:id="10" w:name="_Toc110441157"/>
      <w:r w:rsidRPr="000A2263">
        <w:rPr>
          <w:rFonts w:ascii="Cambria" w:hAnsi="Cambria"/>
          <w:lang w:val="bg-BG"/>
        </w:rPr>
        <w:t xml:space="preserve">2. </w:t>
      </w:r>
      <w:bookmarkStart w:id="11" w:name="_Toc444074949"/>
      <w:bookmarkEnd w:id="9"/>
      <w:r w:rsidR="005F6B7B" w:rsidRPr="000A2263">
        <w:rPr>
          <w:rFonts w:ascii="Cambria" w:hAnsi="Cambria"/>
          <w:lang w:val="bg-BG"/>
        </w:rPr>
        <w:t>П</w:t>
      </w:r>
      <w:r w:rsidR="007057A9" w:rsidRPr="000A2263">
        <w:rPr>
          <w:rFonts w:ascii="Cambria" w:hAnsi="Cambria"/>
          <w:lang w:val="bg-BG"/>
        </w:rPr>
        <w:t>роцедура</w:t>
      </w:r>
      <w:bookmarkEnd w:id="11"/>
      <w:r w:rsidR="001B67AA" w:rsidRPr="000A2263">
        <w:rPr>
          <w:rFonts w:ascii="Cambria" w:hAnsi="Cambria"/>
          <w:lang w:val="bg-BG"/>
        </w:rPr>
        <w:t xml:space="preserve"> за предоставяне на </w:t>
      </w:r>
      <w:r w:rsidR="007E0BB1" w:rsidRPr="000A2263">
        <w:rPr>
          <w:rFonts w:ascii="Cambria" w:hAnsi="Cambria"/>
          <w:lang w:val="bg-BG"/>
        </w:rPr>
        <w:t>средства на крайни получатели</w:t>
      </w:r>
      <w:bookmarkEnd w:id="10"/>
    </w:p>
    <w:p w14:paraId="0695E0E1" w14:textId="25A547F3" w:rsidR="009C1CDE" w:rsidRPr="000A2263" w:rsidRDefault="00CD3F8F" w:rsidP="00CD3F8F">
      <w:pPr>
        <w:pStyle w:val="Heading2"/>
        <w:numPr>
          <w:ilvl w:val="0"/>
          <w:numId w:val="0"/>
        </w:numPr>
        <w:ind w:left="426"/>
      </w:pPr>
      <w:bookmarkStart w:id="12" w:name="_Toc110441158"/>
      <w:r>
        <w:rPr>
          <w:lang w:val="bg-BG"/>
        </w:rPr>
        <w:t xml:space="preserve">2.1. </w:t>
      </w:r>
      <w:r w:rsidR="005C14EA" w:rsidRPr="000A2263">
        <w:t xml:space="preserve">Код и </w:t>
      </w:r>
      <w:r w:rsidR="00007C79" w:rsidRPr="000A2263">
        <w:t>наименование</w:t>
      </w:r>
      <w:bookmarkEnd w:id="12"/>
    </w:p>
    <w:tbl>
      <w:tblPr>
        <w:tblStyle w:val="TableGrid"/>
        <w:tblW w:w="0" w:type="auto"/>
        <w:tblLook w:val="04A0" w:firstRow="1" w:lastRow="0" w:firstColumn="1" w:lastColumn="0" w:noHBand="0" w:noVBand="1"/>
      </w:tblPr>
      <w:tblGrid>
        <w:gridCol w:w="9345"/>
      </w:tblGrid>
      <w:tr w:rsidR="00C159D9" w:rsidRPr="000A2263" w14:paraId="34CDA659" w14:textId="77777777" w:rsidTr="00C159D9">
        <w:tc>
          <w:tcPr>
            <w:tcW w:w="9638" w:type="dxa"/>
          </w:tcPr>
          <w:p w14:paraId="05B61198" w14:textId="65F21AC0" w:rsidR="004E573E" w:rsidRPr="000A2263" w:rsidRDefault="00CE221E" w:rsidP="00C1297F">
            <w:pPr>
              <w:rPr>
                <w:rFonts w:ascii="Cambria" w:hAnsi="Cambria" w:cstheme="minorHAnsi"/>
                <w:sz w:val="24"/>
                <w:szCs w:val="24"/>
                <w:lang w:eastAsia="x-none"/>
              </w:rPr>
            </w:pPr>
            <w:r w:rsidRPr="000A2263">
              <w:rPr>
                <w:rFonts w:ascii="Cambria" w:hAnsi="Cambria"/>
                <w:sz w:val="24"/>
                <w:szCs w:val="24"/>
                <w:lang w:eastAsia="x-none"/>
              </w:rPr>
              <w:t>BG-</w:t>
            </w:r>
            <w:r w:rsidRPr="00E6732F">
              <w:rPr>
                <w:rFonts w:ascii="Cambria" w:hAnsi="Cambria"/>
                <w:sz w:val="24"/>
                <w:szCs w:val="24"/>
                <w:lang w:eastAsia="x-none"/>
              </w:rPr>
              <w:t>RRP-2</w:t>
            </w:r>
            <w:r w:rsidR="00D43006" w:rsidRPr="00F17611">
              <w:rPr>
                <w:rFonts w:ascii="Cambria" w:hAnsi="Cambria"/>
                <w:sz w:val="24"/>
                <w:szCs w:val="24"/>
                <w:lang w:val="en-US" w:eastAsia="x-none"/>
              </w:rPr>
              <w:t>.</w:t>
            </w:r>
            <w:r w:rsidRPr="00F17611">
              <w:rPr>
                <w:rFonts w:ascii="Cambria" w:hAnsi="Cambria"/>
                <w:sz w:val="24"/>
                <w:szCs w:val="24"/>
                <w:lang w:eastAsia="x-none"/>
              </w:rPr>
              <w:t>0</w:t>
            </w:r>
            <w:r w:rsidR="00E6732F" w:rsidRPr="00F17611">
              <w:rPr>
                <w:rFonts w:ascii="Cambria" w:hAnsi="Cambria"/>
                <w:sz w:val="24"/>
                <w:szCs w:val="24"/>
                <w:lang w:eastAsia="x-none"/>
              </w:rPr>
              <w:t>15</w:t>
            </w:r>
            <w:r w:rsidRPr="00F17611">
              <w:rPr>
                <w:rFonts w:ascii="Cambria" w:hAnsi="Cambria"/>
                <w:sz w:val="24"/>
                <w:szCs w:val="24"/>
                <w:lang w:eastAsia="x-none"/>
              </w:rPr>
              <w:t xml:space="preserve"> </w:t>
            </w:r>
            <w:r w:rsidR="00C64262" w:rsidRPr="00F17611">
              <w:rPr>
                <w:rFonts w:ascii="Cambria" w:hAnsi="Cambria"/>
                <w:sz w:val="24"/>
                <w:szCs w:val="24"/>
                <w:lang w:eastAsia="x-none"/>
              </w:rPr>
              <w:t xml:space="preserve">финансиране </w:t>
            </w:r>
            <w:r w:rsidR="00C64262" w:rsidRPr="00E6732F">
              <w:rPr>
                <w:rFonts w:ascii="Cambria" w:hAnsi="Cambria"/>
                <w:sz w:val="24"/>
                <w:szCs w:val="24"/>
                <w:lang w:eastAsia="x-none"/>
              </w:rPr>
              <w:t>на изследователски проекти на постдокторанти и специализанти в областта</w:t>
            </w:r>
            <w:r w:rsidR="00C64262" w:rsidRPr="00C64262">
              <w:rPr>
                <w:rFonts w:ascii="Cambria" w:hAnsi="Cambria"/>
                <w:sz w:val="24"/>
                <w:szCs w:val="24"/>
                <w:lang w:eastAsia="x-none"/>
              </w:rPr>
              <w:t xml:space="preserve"> на зелените и цифровите технологии</w:t>
            </w:r>
          </w:p>
        </w:tc>
      </w:tr>
    </w:tbl>
    <w:p w14:paraId="5DCB73BF" w14:textId="216F19A8" w:rsidR="00875252" w:rsidRPr="000A2263" w:rsidRDefault="00CD3F8F" w:rsidP="00CD3F8F">
      <w:pPr>
        <w:pStyle w:val="Heading2"/>
        <w:numPr>
          <w:ilvl w:val="0"/>
          <w:numId w:val="0"/>
        </w:numPr>
        <w:ind w:left="1288" w:hanging="720"/>
      </w:pPr>
      <w:bookmarkStart w:id="13" w:name="_Toc110440778"/>
      <w:bookmarkStart w:id="14" w:name="_Toc110441159"/>
      <w:bookmarkStart w:id="15" w:name="_Toc444074950"/>
      <w:bookmarkStart w:id="16" w:name="_Toc33615552"/>
      <w:bookmarkEnd w:id="13"/>
      <w:r>
        <w:rPr>
          <w:lang w:val="bg-BG"/>
        </w:rPr>
        <w:t xml:space="preserve">2.2. </w:t>
      </w:r>
      <w:r w:rsidR="00875252" w:rsidRPr="000A2263">
        <w:t>Форма на финансиране</w:t>
      </w:r>
      <w:bookmarkEnd w:id="14"/>
    </w:p>
    <w:tbl>
      <w:tblPr>
        <w:tblStyle w:val="TableGrid"/>
        <w:tblW w:w="0" w:type="auto"/>
        <w:tblLook w:val="04A0" w:firstRow="1" w:lastRow="0" w:firstColumn="1" w:lastColumn="0" w:noHBand="0" w:noVBand="1"/>
      </w:tblPr>
      <w:tblGrid>
        <w:gridCol w:w="9345"/>
      </w:tblGrid>
      <w:tr w:rsidR="00875252" w:rsidRPr="000A2263" w14:paraId="1405E5B2" w14:textId="77777777" w:rsidTr="00875252">
        <w:tc>
          <w:tcPr>
            <w:tcW w:w="9637" w:type="dxa"/>
          </w:tcPr>
          <w:p w14:paraId="35D3E68A" w14:textId="36B582E7" w:rsidR="00875252" w:rsidRPr="000A2263" w:rsidRDefault="00875252" w:rsidP="00875252">
            <w:pPr>
              <w:spacing w:before="120" w:after="120" w:line="240" w:lineRule="auto"/>
              <w:rPr>
                <w:rFonts w:ascii="Cambria" w:hAnsi="Cambria"/>
                <w:bCs/>
                <w:sz w:val="24"/>
                <w:szCs w:val="24"/>
              </w:rPr>
            </w:pPr>
            <w:r w:rsidRPr="000A2263">
              <w:rPr>
                <w:rFonts w:ascii="Cambria" w:hAnsi="Cambria"/>
                <w:bCs/>
                <w:sz w:val="24"/>
                <w:szCs w:val="24"/>
              </w:rPr>
              <w:t>Финансиране, свързано с разходите по съответните инвестиции, изплащано въз основа на:</w:t>
            </w:r>
          </w:p>
          <w:p w14:paraId="37C81409" w14:textId="77777777" w:rsidR="00EB21D1" w:rsidRPr="000A2263" w:rsidRDefault="00875252"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възстановяване на действително направени допустими разходи;</w:t>
            </w:r>
            <w:r w:rsidR="00EB21D1" w:rsidRPr="000A2263">
              <w:t xml:space="preserve"> </w:t>
            </w:r>
          </w:p>
          <w:p w14:paraId="7B47FEC6" w14:textId="12661150" w:rsidR="00875252" w:rsidRPr="00E6732F" w:rsidRDefault="00EB21D1" w:rsidP="00E6732F">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предс</w:t>
            </w:r>
            <w:r w:rsidR="00E6732F">
              <w:rPr>
                <w:rFonts w:ascii="Cambria" w:hAnsi="Cambria"/>
                <w:bCs/>
                <w:sz w:val="24"/>
                <w:szCs w:val="24"/>
              </w:rPr>
              <w:t>тоящи плащания по инвестицията.</w:t>
            </w:r>
          </w:p>
        </w:tc>
      </w:tr>
    </w:tbl>
    <w:p w14:paraId="124823FE" w14:textId="3FC36B36" w:rsidR="003F43D4" w:rsidRPr="000A2263" w:rsidRDefault="00CD3F8F" w:rsidP="00CD3F8F">
      <w:pPr>
        <w:pStyle w:val="Heading2"/>
        <w:numPr>
          <w:ilvl w:val="0"/>
          <w:numId w:val="0"/>
        </w:numPr>
        <w:ind w:left="426"/>
      </w:pPr>
      <w:bookmarkStart w:id="17" w:name="_Toc110440784"/>
      <w:bookmarkStart w:id="18" w:name="_Toc110441160"/>
      <w:bookmarkEnd w:id="17"/>
      <w:r>
        <w:rPr>
          <w:lang w:val="bg-BG"/>
        </w:rPr>
        <w:t xml:space="preserve">2.3. </w:t>
      </w:r>
      <w:r w:rsidR="008515C8" w:rsidRPr="000A2263">
        <w:t>Вид процедура</w:t>
      </w:r>
      <w:bookmarkEnd w:id="18"/>
    </w:p>
    <w:tbl>
      <w:tblPr>
        <w:tblStyle w:val="TableGrid"/>
        <w:tblW w:w="0" w:type="auto"/>
        <w:tblLook w:val="04A0" w:firstRow="1" w:lastRow="0" w:firstColumn="1" w:lastColumn="0" w:noHBand="0" w:noVBand="1"/>
      </w:tblPr>
      <w:tblGrid>
        <w:gridCol w:w="9345"/>
      </w:tblGrid>
      <w:tr w:rsidR="00C159D9" w:rsidRPr="000A2263" w14:paraId="27B5C33A" w14:textId="77777777" w:rsidTr="00C159D9">
        <w:tc>
          <w:tcPr>
            <w:tcW w:w="9638" w:type="dxa"/>
          </w:tcPr>
          <w:p w14:paraId="632BF07C" w14:textId="5C0FCEBC" w:rsidR="00C159D9" w:rsidRPr="000A2263" w:rsidRDefault="00C159D9" w:rsidP="00141686">
            <w:pPr>
              <w:rPr>
                <w:rFonts w:ascii="Cambria" w:hAnsi="Cambria"/>
                <w:lang w:eastAsia="x-none"/>
              </w:rPr>
            </w:pPr>
            <w:r w:rsidRPr="000A2263">
              <w:rPr>
                <w:rFonts w:ascii="Cambria" w:hAnsi="Cambria"/>
                <w:sz w:val="24"/>
                <w:szCs w:val="24"/>
              </w:rPr>
              <w:t>Процедура за предоставяне на безвъзмездни средства чрез подбор на проектни п</w:t>
            </w:r>
            <w:r w:rsidR="00CC17DF" w:rsidRPr="000A2263">
              <w:rPr>
                <w:rFonts w:ascii="Cambria" w:hAnsi="Cambria"/>
                <w:sz w:val="24"/>
                <w:szCs w:val="24"/>
              </w:rPr>
              <w:t>редложения на крайни получатели</w:t>
            </w:r>
            <w:r w:rsidR="00141686" w:rsidRPr="000A2263">
              <w:rPr>
                <w:rFonts w:ascii="Cambria" w:hAnsi="Cambria"/>
                <w:sz w:val="24"/>
                <w:szCs w:val="24"/>
              </w:rPr>
              <w:t>.</w:t>
            </w:r>
          </w:p>
        </w:tc>
      </w:tr>
    </w:tbl>
    <w:p w14:paraId="6728926F" w14:textId="11C6D14B" w:rsidR="00DB1B69" w:rsidRPr="000A2263" w:rsidRDefault="00CD3F8F" w:rsidP="00CD3F8F">
      <w:pPr>
        <w:pStyle w:val="Heading2"/>
        <w:numPr>
          <w:ilvl w:val="0"/>
          <w:numId w:val="0"/>
        </w:numPr>
        <w:ind w:left="426"/>
      </w:pPr>
      <w:bookmarkStart w:id="19" w:name="_Toc444074951"/>
      <w:bookmarkStart w:id="20" w:name="_Toc33615554"/>
      <w:bookmarkStart w:id="21" w:name="_Toc110441161"/>
      <w:bookmarkEnd w:id="15"/>
      <w:bookmarkEnd w:id="16"/>
      <w:r>
        <w:rPr>
          <w:lang w:val="bg-BG"/>
        </w:rPr>
        <w:t xml:space="preserve">2.4. </w:t>
      </w:r>
      <w:r w:rsidR="00DB1B69" w:rsidRPr="000A2263">
        <w:t>Институционална рамка</w:t>
      </w:r>
      <w:bookmarkEnd w:id="19"/>
      <w:bookmarkEnd w:id="20"/>
      <w:bookmarkEnd w:id="21"/>
    </w:p>
    <w:tbl>
      <w:tblPr>
        <w:tblStyle w:val="TableGrid"/>
        <w:tblW w:w="0" w:type="auto"/>
        <w:tblLook w:val="04A0" w:firstRow="1" w:lastRow="0" w:firstColumn="1" w:lastColumn="0" w:noHBand="0" w:noVBand="1"/>
      </w:tblPr>
      <w:tblGrid>
        <w:gridCol w:w="9345"/>
      </w:tblGrid>
      <w:tr w:rsidR="00C159D9" w:rsidRPr="000A2263" w14:paraId="4DD30229" w14:textId="77777777" w:rsidTr="00C159D9">
        <w:tc>
          <w:tcPr>
            <w:tcW w:w="9638" w:type="dxa"/>
          </w:tcPr>
          <w:p w14:paraId="7A9C5A6C" w14:textId="03CCE12D" w:rsidR="00C159D9" w:rsidRPr="000A2263" w:rsidRDefault="006B02AC" w:rsidP="005C14EA">
            <w:pPr>
              <w:spacing w:after="120"/>
              <w:jc w:val="both"/>
              <w:rPr>
                <w:rFonts w:ascii="Cambria" w:hAnsi="Cambria"/>
                <w:b/>
                <w:bCs/>
                <w:sz w:val="24"/>
                <w:szCs w:val="24"/>
                <w:lang w:eastAsia="x-none"/>
              </w:rPr>
            </w:pPr>
            <w:r w:rsidRPr="000A2263">
              <w:rPr>
                <w:rFonts w:ascii="Cambria" w:hAnsi="Cambria"/>
                <w:b/>
                <w:bCs/>
                <w:sz w:val="24"/>
                <w:szCs w:val="24"/>
                <w:lang w:eastAsia="x-none"/>
              </w:rPr>
              <w:t>Структура за наблюдение и докладване</w:t>
            </w:r>
          </w:p>
          <w:p w14:paraId="5B45CA6F" w14:textId="562C30B1" w:rsidR="00C159D9" w:rsidRPr="000A2263" w:rsidRDefault="00CC17DF"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БАН е определена </w:t>
            </w:r>
            <w:r w:rsidR="006D4C35" w:rsidRPr="000A2263">
              <w:rPr>
                <w:rFonts w:ascii="Cambria" w:hAnsi="Cambria"/>
                <w:sz w:val="24"/>
                <w:szCs w:val="24"/>
                <w:lang w:eastAsia="x-none"/>
              </w:rPr>
              <w:t xml:space="preserve">за Структура за наблюдение и докладване (СНД) по Инвестиция C2I2 „Повишаване на иновационния капацитет на Българската академия на науките (БАН) в сферата на зелените и цифровите технологии“ от Компонент 2 Научни изследвания и иновации на НПВУ, съгласно </w:t>
            </w:r>
            <w:r w:rsidRPr="000A2263">
              <w:rPr>
                <w:rFonts w:ascii="Cambria" w:hAnsi="Cambria"/>
                <w:sz w:val="24"/>
                <w:szCs w:val="24"/>
                <w:lang w:eastAsia="x-none"/>
              </w:rPr>
              <w:t xml:space="preserve">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w:t>
            </w:r>
            <w:r w:rsidR="006D4C35" w:rsidRPr="000A2263">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 наричано по-долу само</w:t>
            </w:r>
            <w:r w:rsidRPr="000A2263">
              <w:rPr>
                <w:rFonts w:ascii="Cambria" w:hAnsi="Cambria"/>
                <w:sz w:val="24"/>
                <w:szCs w:val="24"/>
                <w:lang w:eastAsia="x-none"/>
              </w:rPr>
              <w:t xml:space="preserve"> ПМС № 157/2022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Съгласно Постановление № 114 от 8 юни 2022 г. </w:t>
            </w:r>
            <w:r w:rsidR="00112ED3" w:rsidRPr="000A2263">
              <w:rPr>
                <w:rFonts w:ascii="Cambria" w:hAnsi="Cambria"/>
                <w:sz w:val="24"/>
                <w:szCs w:val="24"/>
                <w:lang w:eastAsia="x-none"/>
              </w:rPr>
              <w:t xml:space="preserve">(Обн. - ДВ, бр. 43 от 10.06.2022 г.; изм. и доп., бр. 70 от 30.08.2022 г., в сила от 30.08.2022 г.; изм. и доп., бр. 47 от 30.05.2023 г., в сила от 30.05.2023 г.) </w:t>
            </w:r>
            <w:r w:rsidRPr="000A2263">
              <w:rPr>
                <w:rFonts w:ascii="Cambria" w:hAnsi="Cambria"/>
                <w:sz w:val="24"/>
                <w:szCs w:val="24"/>
                <w:lang w:eastAsia="x-none"/>
              </w:rPr>
              <w:t>за определяне на детайлни правила за предоставяне на средства на крайни получатели от Механизма за възстановяване и устойчивост, обн. ДВ. бр.43 от 10.06.2022 г.</w:t>
            </w:r>
            <w:r w:rsidR="006D4C35" w:rsidRPr="000A2263">
              <w:rPr>
                <w:rFonts w:ascii="Cambria" w:hAnsi="Cambria"/>
                <w:sz w:val="24"/>
                <w:szCs w:val="24"/>
                <w:lang w:eastAsia="x-none"/>
              </w:rPr>
              <w:t>, наричано по-долу само</w:t>
            </w:r>
            <w:r w:rsidR="007D4E5E" w:rsidRPr="000A2263">
              <w:rPr>
                <w:rFonts w:ascii="Cambria" w:hAnsi="Cambria"/>
                <w:sz w:val="24"/>
                <w:szCs w:val="24"/>
                <w:lang w:eastAsia="x-none"/>
              </w:rPr>
              <w:t xml:space="preserve"> </w:t>
            </w:r>
            <w:r w:rsidRPr="000A2263">
              <w:rPr>
                <w:rFonts w:ascii="Cambria" w:hAnsi="Cambria"/>
                <w:sz w:val="24"/>
                <w:szCs w:val="24"/>
                <w:lang w:eastAsia="x-none"/>
              </w:rPr>
              <w:t>ПМС № 114/2022</w:t>
            </w:r>
            <w:r w:rsidR="00FC4B9B" w:rsidRPr="000A2263">
              <w:rPr>
                <w:rFonts w:ascii="Cambria" w:hAnsi="Cambria"/>
                <w:sz w:val="24"/>
                <w:szCs w:val="24"/>
                <w:lang w:eastAsia="x-none"/>
              </w:rPr>
              <w:t xml:space="preserve"> </w:t>
            </w:r>
            <w:r w:rsidR="00FC4B9B" w:rsidRPr="000A2263">
              <w:rPr>
                <w:rFonts w:ascii="Cambria" w:hAnsi="Cambria"/>
                <w:sz w:val="24"/>
                <w:szCs w:val="24"/>
                <w:lang w:eastAsia="x-none"/>
              </w:rPr>
              <w:lastRenderedPageBreak/>
              <w:t>г.</w:t>
            </w:r>
            <w:r w:rsidRPr="000A2263">
              <w:rPr>
                <w:rFonts w:ascii="Cambria" w:hAnsi="Cambria"/>
                <w:sz w:val="24"/>
                <w:szCs w:val="24"/>
                <w:lang w:eastAsia="x-none"/>
              </w:rPr>
              <w:t xml:space="preserve"> СНД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 информация, и за осъществяването на контрол върху финансовото и техническо изпълнение на инвестицията</w:t>
            </w:r>
            <w:r w:rsidR="00C159D9" w:rsidRPr="000A2263">
              <w:rPr>
                <w:rFonts w:ascii="Cambria" w:hAnsi="Cambria"/>
                <w:sz w:val="24"/>
                <w:szCs w:val="24"/>
                <w:lang w:eastAsia="x-none"/>
              </w:rPr>
              <w:t>.</w:t>
            </w:r>
          </w:p>
          <w:p w14:paraId="1F73DF11" w14:textId="77777777" w:rsidR="00C159D9" w:rsidRPr="000A2263" w:rsidRDefault="00C159D9" w:rsidP="005C14EA">
            <w:pPr>
              <w:spacing w:after="120"/>
              <w:jc w:val="both"/>
              <w:rPr>
                <w:rFonts w:ascii="Cambria" w:hAnsi="Cambria"/>
                <w:b/>
                <w:sz w:val="24"/>
                <w:szCs w:val="24"/>
                <w:lang w:eastAsia="x-none"/>
              </w:rPr>
            </w:pPr>
            <w:r w:rsidRPr="000A2263">
              <w:rPr>
                <w:rFonts w:ascii="Cambria" w:hAnsi="Cambria"/>
                <w:b/>
                <w:sz w:val="24"/>
                <w:szCs w:val="24"/>
                <w:lang w:eastAsia="x-none"/>
              </w:rPr>
              <w:t>Кандидати за средства</w:t>
            </w:r>
          </w:p>
          <w:p w14:paraId="3B414161" w14:textId="105CA1EE"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"Кандидати за средства“ от Механизма за възстановяване и устойчивост (МВУ) са всички физически и юридически лица и техни обединения, които кандидатстват за средства от </w:t>
            </w:r>
            <w:r w:rsidR="001B10A0" w:rsidRPr="000A2263">
              <w:rPr>
                <w:rFonts w:ascii="Cambria" w:hAnsi="Cambria"/>
                <w:sz w:val="24"/>
                <w:szCs w:val="24"/>
                <w:lang w:eastAsia="x-none"/>
              </w:rPr>
              <w:t>МВУ</w:t>
            </w:r>
            <w:r w:rsidRPr="000A2263">
              <w:rPr>
                <w:rFonts w:ascii="Cambria" w:hAnsi="Cambria"/>
                <w:sz w:val="24"/>
                <w:szCs w:val="24"/>
                <w:lang w:eastAsia="x-none"/>
              </w:rPr>
              <w:t xml:space="preserve"> чрез подаване на предложение за изпълнение на инвестиция.</w:t>
            </w:r>
          </w:p>
          <w:p w14:paraId="5175F48A"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Крайни получатели</w:t>
            </w:r>
          </w:p>
          <w:p w14:paraId="353324DB" w14:textId="27E53966"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"Краен получател" е кандидат за средства от МВУ, чието предложение за изпълнение на инвестиция е одобрено с решение на ръководителя на </w:t>
            </w:r>
            <w:r w:rsidR="001B331D" w:rsidRPr="000A2263">
              <w:rPr>
                <w:rFonts w:ascii="Cambria" w:hAnsi="Cambria"/>
                <w:iCs/>
                <w:sz w:val="24"/>
                <w:szCs w:val="24"/>
                <w:lang w:eastAsia="x-none"/>
              </w:rPr>
              <w:t>СНД</w:t>
            </w:r>
            <w:r w:rsidRPr="000A2263">
              <w:rPr>
                <w:rFonts w:ascii="Cambria" w:hAnsi="Cambria"/>
                <w:sz w:val="24"/>
                <w:szCs w:val="24"/>
                <w:lang w:eastAsia="x-none"/>
              </w:rPr>
              <w:t xml:space="preserve"> в резултат на извършена процедура чрез подбор или чрез директно предоставяне на средства по реда на ПМС </w:t>
            </w:r>
            <w:r w:rsidR="00FC4B9B" w:rsidRPr="000A2263">
              <w:rPr>
                <w:rFonts w:ascii="Cambria" w:hAnsi="Cambria"/>
                <w:sz w:val="24"/>
                <w:szCs w:val="24"/>
                <w:lang w:eastAsia="x-none"/>
              </w:rPr>
              <w:t>№ 114/</w:t>
            </w:r>
            <w:r w:rsidRPr="000A2263">
              <w:rPr>
                <w:rFonts w:ascii="Cambria" w:hAnsi="Cambria"/>
                <w:sz w:val="24"/>
                <w:szCs w:val="24"/>
                <w:lang w:eastAsia="x-none"/>
              </w:rPr>
              <w:t>2022 г.  и с когото е сключен договор или е издадена заповед за предоставяне на средства от МВУ</w:t>
            </w:r>
            <w:r w:rsidR="00FC4B9B" w:rsidRPr="000A2263">
              <w:rPr>
                <w:rFonts w:ascii="Cambria" w:hAnsi="Cambria"/>
                <w:sz w:val="24"/>
                <w:szCs w:val="24"/>
                <w:lang w:eastAsia="x-none"/>
              </w:rPr>
              <w:t>.</w:t>
            </w:r>
          </w:p>
          <w:p w14:paraId="0619AD6B"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Дирекция „Национален фонд“</w:t>
            </w:r>
          </w:p>
          <w:p w14:paraId="221E9CC4" w14:textId="796991C7"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„Национален фонд“ в Министерството на финансите изпълнява функциите на координиращо звено на национално равнище на </w:t>
            </w:r>
            <w:r w:rsidR="00B9323B" w:rsidRPr="000A2263">
              <w:rPr>
                <w:rFonts w:ascii="Cambria" w:hAnsi="Cambria"/>
                <w:sz w:val="24"/>
                <w:szCs w:val="24"/>
                <w:lang w:eastAsia="x-none"/>
              </w:rPr>
              <w:t>НП</w:t>
            </w:r>
            <w:r w:rsidRPr="000A2263">
              <w:rPr>
                <w:rFonts w:ascii="Cambria" w:hAnsi="Cambria"/>
                <w:sz w:val="24"/>
                <w:szCs w:val="24"/>
                <w:lang w:eastAsia="x-none"/>
              </w:rPr>
              <w:t>ВУ, като отговаря за 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p w14:paraId="0B70DC34"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Дирекция „Централно координационно звено“ </w:t>
            </w:r>
          </w:p>
          <w:p w14:paraId="03BC77EF" w14:textId="1112EF5E" w:rsidR="00C159D9" w:rsidRPr="000A2263" w:rsidRDefault="004E6F86"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„Централно </w:t>
            </w:r>
            <w:r w:rsidRPr="00D867D1">
              <w:rPr>
                <w:rFonts w:ascii="Cambria" w:hAnsi="Cambria"/>
                <w:sz w:val="24"/>
                <w:szCs w:val="24"/>
                <w:lang w:eastAsia="x-none"/>
              </w:rPr>
              <w:t xml:space="preserve">координационно звено“ в </w:t>
            </w:r>
            <w:r w:rsidR="000C36B1" w:rsidRPr="00D867D1">
              <w:rPr>
                <w:rFonts w:ascii="Cambria" w:hAnsi="Cambria"/>
                <w:sz w:val="24"/>
                <w:szCs w:val="24"/>
                <w:lang w:eastAsia="x-none"/>
              </w:rPr>
              <w:t>Министерството на финансите</w:t>
            </w:r>
            <w:r w:rsidRPr="00D867D1">
              <w:rPr>
                <w:rFonts w:ascii="Cambria" w:hAnsi="Cambria"/>
                <w:sz w:val="24"/>
                <w:szCs w:val="24"/>
                <w:lang w:eastAsia="x-none"/>
              </w:rPr>
              <w:t xml:space="preserve"> </w:t>
            </w:r>
            <w:r w:rsidR="00C159D9" w:rsidRPr="00D867D1">
              <w:rPr>
                <w:rFonts w:ascii="Cambria" w:hAnsi="Cambria"/>
                <w:sz w:val="24"/>
                <w:szCs w:val="24"/>
                <w:lang w:eastAsia="x-none"/>
              </w:rPr>
              <w:t xml:space="preserve">отговаря за наблюдението на изпълнението на етапите и целите в </w:t>
            </w:r>
            <w:r w:rsidR="00C33072" w:rsidRPr="00D867D1">
              <w:rPr>
                <w:rFonts w:ascii="Cambria" w:hAnsi="Cambria"/>
                <w:sz w:val="24"/>
                <w:szCs w:val="24"/>
                <w:lang w:eastAsia="x-none"/>
              </w:rPr>
              <w:t>НПВУ</w:t>
            </w:r>
            <w:r w:rsidR="00C159D9" w:rsidRPr="00D867D1">
              <w:rPr>
                <w:rFonts w:ascii="Cambria" w:hAnsi="Cambria"/>
                <w:sz w:val="24"/>
                <w:szCs w:val="24"/>
                <w:lang w:eastAsia="x-none"/>
              </w:rPr>
              <w:t xml:space="preserve">, включително напредъка по общите показатели, </w:t>
            </w:r>
            <w:r w:rsidR="00C159D9" w:rsidRPr="000A2263">
              <w:rPr>
                <w:rFonts w:ascii="Cambria" w:hAnsi="Cambria"/>
                <w:sz w:val="24"/>
                <w:szCs w:val="24"/>
                <w:lang w:eastAsia="x-none"/>
              </w:rPr>
              <w:t xml:space="preserve">зеления и дигиталния принос на инвестициите и равнището на социалните разходи, както и изготвянето на стратегическа рамка за осъществяване на информационни и комуникационни дейности по отношение на </w:t>
            </w:r>
            <w:r w:rsidR="00C33072" w:rsidRPr="000A2263">
              <w:rPr>
                <w:rFonts w:ascii="Cambria" w:hAnsi="Cambria"/>
                <w:sz w:val="24"/>
                <w:szCs w:val="24"/>
                <w:lang w:eastAsia="x-none"/>
              </w:rPr>
              <w:t>НПВУ</w:t>
            </w:r>
            <w:r w:rsidR="00C159D9" w:rsidRPr="000A2263">
              <w:rPr>
                <w:rFonts w:ascii="Cambria" w:hAnsi="Cambria"/>
                <w:sz w:val="24"/>
                <w:szCs w:val="24"/>
                <w:lang w:eastAsia="x-none"/>
              </w:rPr>
              <w:t>.</w:t>
            </w:r>
          </w:p>
          <w:p w14:paraId="7051B269"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Изпълнителна агенция „Одит на средствата от ЕС“ </w:t>
            </w:r>
          </w:p>
          <w:p w14:paraId="4BFD41D2" w14:textId="777A06D8" w:rsidR="00C159D9" w:rsidRPr="000A2263" w:rsidRDefault="00C159D9" w:rsidP="005C14EA">
            <w:pPr>
              <w:spacing w:after="120"/>
              <w:jc w:val="both"/>
              <w:rPr>
                <w:rFonts w:ascii="Cambria" w:hAnsi="Cambria"/>
                <w:lang w:eastAsia="x-none"/>
              </w:rPr>
            </w:pPr>
            <w:r w:rsidRPr="000A2263">
              <w:rPr>
                <w:rFonts w:ascii="Cambria" w:hAnsi="Cambria"/>
                <w:sz w:val="24"/>
                <w:szCs w:val="24"/>
                <w:lang w:eastAsia="x-none"/>
              </w:rPr>
              <w:t xml:space="preserve">Изпълнителна агенция „Одит на средствата от ЕС“ към министъра на финансите извършва одитната дейност по </w:t>
            </w:r>
            <w:r w:rsidR="00C33072" w:rsidRPr="000A2263">
              <w:rPr>
                <w:rFonts w:ascii="Cambria" w:hAnsi="Cambria"/>
                <w:sz w:val="24"/>
                <w:szCs w:val="24"/>
                <w:lang w:eastAsia="x-none"/>
              </w:rPr>
              <w:t>НПВУ</w:t>
            </w:r>
            <w:r w:rsidRPr="000A2263">
              <w:rPr>
                <w:rFonts w:ascii="Cambria" w:hAnsi="Cambria"/>
                <w:sz w:val="24"/>
                <w:szCs w:val="24"/>
                <w:lang w:eastAsia="x-none"/>
              </w:rPr>
              <w:t xml:space="preserve"> с цел осигуряване на увереност относно надеждността на данните за изпълнение на етапите и целите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и е спазен принципът за добро финансово управление.</w:t>
            </w:r>
          </w:p>
        </w:tc>
      </w:tr>
    </w:tbl>
    <w:p w14:paraId="008511C6" w14:textId="4749173B" w:rsidR="004A58E5" w:rsidRPr="000A2263" w:rsidRDefault="00CD3F8F" w:rsidP="00CD3F8F">
      <w:pPr>
        <w:pStyle w:val="Heading2"/>
        <w:numPr>
          <w:ilvl w:val="0"/>
          <w:numId w:val="0"/>
        </w:numPr>
        <w:ind w:left="1288" w:hanging="720"/>
      </w:pPr>
      <w:bookmarkStart w:id="22" w:name="_Toc444074953"/>
      <w:bookmarkStart w:id="23" w:name="_Toc110441162"/>
      <w:r>
        <w:rPr>
          <w:lang w:val="bg-BG"/>
        </w:rPr>
        <w:lastRenderedPageBreak/>
        <w:t xml:space="preserve">2.5. </w:t>
      </w:r>
      <w:r w:rsidR="005D71C6" w:rsidRPr="000A2263">
        <w:t>Териториален обхват</w:t>
      </w:r>
      <w:bookmarkEnd w:id="22"/>
      <w:bookmarkEnd w:id="23"/>
    </w:p>
    <w:tbl>
      <w:tblPr>
        <w:tblStyle w:val="TableGrid"/>
        <w:tblW w:w="0" w:type="auto"/>
        <w:tblLook w:val="04A0" w:firstRow="1" w:lastRow="0" w:firstColumn="1" w:lastColumn="0" w:noHBand="0" w:noVBand="1"/>
      </w:tblPr>
      <w:tblGrid>
        <w:gridCol w:w="9345"/>
      </w:tblGrid>
      <w:tr w:rsidR="00BF54CA" w:rsidRPr="000A2263" w14:paraId="112A1783" w14:textId="77777777" w:rsidTr="00BF54CA">
        <w:tc>
          <w:tcPr>
            <w:tcW w:w="9495" w:type="dxa"/>
          </w:tcPr>
          <w:p w14:paraId="7942C26F" w14:textId="7BBE761C" w:rsidR="002D594C" w:rsidRPr="00E7667F" w:rsidRDefault="00CC17DF" w:rsidP="005D0AAB">
            <w:pPr>
              <w:jc w:val="both"/>
              <w:rPr>
                <w:rFonts w:ascii="Cambria" w:hAnsi="Cambria"/>
                <w:sz w:val="24"/>
                <w:szCs w:val="24"/>
                <w:lang w:eastAsia="x-none"/>
              </w:rPr>
            </w:pPr>
            <w:r w:rsidRPr="000A2263">
              <w:rPr>
                <w:rFonts w:ascii="Cambria" w:hAnsi="Cambria"/>
                <w:sz w:val="24"/>
                <w:szCs w:val="24"/>
                <w:lang w:eastAsia="x-none"/>
              </w:rPr>
              <w:t xml:space="preserve">Дейностите по проекта, финансиран по процедурата, се осъществяват на територията на Република България. </w:t>
            </w:r>
          </w:p>
        </w:tc>
      </w:tr>
    </w:tbl>
    <w:p w14:paraId="51D6CEFA" w14:textId="306DFBFA" w:rsidR="007D05DA" w:rsidRPr="000A2263" w:rsidRDefault="00CD3F8F" w:rsidP="00CD3F8F">
      <w:pPr>
        <w:pStyle w:val="Heading2"/>
        <w:numPr>
          <w:ilvl w:val="0"/>
          <w:numId w:val="0"/>
        </w:numPr>
        <w:ind w:left="1288" w:hanging="720"/>
      </w:pPr>
      <w:bookmarkStart w:id="24" w:name="_Toc110441163"/>
      <w:r>
        <w:rPr>
          <w:lang w:val="bg-BG"/>
        </w:rPr>
        <w:t xml:space="preserve">2.6. </w:t>
      </w:r>
      <w:r w:rsidR="00331FA5" w:rsidRPr="000A2263">
        <w:t>Област</w:t>
      </w:r>
      <w:r w:rsidR="0068483A" w:rsidRPr="000A2263">
        <w:t xml:space="preserve"> на</w:t>
      </w:r>
      <w:r w:rsidR="007D05DA" w:rsidRPr="000A2263">
        <w:t xml:space="preserve"> интервенции по МВУ</w:t>
      </w:r>
      <w:bookmarkEnd w:id="24"/>
    </w:p>
    <w:tbl>
      <w:tblPr>
        <w:tblStyle w:val="TableGrid"/>
        <w:tblW w:w="0" w:type="auto"/>
        <w:tblInd w:w="-95" w:type="dxa"/>
        <w:tblLook w:val="04A0" w:firstRow="1" w:lastRow="0" w:firstColumn="1" w:lastColumn="0" w:noHBand="0" w:noVBand="1"/>
      </w:tblPr>
      <w:tblGrid>
        <w:gridCol w:w="9440"/>
      </w:tblGrid>
      <w:tr w:rsidR="007D05DA" w:rsidRPr="000A2263" w14:paraId="58E3F57D" w14:textId="77777777" w:rsidTr="002875C7">
        <w:tc>
          <w:tcPr>
            <w:tcW w:w="9440" w:type="dxa"/>
          </w:tcPr>
          <w:p w14:paraId="7E5E4F50" w14:textId="62DF330F" w:rsidR="007D05DA" w:rsidRPr="00A45520" w:rsidRDefault="007D05DA" w:rsidP="000960C1">
            <w:pPr>
              <w:spacing w:before="120" w:after="120" w:line="240" w:lineRule="auto"/>
              <w:contextualSpacing/>
              <w:jc w:val="both"/>
              <w:rPr>
                <w:rFonts w:ascii="Cambria" w:hAnsi="Cambria"/>
                <w:sz w:val="24"/>
                <w:szCs w:val="24"/>
              </w:rPr>
            </w:pPr>
            <w:r w:rsidRPr="00A45520">
              <w:rPr>
                <w:rFonts w:ascii="Cambria" w:hAnsi="Cambria"/>
                <w:sz w:val="24"/>
                <w:szCs w:val="24"/>
              </w:rPr>
              <w:t>Действия в областта на климата</w:t>
            </w:r>
          </w:p>
          <w:tbl>
            <w:tblPr>
              <w:tblStyle w:val="TableGrid"/>
              <w:tblW w:w="9647" w:type="dxa"/>
              <w:tblLook w:val="04A0" w:firstRow="1" w:lastRow="0" w:firstColumn="1" w:lastColumn="0" w:noHBand="0" w:noVBand="1"/>
            </w:tblPr>
            <w:tblGrid>
              <w:gridCol w:w="2496"/>
              <w:gridCol w:w="2657"/>
              <w:gridCol w:w="2185"/>
              <w:gridCol w:w="2309"/>
            </w:tblGrid>
            <w:tr w:rsidR="002875C7" w:rsidRPr="000A2263" w14:paraId="18FF822D" w14:textId="77777777" w:rsidTr="002875C7">
              <w:tc>
                <w:tcPr>
                  <w:tcW w:w="2496" w:type="dxa"/>
                </w:tcPr>
                <w:p w14:paraId="49956AB0" w14:textId="77777777" w:rsidR="002875C7" w:rsidRPr="000A2263" w:rsidRDefault="002875C7" w:rsidP="002875C7">
                  <w:pPr>
                    <w:spacing w:before="120" w:after="120" w:line="240" w:lineRule="auto"/>
                    <w:rPr>
                      <w:rFonts w:ascii="Cambria" w:hAnsi="Cambria"/>
                    </w:rPr>
                  </w:pPr>
                  <w:r w:rsidRPr="000A2263">
                    <w:rPr>
                      <w:rFonts w:ascii="Cambria" w:hAnsi="Cambria"/>
                    </w:rPr>
                    <w:lastRenderedPageBreak/>
                    <w:t>Код</w:t>
                  </w:r>
                </w:p>
              </w:tc>
              <w:tc>
                <w:tcPr>
                  <w:tcW w:w="2657" w:type="dxa"/>
                </w:tcPr>
                <w:p w14:paraId="042AB14A" w14:textId="77777777" w:rsidR="002875C7" w:rsidRPr="000A2263" w:rsidRDefault="002875C7" w:rsidP="002875C7">
                  <w:pPr>
                    <w:spacing w:before="120" w:after="120" w:line="240" w:lineRule="auto"/>
                    <w:rPr>
                      <w:rFonts w:ascii="Cambria" w:hAnsi="Cambria"/>
                    </w:rPr>
                  </w:pPr>
                  <w:r w:rsidRPr="000A2263">
                    <w:rPr>
                      <w:rFonts w:ascii="Cambria" w:hAnsi="Cambria"/>
                    </w:rPr>
                    <w:t>Област на интервенция</w:t>
                  </w:r>
                  <w:r w:rsidRPr="000A2263">
                    <w:rPr>
                      <w:rStyle w:val="FootnoteReference"/>
                      <w:rFonts w:ascii="Cambria" w:hAnsi="Cambria"/>
                    </w:rPr>
                    <w:footnoteReference w:id="5"/>
                  </w:r>
                </w:p>
              </w:tc>
              <w:tc>
                <w:tcPr>
                  <w:tcW w:w="2185" w:type="dxa"/>
                </w:tcPr>
                <w:p w14:paraId="74E02511" w14:textId="77777777" w:rsidR="002875C7" w:rsidRPr="000A2263" w:rsidRDefault="002875C7" w:rsidP="002875C7">
                  <w:pPr>
                    <w:spacing w:before="120" w:after="120" w:line="240" w:lineRule="auto"/>
                    <w:rPr>
                      <w:rFonts w:ascii="Cambria" w:hAnsi="Cambria"/>
                    </w:rPr>
                  </w:pPr>
                  <w:r w:rsidRPr="000A2263">
                    <w:rPr>
                      <w:rFonts w:ascii="Cambria" w:hAnsi="Cambria"/>
                    </w:rPr>
                    <w:t>Коефициент за изчисляване на подкрепата за целите във връзка с изменението на климата</w:t>
                  </w:r>
                </w:p>
              </w:tc>
              <w:tc>
                <w:tcPr>
                  <w:tcW w:w="2309" w:type="dxa"/>
                </w:tcPr>
                <w:p w14:paraId="55FAFE6D" w14:textId="77777777" w:rsidR="002875C7" w:rsidRPr="000A2263" w:rsidRDefault="002875C7" w:rsidP="002875C7">
                  <w:pPr>
                    <w:spacing w:before="120" w:after="120" w:line="240" w:lineRule="auto"/>
                    <w:rPr>
                      <w:rFonts w:ascii="Cambria" w:hAnsi="Cambria"/>
                    </w:rPr>
                  </w:pPr>
                  <w:r w:rsidRPr="000A2263">
                    <w:rPr>
                      <w:rFonts w:ascii="Cambria" w:hAnsi="Cambria"/>
                    </w:rPr>
                    <w:t>Коефициент за изчисляване на подкрепата за целите в областта на околната среда</w:t>
                  </w:r>
                </w:p>
              </w:tc>
            </w:tr>
            <w:tr w:rsidR="002875C7" w:rsidRPr="002648CB" w14:paraId="72225BC9" w14:textId="77777777" w:rsidTr="002875C7">
              <w:tc>
                <w:tcPr>
                  <w:tcW w:w="2496" w:type="dxa"/>
                </w:tcPr>
                <w:p w14:paraId="1D31C560" w14:textId="77777777" w:rsidR="002875C7" w:rsidRPr="00DC2A15" w:rsidRDefault="002875C7" w:rsidP="002875C7">
                  <w:pPr>
                    <w:spacing w:before="120" w:after="120" w:line="240" w:lineRule="auto"/>
                    <w:rPr>
                      <w:rFonts w:ascii="Cambria" w:hAnsi="Cambria"/>
                    </w:rPr>
                  </w:pPr>
                  <w:r w:rsidRPr="00DC2A15">
                    <w:rPr>
                      <w:rFonts w:ascii="Cambria" w:hAnsi="Cambria"/>
                    </w:rPr>
                    <w:t>009</w:t>
                  </w:r>
                </w:p>
              </w:tc>
              <w:tc>
                <w:tcPr>
                  <w:tcW w:w="2657" w:type="dxa"/>
                </w:tcPr>
                <w:p w14:paraId="196DC33A" w14:textId="77777777" w:rsidR="002875C7" w:rsidRPr="00DC2A15" w:rsidRDefault="002875C7" w:rsidP="002875C7">
                  <w:pPr>
                    <w:spacing w:before="120" w:after="120" w:line="240" w:lineRule="auto"/>
                    <w:rPr>
                      <w:rFonts w:ascii="Cambria" w:hAnsi="Cambria"/>
                    </w:rPr>
                  </w:pPr>
                  <w:r w:rsidRPr="00DC2A15">
                    <w:rPr>
                      <w:rFonts w:ascii="Cambria" w:hAnsi="Cambria"/>
                    </w:rPr>
                    <w:t>Научноизследователски и иновационни дейности в публични научноизследователски центрове, висши учебни заведения и специализирани експертни центрове, включително изграждане на мрежи (индустриални научни изследвания, експериментално развитие, проучвания за установяване на осъществимост)</w:t>
                  </w:r>
                </w:p>
              </w:tc>
              <w:tc>
                <w:tcPr>
                  <w:tcW w:w="2185" w:type="dxa"/>
                </w:tcPr>
                <w:p w14:paraId="22E74943" w14:textId="77777777" w:rsidR="002875C7" w:rsidRPr="00DC2A15" w:rsidRDefault="002875C7" w:rsidP="002875C7">
                  <w:pPr>
                    <w:spacing w:before="120" w:after="120" w:line="240" w:lineRule="auto"/>
                    <w:rPr>
                      <w:rFonts w:ascii="Cambria" w:hAnsi="Cambria"/>
                    </w:rPr>
                  </w:pPr>
                  <w:r w:rsidRPr="00DC2A15">
                    <w:rPr>
                      <w:rFonts w:ascii="Cambria" w:hAnsi="Cambria"/>
                    </w:rPr>
                    <w:t>0%</w:t>
                  </w:r>
                </w:p>
              </w:tc>
              <w:tc>
                <w:tcPr>
                  <w:tcW w:w="2309" w:type="dxa"/>
                </w:tcPr>
                <w:p w14:paraId="1DF243DE" w14:textId="77777777" w:rsidR="002875C7" w:rsidRPr="00DC2A15" w:rsidRDefault="002875C7" w:rsidP="002875C7">
                  <w:pPr>
                    <w:spacing w:before="120" w:after="120" w:line="240" w:lineRule="auto"/>
                    <w:rPr>
                      <w:rFonts w:ascii="Cambria" w:hAnsi="Cambria"/>
                    </w:rPr>
                  </w:pPr>
                  <w:r w:rsidRPr="00DC2A15">
                    <w:rPr>
                      <w:rFonts w:ascii="Cambria" w:hAnsi="Cambria"/>
                    </w:rPr>
                    <w:t>0%</w:t>
                  </w:r>
                </w:p>
              </w:tc>
            </w:tr>
          </w:tbl>
          <w:p w14:paraId="65DFE1BD" w14:textId="77777777" w:rsidR="007D05DA" w:rsidRPr="000A2263" w:rsidRDefault="007D05DA" w:rsidP="000960C1">
            <w:pPr>
              <w:spacing w:before="120" w:after="120" w:line="240" w:lineRule="auto"/>
              <w:contextualSpacing/>
              <w:jc w:val="both"/>
              <w:rPr>
                <w:rFonts w:ascii="Cambria" w:hAnsi="Cambria"/>
                <w:b/>
                <w:color w:val="0070C0"/>
                <w:sz w:val="24"/>
                <w:szCs w:val="24"/>
              </w:rPr>
            </w:pPr>
          </w:p>
        </w:tc>
      </w:tr>
    </w:tbl>
    <w:p w14:paraId="0414EDB9" w14:textId="70B44DE7" w:rsidR="0045545D" w:rsidRPr="000A2263" w:rsidRDefault="002702E2" w:rsidP="002702E2">
      <w:pPr>
        <w:pStyle w:val="Heading1"/>
        <w:spacing w:before="120" w:after="120" w:line="240" w:lineRule="auto"/>
        <w:rPr>
          <w:rFonts w:ascii="Cambria" w:hAnsi="Cambria"/>
          <w:lang w:val="bg-BG"/>
        </w:rPr>
      </w:pPr>
      <w:bookmarkStart w:id="25" w:name="_Toc110441164"/>
      <w:r>
        <w:rPr>
          <w:rFonts w:ascii="Cambria" w:hAnsi="Cambria"/>
          <w:lang w:val="bg-BG"/>
        </w:rPr>
        <w:lastRenderedPageBreak/>
        <w:t xml:space="preserve">3. </w:t>
      </w:r>
      <w:r w:rsidR="003D66B4" w:rsidRPr="000A2263">
        <w:rPr>
          <w:rFonts w:ascii="Cambria" w:hAnsi="Cambria"/>
          <w:lang w:val="bg-BG"/>
        </w:rPr>
        <w:t>Общ размер на средствата по процедурата</w:t>
      </w:r>
      <w:bookmarkEnd w:id="25"/>
    </w:p>
    <w:tbl>
      <w:tblPr>
        <w:tblStyle w:val="TableGrid"/>
        <w:tblW w:w="0" w:type="auto"/>
        <w:tblLook w:val="04A0" w:firstRow="1" w:lastRow="0" w:firstColumn="1" w:lastColumn="0" w:noHBand="0" w:noVBand="1"/>
      </w:tblPr>
      <w:tblGrid>
        <w:gridCol w:w="9345"/>
      </w:tblGrid>
      <w:tr w:rsidR="009334C0" w:rsidRPr="000A2263" w14:paraId="151E6093" w14:textId="77777777" w:rsidTr="009334C0">
        <w:tc>
          <w:tcPr>
            <w:tcW w:w="9488" w:type="dxa"/>
          </w:tcPr>
          <w:p w14:paraId="4588517A" w14:textId="0E083F03" w:rsidR="006B7268" w:rsidRPr="00912909" w:rsidRDefault="00683C6B" w:rsidP="008046E1">
            <w:pPr>
              <w:spacing w:before="120" w:after="120" w:line="240" w:lineRule="auto"/>
              <w:jc w:val="both"/>
              <w:rPr>
                <w:rFonts w:ascii="Cambria" w:hAnsi="Cambria"/>
                <w:sz w:val="24"/>
                <w:szCs w:val="24"/>
                <w:lang w:eastAsia="x-none"/>
              </w:rPr>
            </w:pPr>
            <w:r w:rsidRPr="00912909">
              <w:rPr>
                <w:rFonts w:ascii="Cambria" w:hAnsi="Cambria"/>
                <w:sz w:val="24"/>
                <w:szCs w:val="24"/>
                <w:lang w:eastAsia="x-none"/>
              </w:rPr>
              <w:t xml:space="preserve">Общият размер на средствата по процедурата е </w:t>
            </w:r>
            <w:r w:rsidR="00C64262" w:rsidRPr="00912909">
              <w:rPr>
                <w:rFonts w:ascii="Cambria" w:hAnsi="Cambria"/>
                <w:sz w:val="24"/>
                <w:szCs w:val="24"/>
                <w:lang w:eastAsia="x-none"/>
              </w:rPr>
              <w:t xml:space="preserve">1 620 780 </w:t>
            </w:r>
            <w:r w:rsidRPr="00912909">
              <w:rPr>
                <w:rFonts w:ascii="Cambria" w:hAnsi="Cambria"/>
                <w:sz w:val="24"/>
                <w:szCs w:val="24"/>
                <w:lang w:eastAsia="x-none"/>
              </w:rPr>
              <w:t>лв.</w:t>
            </w:r>
            <w:r w:rsidR="006B7268" w:rsidRPr="00912909">
              <w:rPr>
                <w:rFonts w:ascii="Cambria" w:hAnsi="Cambria"/>
                <w:sz w:val="24"/>
                <w:szCs w:val="24"/>
                <w:lang w:eastAsia="x-none"/>
              </w:rPr>
              <w:t>, от които:</w:t>
            </w:r>
          </w:p>
          <w:p w14:paraId="139D68E9" w14:textId="67131D2B" w:rsidR="00B6287A" w:rsidRPr="00912909" w:rsidRDefault="00B6287A" w:rsidP="00B6287A">
            <w:pPr>
              <w:spacing w:after="0" w:line="240" w:lineRule="auto"/>
              <w:jc w:val="both"/>
              <w:rPr>
                <w:rFonts w:ascii="Cambria" w:hAnsi="Cambria"/>
                <w:color w:val="000000"/>
                <w:sz w:val="24"/>
                <w:szCs w:val="24"/>
              </w:rPr>
            </w:pPr>
            <w:r w:rsidRPr="00912909">
              <w:rPr>
                <w:rFonts w:ascii="Cambria" w:hAnsi="Cambria"/>
                <w:color w:val="000000"/>
                <w:sz w:val="24"/>
                <w:szCs w:val="24"/>
              </w:rPr>
              <w:t>192</w:t>
            </w:r>
            <w:r w:rsidR="00C64262" w:rsidRPr="00912909">
              <w:rPr>
                <w:rFonts w:ascii="Cambria" w:hAnsi="Cambria"/>
                <w:color w:val="000000"/>
                <w:sz w:val="24"/>
                <w:szCs w:val="24"/>
              </w:rPr>
              <w:t xml:space="preserve"> </w:t>
            </w:r>
            <w:r w:rsidRPr="00912909">
              <w:rPr>
                <w:rFonts w:ascii="Cambria" w:hAnsi="Cambria"/>
                <w:color w:val="000000"/>
                <w:sz w:val="24"/>
                <w:szCs w:val="24"/>
              </w:rPr>
              <w:t>780</w:t>
            </w:r>
            <w:r w:rsidRPr="00912909">
              <w:rPr>
                <w:rFonts w:ascii="Cambria" w:hAnsi="Cambria"/>
                <w:color w:val="000000"/>
                <w:sz w:val="24"/>
                <w:szCs w:val="24"/>
                <w:lang w:val="en-US"/>
              </w:rPr>
              <w:t xml:space="preserve"> </w:t>
            </w:r>
            <w:r w:rsidRPr="00912909">
              <w:rPr>
                <w:rFonts w:ascii="Cambria" w:hAnsi="Cambria"/>
                <w:color w:val="000000"/>
                <w:sz w:val="24"/>
                <w:szCs w:val="24"/>
              </w:rPr>
              <w:t xml:space="preserve">лв. финансиране от Механизма за възстановяване и устойчивост – за </w:t>
            </w:r>
            <w:r w:rsidR="00F17611">
              <w:rPr>
                <w:rFonts w:ascii="Cambria" w:hAnsi="Cambria"/>
                <w:color w:val="000000"/>
                <w:sz w:val="24"/>
                <w:szCs w:val="24"/>
              </w:rPr>
              <w:t xml:space="preserve">проекти на </w:t>
            </w:r>
            <w:r w:rsidRPr="00912909">
              <w:rPr>
                <w:rFonts w:ascii="Cambria" w:hAnsi="Cambria"/>
                <w:color w:val="000000"/>
                <w:sz w:val="24"/>
                <w:szCs w:val="24"/>
              </w:rPr>
              <w:t>специализанти;</w:t>
            </w:r>
          </w:p>
          <w:p w14:paraId="53AFAA20" w14:textId="6352EEAF" w:rsidR="00B6287A" w:rsidRPr="007E2F09" w:rsidRDefault="00B6287A" w:rsidP="007E2F09">
            <w:pPr>
              <w:spacing w:after="0" w:line="240" w:lineRule="auto"/>
              <w:jc w:val="both"/>
              <w:rPr>
                <w:rFonts w:ascii="Cambria" w:hAnsi="Cambria"/>
                <w:color w:val="000000"/>
                <w:sz w:val="24"/>
                <w:szCs w:val="24"/>
              </w:rPr>
            </w:pPr>
            <w:r w:rsidRPr="00912909">
              <w:rPr>
                <w:rFonts w:ascii="Cambria" w:hAnsi="Cambria"/>
                <w:color w:val="000000"/>
                <w:sz w:val="24"/>
                <w:szCs w:val="24"/>
              </w:rPr>
              <w:t>1</w:t>
            </w:r>
            <w:r w:rsidR="00C64262" w:rsidRPr="00912909">
              <w:rPr>
                <w:rFonts w:ascii="Cambria" w:hAnsi="Cambria"/>
                <w:color w:val="000000"/>
                <w:sz w:val="24"/>
                <w:szCs w:val="24"/>
              </w:rPr>
              <w:t xml:space="preserve"> </w:t>
            </w:r>
            <w:r w:rsidRPr="00912909">
              <w:rPr>
                <w:rFonts w:ascii="Cambria" w:hAnsi="Cambria"/>
                <w:color w:val="000000"/>
                <w:sz w:val="24"/>
                <w:szCs w:val="24"/>
              </w:rPr>
              <w:t>428</w:t>
            </w:r>
            <w:r w:rsidR="00C64262" w:rsidRPr="00912909">
              <w:rPr>
                <w:rFonts w:ascii="Cambria" w:hAnsi="Cambria"/>
                <w:color w:val="000000"/>
                <w:sz w:val="24"/>
                <w:szCs w:val="24"/>
              </w:rPr>
              <w:t xml:space="preserve"> </w:t>
            </w:r>
            <w:r w:rsidRPr="00912909">
              <w:rPr>
                <w:rFonts w:ascii="Cambria" w:hAnsi="Cambria"/>
                <w:color w:val="000000"/>
                <w:sz w:val="24"/>
                <w:szCs w:val="24"/>
              </w:rPr>
              <w:t xml:space="preserve">000 лв. финансиране от Механизма за възстановяване и устойчивост – за </w:t>
            </w:r>
            <w:r w:rsidR="00F17611">
              <w:rPr>
                <w:rFonts w:ascii="Cambria" w:hAnsi="Cambria"/>
                <w:color w:val="000000"/>
                <w:sz w:val="24"/>
                <w:szCs w:val="24"/>
              </w:rPr>
              <w:t xml:space="preserve">проекти на </w:t>
            </w:r>
            <w:r w:rsidRPr="00912909">
              <w:rPr>
                <w:rFonts w:ascii="Cambria" w:hAnsi="Cambria"/>
                <w:color w:val="000000"/>
                <w:sz w:val="24"/>
                <w:szCs w:val="24"/>
              </w:rPr>
              <w:t>постдокторанти</w:t>
            </w:r>
            <w:r w:rsidR="00912909">
              <w:rPr>
                <w:rFonts w:ascii="Cambria" w:hAnsi="Cambria"/>
                <w:color w:val="000000"/>
                <w:sz w:val="24"/>
                <w:szCs w:val="24"/>
              </w:rPr>
              <w:t>.</w:t>
            </w:r>
          </w:p>
        </w:tc>
      </w:tr>
    </w:tbl>
    <w:p w14:paraId="6D7307F5" w14:textId="0354D1EB" w:rsidR="001F220D" w:rsidRPr="000A2263" w:rsidRDefault="0092779E" w:rsidP="0092779E">
      <w:pPr>
        <w:pStyle w:val="Heading1"/>
        <w:spacing w:before="120" w:after="120" w:line="240" w:lineRule="auto"/>
        <w:rPr>
          <w:rFonts w:ascii="Cambria" w:hAnsi="Cambria"/>
          <w:lang w:val="bg-BG"/>
        </w:rPr>
      </w:pPr>
      <w:bookmarkStart w:id="26" w:name="_Toc110441165"/>
      <w:r>
        <w:rPr>
          <w:rFonts w:ascii="Cambria" w:hAnsi="Cambria"/>
          <w:lang w:val="bg-BG"/>
        </w:rPr>
        <w:t xml:space="preserve">4. </w:t>
      </w:r>
      <w:r w:rsidR="005C14EA" w:rsidRPr="000A2263">
        <w:rPr>
          <w:rFonts w:ascii="Cambria" w:hAnsi="Cambria"/>
          <w:lang w:val="bg-BG"/>
        </w:rPr>
        <w:t>Обща ц</w:t>
      </w:r>
      <w:r w:rsidR="00A74143" w:rsidRPr="000A2263">
        <w:rPr>
          <w:rFonts w:ascii="Cambria" w:hAnsi="Cambria"/>
          <w:lang w:val="bg-BG"/>
        </w:rPr>
        <w:t>ел</w:t>
      </w:r>
      <w:r w:rsidR="005C14EA" w:rsidRPr="000A2263">
        <w:rPr>
          <w:rFonts w:ascii="Cambria" w:hAnsi="Cambria"/>
          <w:lang w:val="bg-BG"/>
        </w:rPr>
        <w:t xml:space="preserve"> на процедурата</w:t>
      </w:r>
      <w:bookmarkEnd w:id="26"/>
    </w:p>
    <w:tbl>
      <w:tblPr>
        <w:tblStyle w:val="TableGrid"/>
        <w:tblW w:w="0" w:type="auto"/>
        <w:tblLook w:val="04A0" w:firstRow="1" w:lastRow="0" w:firstColumn="1" w:lastColumn="0" w:noHBand="0" w:noVBand="1"/>
      </w:tblPr>
      <w:tblGrid>
        <w:gridCol w:w="9345"/>
      </w:tblGrid>
      <w:tr w:rsidR="00C159D9" w:rsidRPr="000A2263" w14:paraId="32DF20BE" w14:textId="77777777" w:rsidTr="00CA3011">
        <w:tc>
          <w:tcPr>
            <w:tcW w:w="9571" w:type="dxa"/>
          </w:tcPr>
          <w:p w14:paraId="63E31084" w14:textId="74FFFBAA" w:rsidR="00777B5B" w:rsidRDefault="00777B5B" w:rsidP="00777B5B">
            <w:pPr>
              <w:spacing w:after="120" w:line="276" w:lineRule="auto"/>
              <w:jc w:val="both"/>
              <w:rPr>
                <w:rFonts w:ascii="Cambria" w:hAnsi="Cambria"/>
                <w:kern w:val="2"/>
                <w:sz w:val="24"/>
                <w:szCs w:val="24"/>
                <w14:ligatures w14:val="standardContextual"/>
              </w:rPr>
            </w:pPr>
            <w:r w:rsidRPr="00105F40">
              <w:rPr>
                <w:rFonts w:ascii="Cambria" w:hAnsi="Cambria"/>
                <w:kern w:val="2"/>
                <w:sz w:val="24"/>
                <w:szCs w:val="24"/>
                <w14:ligatures w14:val="standardContextual"/>
              </w:rPr>
              <w:t>В Регламент (ЕС) 2021/241</w:t>
            </w:r>
            <w:r w:rsidRPr="00105F40">
              <w:t xml:space="preserve"> </w:t>
            </w:r>
            <w:r w:rsidRPr="00105F40">
              <w:rPr>
                <w:rFonts w:ascii="Cambria" w:hAnsi="Cambria"/>
                <w:kern w:val="2"/>
                <w:sz w:val="24"/>
                <w:szCs w:val="24"/>
                <w14:ligatures w14:val="standardContextual"/>
              </w:rPr>
              <w:t xml:space="preserve">за създаване </w:t>
            </w:r>
            <w:r w:rsidRPr="00105F40">
              <w:rPr>
                <w:rFonts w:ascii="Cambria" w:eastAsia="Calibri" w:hAnsi="Cambria"/>
                <w:kern w:val="2"/>
                <w:sz w:val="24"/>
                <w:szCs w:val="24"/>
                <w14:ligatures w14:val="standardContextual"/>
              </w:rPr>
              <w:t>на Механизма за възстановяване и устойчивост</w:t>
            </w:r>
            <w:r w:rsidRPr="00105F40">
              <w:rPr>
                <w:rFonts w:eastAsia="Calibri"/>
                <w:vertAlign w:val="superscript"/>
              </w:rPr>
              <w:footnoteReference w:id="6"/>
            </w:r>
            <w:r w:rsidRPr="00105F40">
              <w:rPr>
                <w:rFonts w:ascii="Cambria" w:eastAsia="Calibri" w:hAnsi="Cambria"/>
                <w:kern w:val="2"/>
                <w:sz w:val="24"/>
                <w:szCs w:val="24"/>
                <w14:ligatures w14:val="standardContextual"/>
              </w:rPr>
              <w:t xml:space="preserve"> е посочено, че з</w:t>
            </w:r>
            <w:r w:rsidRPr="00105F40">
              <w:rPr>
                <w:rFonts w:ascii="Cambria" w:hAnsi="Cambria"/>
                <w:kern w:val="2"/>
                <w:sz w:val="24"/>
                <w:szCs w:val="24"/>
                <w14:ligatures w14:val="standardContextual"/>
              </w:rPr>
              <w:t>а да се постигне справедлив, приобщаващ и устойчив растеж, да се създадат работни места и да се постигне неутралност на ЕС по отношение на климата до 2050 г, от зн</w:t>
            </w:r>
            <w:r w:rsidR="00B67E88">
              <w:rPr>
                <w:rFonts w:ascii="Cambria" w:hAnsi="Cambria"/>
                <w:kern w:val="2"/>
                <w:sz w:val="24"/>
                <w:szCs w:val="24"/>
                <w14:ligatures w14:val="standardContextual"/>
              </w:rPr>
              <w:t>а</w:t>
            </w:r>
            <w:r w:rsidRPr="00105F40">
              <w:rPr>
                <w:rFonts w:ascii="Cambria" w:hAnsi="Cambria"/>
                <w:kern w:val="2"/>
                <w:sz w:val="24"/>
                <w:szCs w:val="24"/>
                <w14:ligatures w14:val="standardContextual"/>
              </w:rPr>
              <w:t>чение са добре функционира</w:t>
            </w:r>
            <w:r w:rsidR="00B67E88">
              <w:rPr>
                <w:rFonts w:ascii="Cambria" w:hAnsi="Cambria"/>
                <w:kern w:val="2"/>
                <w:sz w:val="24"/>
                <w:szCs w:val="24"/>
                <w14:ligatures w14:val="standardContextual"/>
              </w:rPr>
              <w:t>щ вътрешен пазар и</w:t>
            </w:r>
            <w:r w:rsidRPr="00105F40">
              <w:rPr>
                <w:rFonts w:ascii="Cambria" w:hAnsi="Cambria"/>
                <w:kern w:val="2"/>
                <w:sz w:val="24"/>
                <w:szCs w:val="24"/>
                <w14:ligatures w14:val="standardContextual"/>
              </w:rPr>
              <w:t xml:space="preserve"> инвестиции в екологични и цифрови технологии, в иновации и научни изследвания, включително в икономика, основана на знанието</w:t>
            </w:r>
            <w:r w:rsidR="00B67E88">
              <w:rPr>
                <w:rFonts w:ascii="Cambria" w:hAnsi="Cambria"/>
                <w:kern w:val="2"/>
                <w:sz w:val="24"/>
                <w:szCs w:val="24"/>
                <w14:ligatures w14:val="standardContextual"/>
              </w:rPr>
              <w:t xml:space="preserve">. </w:t>
            </w:r>
            <w:r w:rsidRPr="00105F40">
              <w:rPr>
                <w:rFonts w:ascii="Cambria" w:hAnsi="Cambria"/>
                <w:kern w:val="2"/>
                <w:sz w:val="24"/>
                <w:szCs w:val="24"/>
                <w14:ligatures w14:val="standardContextual"/>
              </w:rPr>
              <w:t xml:space="preserve">В обхвата на прилагане на Механизма за възстановяване и устойчивост са включени политики за интелигентен, устойчив и приобщаващ растеж, насочени към подкрепа за научните изследвания и иновациите. </w:t>
            </w:r>
          </w:p>
          <w:p w14:paraId="18FD7684" w14:textId="3411ABBB" w:rsidR="00777B5B" w:rsidRPr="00105F40" w:rsidRDefault="00777B5B" w:rsidP="00777B5B">
            <w:pPr>
              <w:spacing w:after="120" w:line="276" w:lineRule="auto"/>
              <w:jc w:val="both"/>
              <w:rPr>
                <w:rFonts w:ascii="Cambria" w:hAnsi="Cambria"/>
                <w:bCs/>
                <w:kern w:val="2"/>
                <w:sz w:val="24"/>
                <w:szCs w:val="24"/>
                <w14:ligatures w14:val="standardContextual"/>
              </w:rPr>
            </w:pPr>
            <w:r w:rsidRPr="00105F40">
              <w:rPr>
                <w:rFonts w:ascii="Cambria" w:hAnsi="Cambria"/>
                <w:kern w:val="2"/>
                <w:sz w:val="24"/>
                <w:szCs w:val="24"/>
                <w14:ligatures w14:val="standardContextual"/>
              </w:rPr>
              <w:t xml:space="preserve">Във връзка с </w:t>
            </w:r>
            <w:r w:rsidRPr="00105F40">
              <w:rPr>
                <w:rFonts w:ascii="Cambria" w:hAnsi="Cambria"/>
                <w:bCs/>
                <w:kern w:val="2"/>
                <w:sz w:val="24"/>
                <w:szCs w:val="24"/>
                <w14:ligatures w14:val="standardContextual"/>
              </w:rPr>
              <w:t xml:space="preserve">одобряването на оценката на Националния план за възстановяване и устойчивост Съветът на Европейския съюз отправи препоръки към България в контекста на европейския семестър, като беше препоръчано инвестициите да се съсредоточат в областта на екологичния и цифровия преход, по-специално в областта на чистото и ефективно производство и използване на енергията и </w:t>
            </w:r>
            <w:r w:rsidRPr="00105F40">
              <w:rPr>
                <w:rFonts w:ascii="Cambria" w:hAnsi="Cambria"/>
                <w:bCs/>
                <w:kern w:val="2"/>
                <w:sz w:val="24"/>
                <w:szCs w:val="24"/>
                <w14:ligatures w14:val="standardContextual"/>
              </w:rPr>
              <w:lastRenderedPageBreak/>
              <w:t xml:space="preserve">ресурсите. В отговор на Специфична препоръка 3 (СДП 3 от 2019) в Плана за възстановяване и устойчивост на България (ПВУ) са включени мерки, насочени към укрепване на конкурентоспособността и засилване на научноизследователската и развойната дейност. Отчетено е неефективното управление на политиката в областта на научните изследвания и иновациите, несъответствието ѝ с нуждите на промишлеността, което поражда слаби връзки между академичните среди и бизнеса и възпрепятства трансфера на знания и технологии. </w:t>
            </w:r>
          </w:p>
          <w:p w14:paraId="4EB86245" w14:textId="6EBDFD3D" w:rsidR="00777B5B" w:rsidRPr="00155C5E" w:rsidRDefault="00777B5B" w:rsidP="00777B5B">
            <w:pPr>
              <w:spacing w:after="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 xml:space="preserve">ЕС насочва мащабната подкрепа на научните изследвания и иновациите в областта на околната среда, </w:t>
            </w:r>
            <w:r w:rsidR="00544A3F">
              <w:rPr>
                <w:rFonts w:ascii="Cambria" w:hAnsi="Cambria"/>
                <w:kern w:val="2"/>
                <w:sz w:val="24"/>
                <w:szCs w:val="24"/>
                <w14:ligatures w14:val="standardContextual"/>
              </w:rPr>
              <w:t>поради</w:t>
            </w:r>
            <w:r w:rsidRPr="00155C5E">
              <w:rPr>
                <w:rFonts w:ascii="Cambria" w:hAnsi="Cambria"/>
                <w:kern w:val="2"/>
                <w:sz w:val="24"/>
                <w:szCs w:val="24"/>
                <w14:ligatures w14:val="standardContextual"/>
              </w:rPr>
              <w:t>:</w:t>
            </w:r>
          </w:p>
          <w:p w14:paraId="129ED360" w14:textId="09A8FC82" w:rsidR="00777B5B" w:rsidRPr="00155C5E" w:rsidRDefault="00777B5B" w:rsidP="00777B5B">
            <w:pPr>
              <w:pStyle w:val="ListParagraph"/>
              <w:numPr>
                <w:ilvl w:val="0"/>
                <w:numId w:val="27"/>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ключовото им значение в борбата с изменението на климата, </w:t>
            </w:r>
            <w:r w:rsidR="00544A3F">
              <w:rPr>
                <w:rFonts w:ascii="Cambria" w:hAnsi="Cambria"/>
                <w:bCs/>
                <w:sz w:val="24"/>
                <w:szCs w:val="24"/>
                <w:lang w:eastAsia="en-GB"/>
              </w:rPr>
              <w:t xml:space="preserve">в </w:t>
            </w:r>
            <w:r w:rsidRPr="00155C5E">
              <w:rPr>
                <w:rFonts w:ascii="Cambria" w:hAnsi="Cambria"/>
                <w:bCs/>
                <w:sz w:val="24"/>
                <w:szCs w:val="24"/>
                <w:lang w:eastAsia="en-GB"/>
              </w:rPr>
              <w:t>прилагането на политиката за зелена индустрия и постигане на устойчиво развитие;</w:t>
            </w:r>
          </w:p>
          <w:p w14:paraId="721FC956" w14:textId="77777777" w:rsidR="00777B5B" w:rsidRPr="00155C5E" w:rsidRDefault="00777B5B" w:rsidP="00777B5B">
            <w:pPr>
              <w:pStyle w:val="ListParagraph"/>
              <w:numPr>
                <w:ilvl w:val="0"/>
                <w:numId w:val="27"/>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необходимост от амбициозна програма, свързваща научните изследвания, иновациите и инвестициите с реформи и регулации, за да се мобилизират колективни действия за климата и превръщането на Европа в първия неутрален по отношение на климата континент до 2050 г.;</w:t>
            </w:r>
          </w:p>
          <w:p w14:paraId="487BE2AD" w14:textId="77777777" w:rsidR="00777B5B" w:rsidRPr="00155C5E" w:rsidRDefault="00777B5B" w:rsidP="00777B5B">
            <w:pPr>
              <w:pStyle w:val="ListParagraph"/>
              <w:numPr>
                <w:ilvl w:val="0"/>
                <w:numId w:val="27"/>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научните изследвания и иновациите </w:t>
            </w:r>
            <w:r>
              <w:rPr>
                <w:rFonts w:ascii="Cambria" w:hAnsi="Cambria"/>
                <w:bCs/>
                <w:sz w:val="24"/>
                <w:szCs w:val="24"/>
                <w:lang w:eastAsia="en-GB"/>
              </w:rPr>
              <w:t>като движеща сила</w:t>
            </w:r>
            <w:r w:rsidRPr="00155C5E">
              <w:rPr>
                <w:rFonts w:ascii="Cambria" w:hAnsi="Cambria"/>
                <w:bCs/>
                <w:sz w:val="24"/>
                <w:szCs w:val="24"/>
                <w:lang w:eastAsia="en-GB"/>
              </w:rPr>
              <w:t xml:space="preserve">, </w:t>
            </w:r>
            <w:r>
              <w:rPr>
                <w:rFonts w:ascii="Cambria" w:hAnsi="Cambria"/>
                <w:bCs/>
                <w:sz w:val="24"/>
                <w:szCs w:val="24"/>
                <w:lang w:eastAsia="en-GB"/>
              </w:rPr>
              <w:t>която насочва и ускорява</w:t>
            </w:r>
            <w:r w:rsidRPr="00155C5E">
              <w:rPr>
                <w:rFonts w:ascii="Cambria" w:hAnsi="Cambria"/>
                <w:bCs/>
                <w:sz w:val="24"/>
                <w:szCs w:val="24"/>
                <w:lang w:eastAsia="en-GB"/>
              </w:rPr>
              <w:t xml:space="preserve"> Европейския зелен пакт и екологичното възстановяване, </w:t>
            </w:r>
            <w:r>
              <w:rPr>
                <w:rFonts w:ascii="Cambria" w:hAnsi="Cambria"/>
                <w:bCs/>
                <w:sz w:val="24"/>
                <w:szCs w:val="24"/>
                <w:lang w:eastAsia="en-GB"/>
              </w:rPr>
              <w:t>определя</w:t>
            </w:r>
            <w:r w:rsidRPr="00155C5E">
              <w:rPr>
                <w:rFonts w:ascii="Cambria" w:hAnsi="Cambria"/>
                <w:bCs/>
                <w:sz w:val="24"/>
                <w:szCs w:val="24"/>
                <w:lang w:eastAsia="en-GB"/>
              </w:rPr>
              <w:t xml:space="preserve"> посоката</w:t>
            </w:r>
            <w:r>
              <w:rPr>
                <w:rFonts w:ascii="Cambria" w:hAnsi="Cambria"/>
                <w:bCs/>
                <w:sz w:val="24"/>
                <w:szCs w:val="24"/>
                <w:lang w:eastAsia="en-GB"/>
              </w:rPr>
              <w:t xml:space="preserve"> и предоставя</w:t>
            </w:r>
            <w:r w:rsidRPr="00155C5E">
              <w:rPr>
                <w:rFonts w:ascii="Cambria" w:hAnsi="Cambria"/>
                <w:bCs/>
                <w:sz w:val="24"/>
                <w:szCs w:val="24"/>
                <w:lang w:eastAsia="en-GB"/>
              </w:rPr>
              <w:t xml:space="preserve"> решения, осигурява съгласуваност на политиките;</w:t>
            </w:r>
          </w:p>
          <w:p w14:paraId="53B3D931" w14:textId="727AC4C0" w:rsidR="00777B5B" w:rsidRPr="00155C5E" w:rsidRDefault="00777B5B" w:rsidP="00777B5B">
            <w:pPr>
              <w:pStyle w:val="ListParagraph"/>
              <w:numPr>
                <w:ilvl w:val="0"/>
                <w:numId w:val="27"/>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неотложността на действията в областта на климата и екологичното възстановяване и необходимостта от силна ангажираност на обществото в създаването и прилагането на зелени решения.</w:t>
            </w:r>
          </w:p>
          <w:p w14:paraId="35A01E8B" w14:textId="77777777" w:rsidR="00777B5B" w:rsidRPr="00155C5E" w:rsidRDefault="00777B5B" w:rsidP="00777B5B">
            <w:pPr>
              <w:spacing w:after="0" w:line="276" w:lineRule="auto"/>
              <w:ind w:left="360"/>
              <w:jc w:val="both"/>
              <w:rPr>
                <w:rFonts w:ascii="Cambria" w:hAnsi="Cambria"/>
                <w:kern w:val="2"/>
                <w:sz w:val="24"/>
                <w:szCs w:val="24"/>
                <w14:ligatures w14:val="standardContextual"/>
              </w:rPr>
            </w:pPr>
          </w:p>
          <w:p w14:paraId="5AC089FE" w14:textId="77777777" w:rsidR="00777B5B" w:rsidRPr="00155C5E" w:rsidRDefault="00777B5B" w:rsidP="00777B5B">
            <w:pPr>
              <w:spacing w:after="12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Вторият тематичен фокус на ПВУ е дигиталния преход. Цифровите технологии оказват дълбоко влияние върху нашия начин на живот и правене на бизнес. Държавите членки трябва да имат капацитета да се възползват от все по-дигитализираното общество и да се справят с предизвикателствата, които то носи. Това изисква разработване на политики и внедряване на иновативни решения, които да дадат на бизнеса увереност, компетенции и средства за дигитализация и растеж. Систематичната насоченост на научни изследвания и иновации към ключовите приоритети за постигане на устойчив растеж са от решаващо значение за по-продуктивна и екологична икономика, прилагаща най-съвременните достижения на дигиталните технологии.</w:t>
            </w:r>
          </w:p>
          <w:p w14:paraId="4A5CB23F" w14:textId="3EC596D3" w:rsidR="00EB1EFD" w:rsidRPr="004C4A76" w:rsidRDefault="00777B5B" w:rsidP="00777B5B">
            <w:pPr>
              <w:spacing w:after="0" w:line="276" w:lineRule="auto"/>
              <w:jc w:val="both"/>
              <w:rPr>
                <w:rFonts w:ascii="Cambria" w:hAnsi="Cambria"/>
                <w:b/>
                <w:kern w:val="2"/>
                <w:sz w:val="24"/>
                <w:szCs w:val="24"/>
                <w:highlight w:val="yellow"/>
                <w14:ligatures w14:val="standardContextual"/>
              </w:rPr>
            </w:pPr>
            <w:r w:rsidRPr="001B04B0">
              <w:rPr>
                <w:rFonts w:ascii="Cambria" w:hAnsi="Cambria"/>
                <w:bCs/>
                <w:kern w:val="2"/>
                <w:sz w:val="24"/>
                <w:szCs w:val="24"/>
                <w14:ligatures w14:val="standardContextual"/>
              </w:rPr>
              <w:t xml:space="preserve">Целта на политиките, залегнали в Компонент 2 на ПВУ: Научни изследвания и иновации, е да се осигури благоприятна среда за развитието на иновативни предприятия, да се създадат условия, при които предприятията да се стремят към създаването на нови продукти, процеси и услуги, да се подобрят иновационните резултати на България и впоследствие икономическият растеж в средносрочен и дългосрочен план. Освен реформата на българската екосистема за научни изследвания и иновации компонентът съдържа и инвестиции - програма за ускоряване на икономическото възстановяване и трансформация, както и проект за повишаване на иновационния капацитет на Българската академия на науките (БАН). Инвестицията в подкрепа на усилване на иновационния капацитет на БАН и специализацията ѝ в ключови области на развитие е част от усилията да се подпомогне двойния преход на страната на национално и регионално равнище. Това несъмнено включва изграждането на научноизследователски капацитет и високо ниво на научноизследователските разработки в тематични направления, </w:t>
            </w:r>
            <w:r w:rsidRPr="001B04B0">
              <w:rPr>
                <w:rFonts w:ascii="Cambria" w:hAnsi="Cambria"/>
                <w:bCs/>
                <w:kern w:val="2"/>
                <w:sz w:val="24"/>
                <w:szCs w:val="24"/>
                <w14:ligatures w14:val="standardContextual"/>
              </w:rPr>
              <w:lastRenderedPageBreak/>
              <w:t xml:space="preserve">които са свързани с нуждите на бизнеса и биха подпомогнали и ускорили технологичния трансфер в </w:t>
            </w:r>
            <w:r w:rsidRPr="00CB1C28">
              <w:rPr>
                <w:rFonts w:ascii="Cambria" w:hAnsi="Cambria"/>
                <w:bCs/>
                <w:kern w:val="2"/>
                <w:sz w:val="24"/>
                <w:szCs w:val="24"/>
                <w14:ligatures w14:val="standardContextual"/>
              </w:rPr>
              <w:t xml:space="preserve">страната. Затова ПВУ съдържа инвестиционни мерки, насочени към създаване на устойчиви дългосрочни връзки с бизнеса в областта на зелените и цифрови технологии. Една от тези мерки е укрепване на изследователския потенциал чрез привличане на </w:t>
            </w:r>
            <w:r w:rsidR="00EB1EFD" w:rsidRPr="00CB1C28">
              <w:rPr>
                <w:rFonts w:ascii="Cambria" w:hAnsi="Cambria"/>
                <w:bCs/>
                <w:kern w:val="2"/>
                <w:sz w:val="24"/>
                <w:szCs w:val="24"/>
                <w14:ligatures w14:val="standardContextual"/>
              </w:rPr>
              <w:t>квалифицирани и обучени кадри</w:t>
            </w:r>
            <w:r w:rsidR="00CB1C28" w:rsidRPr="00CB1C28">
              <w:rPr>
                <w:rFonts w:ascii="Cambria" w:hAnsi="Cambria"/>
                <w:bCs/>
                <w:kern w:val="2"/>
                <w:sz w:val="24"/>
                <w:szCs w:val="24"/>
                <w14:ligatures w14:val="standardContextual"/>
              </w:rPr>
              <w:t>.</w:t>
            </w:r>
            <w:r w:rsidRPr="00CB1C28">
              <w:rPr>
                <w:rFonts w:ascii="Cambria" w:hAnsi="Cambria"/>
                <w:bCs/>
                <w:kern w:val="2"/>
                <w:sz w:val="24"/>
                <w:szCs w:val="24"/>
                <w14:ligatures w14:val="standardContextual"/>
              </w:rPr>
              <w:t xml:space="preserve"> </w:t>
            </w:r>
            <w:r w:rsidRPr="00CB1C28">
              <w:rPr>
                <w:rFonts w:ascii="Cambria" w:hAnsi="Cambria"/>
                <w:b/>
                <w:kern w:val="2"/>
                <w:sz w:val="24"/>
                <w:szCs w:val="24"/>
                <w14:ligatures w14:val="standardContextual"/>
              </w:rPr>
              <w:t>Основна</w:t>
            </w:r>
            <w:r w:rsidR="00CB1C28" w:rsidRPr="00CB1C28">
              <w:rPr>
                <w:rFonts w:ascii="Cambria" w:hAnsi="Cambria"/>
                <w:b/>
                <w:kern w:val="2"/>
                <w:sz w:val="24"/>
                <w:szCs w:val="24"/>
                <w14:ligatures w14:val="standardContextual"/>
              </w:rPr>
              <w:t>та</w:t>
            </w:r>
            <w:r w:rsidRPr="00CB1C28">
              <w:rPr>
                <w:rFonts w:ascii="Cambria" w:hAnsi="Cambria"/>
                <w:b/>
                <w:kern w:val="2"/>
                <w:sz w:val="24"/>
                <w:szCs w:val="24"/>
                <w14:ligatures w14:val="standardContextual"/>
              </w:rPr>
              <w:t xml:space="preserve"> цел на процедурата е </w:t>
            </w:r>
            <w:r w:rsidR="00EB1EFD" w:rsidRPr="00CB1C28">
              <w:rPr>
                <w:rFonts w:ascii="Cambria" w:hAnsi="Cambria"/>
                <w:b/>
                <w:kern w:val="2"/>
                <w:sz w:val="24"/>
                <w:szCs w:val="24"/>
                <w14:ligatures w14:val="standardContextual"/>
              </w:rPr>
              <w:t xml:space="preserve">привличане и задържане на изследователи с докторска или магистърска степени както от страната, така и от </w:t>
            </w:r>
            <w:r w:rsidR="00287847">
              <w:rPr>
                <w:rFonts w:ascii="Cambria" w:hAnsi="Cambria"/>
                <w:b/>
                <w:kern w:val="2"/>
                <w:sz w:val="24"/>
                <w:szCs w:val="24"/>
                <w14:ligatures w14:val="standardContextual"/>
              </w:rPr>
              <w:t>ЕС или Европейското икономическо пространство</w:t>
            </w:r>
            <w:r w:rsidR="00EB1EFD" w:rsidRPr="00CB1C28">
              <w:rPr>
                <w:rFonts w:ascii="Cambria" w:hAnsi="Cambria"/>
                <w:b/>
                <w:kern w:val="2"/>
                <w:sz w:val="24"/>
                <w:szCs w:val="24"/>
                <w14:ligatures w14:val="standardContextual"/>
              </w:rPr>
              <w:t>, които желаят да изградят професионална кариера в областта на чистите или дигитални технологии.</w:t>
            </w:r>
            <w:r w:rsidR="00986B52">
              <w:rPr>
                <w:rFonts w:ascii="Cambria" w:hAnsi="Cambria"/>
                <w:kern w:val="2"/>
                <w:sz w:val="24"/>
                <w:szCs w:val="24"/>
                <w14:ligatures w14:val="standardContextual"/>
              </w:rPr>
              <w:t xml:space="preserve"> </w:t>
            </w:r>
            <w:r w:rsidR="00EB1EFD">
              <w:rPr>
                <w:rFonts w:ascii="Cambria" w:hAnsi="Cambria"/>
                <w:kern w:val="2"/>
                <w:sz w:val="24"/>
                <w:szCs w:val="24"/>
                <w14:ligatures w14:val="standardContextual"/>
              </w:rPr>
              <w:t>По процедурата се</w:t>
            </w:r>
            <w:r w:rsidR="00EB1EFD" w:rsidRPr="00EB1EFD">
              <w:rPr>
                <w:rFonts w:ascii="Cambria" w:hAnsi="Cambria"/>
                <w:kern w:val="2"/>
                <w:sz w:val="24"/>
                <w:szCs w:val="24"/>
                <w14:ligatures w14:val="standardContextual"/>
              </w:rPr>
              <w:t xml:space="preserve"> осигуря</w:t>
            </w:r>
            <w:r w:rsidR="00EB1EFD">
              <w:rPr>
                <w:rFonts w:ascii="Cambria" w:hAnsi="Cambria"/>
                <w:kern w:val="2"/>
                <w:sz w:val="24"/>
                <w:szCs w:val="24"/>
                <w14:ligatures w14:val="standardContextual"/>
              </w:rPr>
              <w:t>ва финансиране (</w:t>
            </w:r>
            <w:r w:rsidR="00EB1EFD" w:rsidRPr="00EB1EFD">
              <w:rPr>
                <w:rFonts w:ascii="Cambria" w:hAnsi="Cambria"/>
                <w:kern w:val="2"/>
                <w:sz w:val="24"/>
                <w:szCs w:val="24"/>
                <w14:ligatures w14:val="standardContextual"/>
              </w:rPr>
              <w:t>възнаграждение) за изследовател</w:t>
            </w:r>
            <w:r w:rsidR="00EB1EFD">
              <w:rPr>
                <w:rFonts w:ascii="Cambria" w:hAnsi="Cambria"/>
                <w:kern w:val="2"/>
                <w:sz w:val="24"/>
                <w:szCs w:val="24"/>
                <w14:ligatures w14:val="standardContextual"/>
              </w:rPr>
              <w:t xml:space="preserve"> - специализант</w:t>
            </w:r>
            <w:r w:rsidR="00EB1EFD" w:rsidRPr="00EB1EFD">
              <w:rPr>
                <w:rFonts w:ascii="Cambria" w:hAnsi="Cambria"/>
                <w:kern w:val="2"/>
                <w:sz w:val="24"/>
                <w:szCs w:val="24"/>
                <w14:ligatures w14:val="standardContextual"/>
              </w:rPr>
              <w:t xml:space="preserve"> </w:t>
            </w:r>
            <w:r w:rsidR="00EB1EFD">
              <w:rPr>
                <w:rFonts w:ascii="Cambria" w:hAnsi="Cambria"/>
                <w:kern w:val="2"/>
                <w:sz w:val="24"/>
                <w:szCs w:val="24"/>
                <w14:ligatures w14:val="standardContextual"/>
              </w:rPr>
              <w:t>или постдокторант</w:t>
            </w:r>
            <w:r w:rsidR="00F901B1">
              <w:rPr>
                <w:rFonts w:ascii="Cambria" w:hAnsi="Cambria"/>
                <w:kern w:val="2"/>
                <w:sz w:val="24"/>
                <w:szCs w:val="24"/>
                <w14:ligatures w14:val="standardContextual"/>
              </w:rPr>
              <w:t xml:space="preserve"> за изпълнение на</w:t>
            </w:r>
            <w:r w:rsidR="00EB1EFD" w:rsidRPr="00EB1EFD">
              <w:rPr>
                <w:rFonts w:ascii="Cambria" w:hAnsi="Cambria"/>
                <w:kern w:val="2"/>
                <w:sz w:val="24"/>
                <w:szCs w:val="24"/>
                <w14:ligatures w14:val="standardContextual"/>
              </w:rPr>
              <w:t xml:space="preserve"> проект с предмет на изследване в тематичния фокус на </w:t>
            </w:r>
            <w:r w:rsidR="00EB1EFD">
              <w:rPr>
                <w:rFonts w:ascii="Cambria" w:hAnsi="Cambria"/>
                <w:kern w:val="2"/>
                <w:sz w:val="24"/>
                <w:szCs w:val="24"/>
                <w14:ligatures w14:val="standardContextual"/>
              </w:rPr>
              <w:t xml:space="preserve">инвестиция </w:t>
            </w:r>
            <w:r w:rsidR="00EB1EFD" w:rsidRPr="00F901B1">
              <w:rPr>
                <w:rFonts w:ascii="Cambria" w:hAnsi="Cambria"/>
                <w:kern w:val="2"/>
                <w:sz w:val="24"/>
                <w:szCs w:val="24"/>
                <w:lang w:val="en-GB"/>
                <w14:ligatures w14:val="standardContextual"/>
              </w:rPr>
              <w:t>C2.I2</w:t>
            </w:r>
            <w:r w:rsidR="00EB1EFD" w:rsidRPr="00F901B1">
              <w:rPr>
                <w:rFonts w:ascii="Cambria" w:hAnsi="Cambria"/>
                <w:kern w:val="2"/>
                <w:sz w:val="24"/>
                <w:szCs w:val="24"/>
                <w14:ligatures w14:val="standardContextual"/>
              </w:rPr>
              <w:t>.</w:t>
            </w:r>
            <w:r w:rsidR="00EB1EFD" w:rsidRPr="00F901B1">
              <w:rPr>
                <w:rFonts w:ascii="Cambria" w:hAnsi="Cambria"/>
                <w:sz w:val="24"/>
                <w:szCs w:val="24"/>
              </w:rPr>
              <w:t xml:space="preserve"> </w:t>
            </w:r>
            <w:r w:rsidR="00F901B1" w:rsidRPr="00D830AD">
              <w:rPr>
                <w:rFonts w:ascii="Cambria" w:hAnsi="Cambria"/>
                <w:b/>
                <w:sz w:val="24"/>
                <w:szCs w:val="24"/>
              </w:rPr>
              <w:t xml:space="preserve">Проектното предложение се подготвя от специализанта/постдокторанта </w:t>
            </w:r>
            <w:r w:rsidR="00D830AD" w:rsidRPr="00D830AD">
              <w:rPr>
                <w:rFonts w:ascii="Cambria" w:hAnsi="Cambria"/>
                <w:b/>
                <w:sz w:val="24"/>
                <w:szCs w:val="24"/>
              </w:rPr>
              <w:t xml:space="preserve">с помощта на ръководителя от звеното на БАН и съръководителя/консултанта от бизнес оператор, ако има </w:t>
            </w:r>
            <w:r w:rsidR="00D830AD">
              <w:rPr>
                <w:rFonts w:ascii="Cambria" w:hAnsi="Cambria"/>
                <w:b/>
                <w:sz w:val="24"/>
                <w:szCs w:val="24"/>
              </w:rPr>
              <w:t xml:space="preserve">номиниран </w:t>
            </w:r>
            <w:r w:rsidR="00D830AD" w:rsidRPr="00D830AD">
              <w:rPr>
                <w:rFonts w:ascii="Cambria" w:hAnsi="Cambria"/>
                <w:b/>
                <w:sz w:val="24"/>
                <w:szCs w:val="24"/>
              </w:rPr>
              <w:t>такъв.</w:t>
            </w:r>
            <w:r w:rsidR="00D830AD">
              <w:rPr>
                <w:rFonts w:ascii="Cambria" w:hAnsi="Cambria"/>
                <w:sz w:val="24"/>
                <w:szCs w:val="24"/>
              </w:rPr>
              <w:t xml:space="preserve"> </w:t>
            </w:r>
            <w:r w:rsidR="00747F6C" w:rsidRPr="00F901B1">
              <w:rPr>
                <w:rFonts w:ascii="Cambria" w:hAnsi="Cambria"/>
                <w:sz w:val="24"/>
                <w:szCs w:val="24"/>
              </w:rPr>
              <w:t>С п</w:t>
            </w:r>
            <w:r w:rsidR="00EB1EFD" w:rsidRPr="00F901B1">
              <w:rPr>
                <w:rFonts w:ascii="Cambria" w:hAnsi="Cambria"/>
                <w:kern w:val="2"/>
                <w:sz w:val="24"/>
                <w:szCs w:val="24"/>
                <w14:ligatures w14:val="standardContextual"/>
              </w:rPr>
              <w:t xml:space="preserve">роектите </w:t>
            </w:r>
            <w:r w:rsidR="00986B52" w:rsidRPr="00F901B1">
              <w:rPr>
                <w:rFonts w:ascii="Cambria" w:hAnsi="Cambria"/>
                <w:kern w:val="2"/>
                <w:sz w:val="24"/>
                <w:szCs w:val="24"/>
                <w14:ligatures w14:val="standardContextual"/>
              </w:rPr>
              <w:t>с</w:t>
            </w:r>
            <w:r w:rsidR="00747F6C" w:rsidRPr="00F901B1">
              <w:rPr>
                <w:rFonts w:ascii="Cambria" w:hAnsi="Cambria"/>
                <w:kern w:val="2"/>
                <w:sz w:val="24"/>
                <w:szCs w:val="24"/>
                <w14:ligatures w14:val="standardContextual"/>
              </w:rPr>
              <w:t xml:space="preserve">е цели освен получаване на научен резултат, но също </w:t>
            </w:r>
            <w:r w:rsidR="00CB1C28" w:rsidRPr="00F901B1">
              <w:rPr>
                <w:rFonts w:ascii="Cambria" w:hAnsi="Cambria"/>
                <w:kern w:val="2"/>
                <w:sz w:val="24"/>
                <w:szCs w:val="24"/>
                <w14:ligatures w14:val="standardContextual"/>
              </w:rPr>
              <w:t xml:space="preserve">така </w:t>
            </w:r>
            <w:r w:rsidR="00986B52" w:rsidRPr="00F901B1">
              <w:rPr>
                <w:rFonts w:ascii="Cambria" w:hAnsi="Cambria"/>
                <w:kern w:val="2"/>
                <w:sz w:val="24"/>
                <w:szCs w:val="24"/>
                <w14:ligatures w14:val="standardContextual"/>
              </w:rPr>
              <w:t>изграждане на</w:t>
            </w:r>
            <w:r w:rsidR="00EB1EFD" w:rsidRPr="00F901B1">
              <w:rPr>
                <w:rFonts w:ascii="Cambria" w:hAnsi="Cambria"/>
                <w:kern w:val="2"/>
                <w:sz w:val="24"/>
                <w:szCs w:val="24"/>
                <w14:ligatures w14:val="standardContextual"/>
              </w:rPr>
              <w:t xml:space="preserve"> </w:t>
            </w:r>
            <w:r w:rsidR="00986B52" w:rsidRPr="00F901B1">
              <w:rPr>
                <w:rFonts w:ascii="Cambria" w:hAnsi="Cambria"/>
                <w:kern w:val="2"/>
                <w:sz w:val="24"/>
                <w:szCs w:val="24"/>
                <w14:ligatures w14:val="standardContextual"/>
              </w:rPr>
              <w:t>висококвалифицирани специалисти, със знания и умения в съответствие с нуждите на</w:t>
            </w:r>
            <w:r w:rsidR="00986B52" w:rsidRPr="00986B52">
              <w:rPr>
                <w:rFonts w:ascii="Cambria" w:hAnsi="Cambria"/>
                <w:kern w:val="2"/>
                <w:sz w:val="24"/>
                <w:szCs w:val="24"/>
                <w14:ligatures w14:val="standardContextual"/>
              </w:rPr>
              <w:t xml:space="preserve"> икономиката в областта на зеления преход и цифровите технологии</w:t>
            </w:r>
            <w:r w:rsidR="00CB1C28">
              <w:rPr>
                <w:rFonts w:ascii="Cambria" w:hAnsi="Cambria"/>
                <w:kern w:val="2"/>
                <w:sz w:val="24"/>
                <w:szCs w:val="24"/>
                <w14:ligatures w14:val="standardContextual"/>
              </w:rPr>
              <w:t xml:space="preserve">. </w:t>
            </w:r>
            <w:r w:rsidR="00CB1C28" w:rsidRPr="004C4A76">
              <w:rPr>
                <w:rFonts w:ascii="Cambria" w:hAnsi="Cambria"/>
                <w:b/>
                <w:kern w:val="2"/>
                <w:sz w:val="24"/>
                <w:szCs w:val="24"/>
                <w14:ligatures w14:val="standardContextual"/>
              </w:rPr>
              <w:t>З</w:t>
            </w:r>
            <w:r w:rsidR="00986B52" w:rsidRPr="004C4A76">
              <w:rPr>
                <w:rFonts w:ascii="Cambria" w:hAnsi="Cambria"/>
                <w:b/>
                <w:kern w:val="2"/>
                <w:sz w:val="24"/>
                <w:szCs w:val="24"/>
                <w14:ligatures w14:val="standardContextual"/>
              </w:rPr>
              <w:t xml:space="preserve">атова </w:t>
            </w:r>
            <w:r w:rsidR="00EB1EFD" w:rsidRPr="004C4A76">
              <w:rPr>
                <w:rFonts w:ascii="Cambria" w:hAnsi="Cambria"/>
                <w:b/>
                <w:kern w:val="2"/>
                <w:sz w:val="24"/>
                <w:szCs w:val="24"/>
                <w14:ligatures w14:val="standardContextual"/>
              </w:rPr>
              <w:t xml:space="preserve">се изисква </w:t>
            </w:r>
            <w:r w:rsidR="00EB1EFD" w:rsidRPr="00087CE9">
              <w:rPr>
                <w:rFonts w:ascii="Cambria" w:hAnsi="Cambria"/>
                <w:b/>
                <w:kern w:val="2"/>
                <w:sz w:val="24"/>
                <w:szCs w:val="24"/>
                <w14:ligatures w14:val="standardContextual"/>
              </w:rPr>
              <w:t xml:space="preserve">освен ръководител от </w:t>
            </w:r>
            <w:r w:rsidR="00986B52" w:rsidRPr="00087CE9">
              <w:rPr>
                <w:rFonts w:ascii="Cambria" w:hAnsi="Cambria"/>
                <w:b/>
                <w:kern w:val="2"/>
                <w:sz w:val="24"/>
                <w:szCs w:val="24"/>
                <w14:ligatures w14:val="standardContextual"/>
              </w:rPr>
              <w:t>научно звено</w:t>
            </w:r>
            <w:r w:rsidR="00EB1EFD" w:rsidRPr="00087CE9">
              <w:rPr>
                <w:rFonts w:ascii="Cambria" w:hAnsi="Cambria"/>
                <w:b/>
                <w:kern w:val="2"/>
                <w:sz w:val="24"/>
                <w:szCs w:val="24"/>
                <w14:ligatures w14:val="standardContextual"/>
              </w:rPr>
              <w:t xml:space="preserve"> на БАН, подкрепящо писмо с изразен интерес </w:t>
            </w:r>
            <w:r w:rsidR="00B332DB" w:rsidRPr="00087CE9">
              <w:rPr>
                <w:rFonts w:ascii="Cambria" w:hAnsi="Cambria"/>
                <w:b/>
                <w:kern w:val="2"/>
                <w:sz w:val="24"/>
                <w:szCs w:val="24"/>
                <w14:ligatures w14:val="standardContextual"/>
              </w:rPr>
              <w:t xml:space="preserve">от заинтересовано предприятие </w:t>
            </w:r>
            <w:r w:rsidR="00EB1EFD" w:rsidRPr="00087CE9">
              <w:rPr>
                <w:rFonts w:ascii="Cambria" w:hAnsi="Cambria"/>
                <w:b/>
                <w:kern w:val="2"/>
                <w:sz w:val="24"/>
                <w:szCs w:val="24"/>
                <w14:ligatures w14:val="standardContextual"/>
              </w:rPr>
              <w:t xml:space="preserve">и/или </w:t>
            </w:r>
            <w:r w:rsidR="00EB1EFD" w:rsidRPr="004C4A76">
              <w:rPr>
                <w:rFonts w:ascii="Cambria" w:hAnsi="Cambria"/>
                <w:b/>
                <w:kern w:val="2"/>
                <w:sz w:val="24"/>
                <w:szCs w:val="24"/>
                <w14:ligatures w14:val="standardContextual"/>
              </w:rPr>
              <w:t>съръководител</w:t>
            </w:r>
            <w:r w:rsidR="00087CE9">
              <w:rPr>
                <w:rFonts w:ascii="Cambria" w:hAnsi="Cambria"/>
                <w:b/>
                <w:kern w:val="2"/>
                <w:sz w:val="24"/>
                <w:szCs w:val="24"/>
                <w14:ligatures w14:val="standardContextual"/>
              </w:rPr>
              <w:t>/консултант</w:t>
            </w:r>
            <w:r w:rsidR="00EB1EFD" w:rsidRPr="004C4A76">
              <w:rPr>
                <w:rFonts w:ascii="Cambria" w:hAnsi="Cambria"/>
                <w:b/>
                <w:kern w:val="2"/>
                <w:sz w:val="24"/>
                <w:szCs w:val="24"/>
                <w14:ligatures w14:val="standardContextual"/>
              </w:rPr>
              <w:t xml:space="preserve"> от </w:t>
            </w:r>
            <w:r w:rsidR="00CB1C28" w:rsidRPr="004C4A76">
              <w:rPr>
                <w:rFonts w:ascii="Cambria" w:hAnsi="Cambria"/>
                <w:b/>
                <w:kern w:val="2"/>
                <w:sz w:val="24"/>
                <w:szCs w:val="24"/>
                <w14:ligatures w14:val="standardContextual"/>
              </w:rPr>
              <w:t>заинтересовано предприятие</w:t>
            </w:r>
            <w:r w:rsidR="00EB1EFD" w:rsidRPr="004C4A76">
              <w:rPr>
                <w:rFonts w:ascii="Cambria" w:hAnsi="Cambria"/>
                <w:b/>
                <w:kern w:val="2"/>
                <w:sz w:val="24"/>
                <w:szCs w:val="24"/>
                <w14:ligatures w14:val="standardContextual"/>
              </w:rPr>
              <w:t>.</w:t>
            </w:r>
            <w:r w:rsidR="00CB1C28" w:rsidRPr="004C4A76">
              <w:rPr>
                <w:rFonts w:ascii="Cambria" w:hAnsi="Cambria"/>
                <w:b/>
                <w:kern w:val="2"/>
                <w:sz w:val="24"/>
                <w:szCs w:val="24"/>
                <w14:ligatures w14:val="standardContextual"/>
              </w:rPr>
              <w:t xml:space="preserve"> </w:t>
            </w:r>
          </w:p>
          <w:p w14:paraId="2CC16D7D" w14:textId="18889844" w:rsidR="00777B5B" w:rsidRPr="006B31CF" w:rsidRDefault="00777B5B" w:rsidP="00777B5B">
            <w:pPr>
              <w:spacing w:after="0" w:line="276" w:lineRule="auto"/>
              <w:jc w:val="both"/>
              <w:rPr>
                <w:rFonts w:ascii="Cambria" w:hAnsi="Cambria"/>
                <w:kern w:val="2"/>
                <w:sz w:val="24"/>
                <w:szCs w:val="24"/>
                <w14:ligatures w14:val="standardContextual"/>
              </w:rPr>
            </w:pPr>
            <w:r w:rsidRPr="006B31CF">
              <w:rPr>
                <w:rFonts w:ascii="Cambria" w:hAnsi="Cambria"/>
                <w:kern w:val="2"/>
                <w:sz w:val="24"/>
                <w:szCs w:val="24"/>
                <w14:ligatures w14:val="standardContextual"/>
              </w:rPr>
              <w:t xml:space="preserve">Кандидати и крайни получатели на финансиране по процедурата са самостоятелните научни звена на БАН, които ще предоставят своята научноизследователска и материална база за </w:t>
            </w:r>
            <w:r>
              <w:rPr>
                <w:rFonts w:ascii="Cambria" w:hAnsi="Cambria"/>
                <w:kern w:val="2"/>
                <w:sz w:val="24"/>
                <w:szCs w:val="24"/>
                <w14:ligatures w14:val="standardContextual"/>
              </w:rPr>
              <w:t>специализантите и пост</w:t>
            </w:r>
            <w:r w:rsidRPr="006B31CF">
              <w:rPr>
                <w:rFonts w:ascii="Cambria" w:hAnsi="Cambria"/>
                <w:kern w:val="2"/>
                <w:sz w:val="24"/>
                <w:szCs w:val="24"/>
                <w14:ligatures w14:val="standardContextual"/>
              </w:rPr>
              <w:t>докторант</w:t>
            </w:r>
            <w:r>
              <w:rPr>
                <w:rFonts w:ascii="Cambria" w:hAnsi="Cambria"/>
                <w:kern w:val="2"/>
                <w:sz w:val="24"/>
                <w:szCs w:val="24"/>
                <w14:ligatures w14:val="standardContextual"/>
              </w:rPr>
              <w:t>ите</w:t>
            </w:r>
            <w:r w:rsidRPr="006B31CF">
              <w:rPr>
                <w:rFonts w:ascii="Cambria" w:hAnsi="Cambria"/>
                <w:kern w:val="2"/>
                <w:sz w:val="24"/>
                <w:szCs w:val="24"/>
                <w14:ligatures w14:val="standardContextual"/>
              </w:rPr>
              <w:t xml:space="preserve">. Ръководители на </w:t>
            </w:r>
            <w:r>
              <w:rPr>
                <w:rFonts w:ascii="Cambria" w:hAnsi="Cambria"/>
                <w:kern w:val="2"/>
                <w:sz w:val="24"/>
                <w:szCs w:val="24"/>
                <w14:ligatures w14:val="standardContextual"/>
              </w:rPr>
              <w:t>специализантите/пост</w:t>
            </w:r>
            <w:r w:rsidRPr="006B31CF">
              <w:rPr>
                <w:rFonts w:ascii="Cambria" w:hAnsi="Cambria"/>
                <w:kern w:val="2"/>
                <w:sz w:val="24"/>
                <w:szCs w:val="24"/>
                <w14:ligatures w14:val="standardContextual"/>
              </w:rPr>
              <w:t xml:space="preserve">докторантите ще бъдат учени от звеното – краен получател, с квалификация и опит </w:t>
            </w:r>
            <w:r w:rsidR="0032702C">
              <w:rPr>
                <w:rFonts w:ascii="Cambria" w:hAnsi="Cambria"/>
                <w:kern w:val="2"/>
                <w:sz w:val="24"/>
                <w:szCs w:val="24"/>
                <w14:ligatures w14:val="standardContextual"/>
              </w:rPr>
              <w:t>в</w:t>
            </w:r>
            <w:r w:rsidRPr="006B31CF">
              <w:rPr>
                <w:rFonts w:ascii="Cambria" w:hAnsi="Cambria"/>
                <w:kern w:val="2"/>
                <w:sz w:val="24"/>
                <w:szCs w:val="24"/>
                <w14:ligatures w14:val="standardContextual"/>
              </w:rPr>
              <w:t xml:space="preserve"> съответната </w:t>
            </w:r>
            <w:r w:rsidR="0032702C">
              <w:rPr>
                <w:rFonts w:ascii="Cambria" w:hAnsi="Cambria"/>
                <w:kern w:val="2"/>
                <w:sz w:val="24"/>
                <w:szCs w:val="24"/>
                <w14:ligatures w14:val="standardContextual"/>
              </w:rPr>
              <w:t>област</w:t>
            </w:r>
            <w:r w:rsidRPr="006B31CF">
              <w:rPr>
                <w:rFonts w:ascii="Cambria" w:hAnsi="Cambria"/>
                <w:kern w:val="2"/>
                <w:sz w:val="24"/>
                <w:szCs w:val="24"/>
                <w14:ligatures w14:val="standardContextual"/>
              </w:rPr>
              <w:t xml:space="preserve">. </w:t>
            </w:r>
            <w:r w:rsidR="008844B3">
              <w:rPr>
                <w:rFonts w:ascii="Cambria" w:hAnsi="Cambria"/>
                <w:kern w:val="2"/>
                <w:sz w:val="24"/>
                <w:szCs w:val="24"/>
                <w14:ligatures w14:val="standardContextual"/>
              </w:rPr>
              <w:t xml:space="preserve">Придобиването на нови знания и умения ще се осъществява в изследователския процес чрез усвояване на нови техники и методи, както и чрез участие в научни дискусии и семинари, специализирани курсове и лекции. </w:t>
            </w:r>
            <w:r w:rsidR="00AF0E73">
              <w:rPr>
                <w:rFonts w:ascii="Cambria" w:hAnsi="Cambria"/>
                <w:kern w:val="2"/>
                <w:sz w:val="24"/>
                <w:szCs w:val="24"/>
                <w14:ligatures w14:val="standardContextual"/>
              </w:rPr>
              <w:t>Предполага се, постдокторантите, както и специализантите</w:t>
            </w:r>
            <w:r w:rsidR="00F901B1">
              <w:rPr>
                <w:rFonts w:ascii="Cambria" w:hAnsi="Cambria"/>
                <w:kern w:val="2"/>
                <w:sz w:val="24"/>
                <w:szCs w:val="24"/>
                <w14:ligatures w14:val="standardContextual"/>
              </w:rPr>
              <w:t>,</w:t>
            </w:r>
            <w:r w:rsidR="00AF0E73">
              <w:rPr>
                <w:rFonts w:ascii="Cambria" w:hAnsi="Cambria"/>
                <w:kern w:val="2"/>
                <w:sz w:val="24"/>
                <w:szCs w:val="24"/>
                <w14:ligatures w14:val="standardContextual"/>
              </w:rPr>
              <w:t xml:space="preserve"> да участват в събития насочени към широката общественост за</w:t>
            </w:r>
            <w:r w:rsidR="00F901B1" w:rsidRPr="00155C5E">
              <w:rPr>
                <w:rFonts w:ascii="Cambria" w:hAnsi="Cambria"/>
                <w:bCs/>
                <w:sz w:val="24"/>
                <w:szCs w:val="24"/>
                <w:lang w:eastAsia="en-GB"/>
              </w:rPr>
              <w:t xml:space="preserve"> </w:t>
            </w:r>
            <w:r w:rsidR="00F901B1">
              <w:rPr>
                <w:rFonts w:ascii="Cambria" w:hAnsi="Cambria"/>
                <w:bCs/>
                <w:sz w:val="24"/>
                <w:szCs w:val="24"/>
                <w:lang w:eastAsia="en-GB"/>
              </w:rPr>
              <w:t xml:space="preserve">промотиране на </w:t>
            </w:r>
            <w:r w:rsidR="00F901B1" w:rsidRPr="00155C5E">
              <w:rPr>
                <w:rFonts w:ascii="Cambria" w:hAnsi="Cambria"/>
                <w:bCs/>
                <w:sz w:val="24"/>
                <w:szCs w:val="24"/>
                <w:lang w:eastAsia="en-GB"/>
              </w:rPr>
              <w:t xml:space="preserve">научните изследвания и иновациите </w:t>
            </w:r>
            <w:r w:rsidR="00F901B1">
              <w:rPr>
                <w:rFonts w:ascii="Cambria" w:hAnsi="Cambria"/>
                <w:bCs/>
                <w:sz w:val="24"/>
                <w:szCs w:val="24"/>
                <w:lang w:eastAsia="en-GB"/>
              </w:rPr>
              <w:t>като движеща сила</w:t>
            </w:r>
            <w:r w:rsidR="00AF0E73">
              <w:rPr>
                <w:rFonts w:ascii="Cambria" w:hAnsi="Cambria"/>
                <w:kern w:val="2"/>
                <w:sz w:val="24"/>
                <w:szCs w:val="24"/>
                <w14:ligatures w14:val="standardContextual"/>
              </w:rPr>
              <w:t xml:space="preserve"> </w:t>
            </w:r>
            <w:r w:rsidR="00F901B1">
              <w:rPr>
                <w:rFonts w:ascii="Cambria" w:hAnsi="Cambria"/>
                <w:kern w:val="2"/>
                <w:sz w:val="24"/>
                <w:szCs w:val="24"/>
                <w14:ligatures w14:val="standardContextual"/>
              </w:rPr>
              <w:t xml:space="preserve">в борбата с климатичните промени и за развитие на дигиталните технологии. </w:t>
            </w:r>
            <w:r w:rsidR="008844B3">
              <w:rPr>
                <w:rFonts w:ascii="Cambria" w:hAnsi="Cambria"/>
                <w:kern w:val="2"/>
                <w:sz w:val="24"/>
                <w:szCs w:val="24"/>
                <w14:ligatures w14:val="standardContextual"/>
              </w:rPr>
              <w:t>Включването</w:t>
            </w:r>
            <w:r w:rsidRPr="006B31CF">
              <w:rPr>
                <w:rFonts w:ascii="Cambria" w:hAnsi="Cambria"/>
                <w:kern w:val="2"/>
                <w:sz w:val="24"/>
                <w:szCs w:val="24"/>
                <w14:ligatures w14:val="standardContextual"/>
              </w:rPr>
              <w:t xml:space="preserve"> на представители на бизнеса като съръководители или консултанти в </w:t>
            </w:r>
            <w:r w:rsidR="0032702C">
              <w:rPr>
                <w:rFonts w:ascii="Cambria" w:hAnsi="Cambria"/>
                <w:kern w:val="2"/>
                <w:sz w:val="24"/>
                <w:szCs w:val="24"/>
                <w14:ligatures w14:val="standardContextual"/>
              </w:rPr>
              <w:t>разработване</w:t>
            </w:r>
            <w:r w:rsidRPr="006B31CF">
              <w:rPr>
                <w:rFonts w:ascii="Cambria" w:hAnsi="Cambria"/>
                <w:kern w:val="2"/>
                <w:sz w:val="24"/>
                <w:szCs w:val="24"/>
                <w14:ligatures w14:val="standardContextual"/>
              </w:rPr>
              <w:t>то</w:t>
            </w:r>
            <w:r w:rsidR="0032702C">
              <w:rPr>
                <w:rFonts w:ascii="Cambria" w:hAnsi="Cambria"/>
                <w:kern w:val="2"/>
                <w:sz w:val="24"/>
                <w:szCs w:val="24"/>
                <w14:ligatures w14:val="standardContextual"/>
              </w:rPr>
              <w:t xml:space="preserve"> на проекта</w:t>
            </w:r>
            <w:r w:rsidRPr="006B31CF">
              <w:rPr>
                <w:rFonts w:ascii="Cambria" w:hAnsi="Cambria"/>
                <w:kern w:val="2"/>
                <w:sz w:val="24"/>
                <w:szCs w:val="24"/>
                <w14:ligatures w14:val="standardContextual"/>
              </w:rPr>
              <w:t xml:space="preserve"> е от изключително значение </w:t>
            </w:r>
            <w:r w:rsidR="008844B3">
              <w:rPr>
                <w:rFonts w:ascii="Cambria" w:hAnsi="Cambria"/>
                <w:kern w:val="2"/>
                <w:sz w:val="24"/>
                <w:szCs w:val="24"/>
                <w14:ligatures w14:val="standardContextual"/>
              </w:rPr>
              <w:t xml:space="preserve">за професионалното развитие на </w:t>
            </w:r>
            <w:r w:rsidR="00FF24E0">
              <w:rPr>
                <w:rFonts w:ascii="Cambria" w:hAnsi="Cambria"/>
                <w:kern w:val="2"/>
                <w:sz w:val="24"/>
                <w:szCs w:val="24"/>
                <w14:ligatures w14:val="standardContextual"/>
              </w:rPr>
              <w:t xml:space="preserve">специализанта/постдокторанта, така и </w:t>
            </w:r>
            <w:r w:rsidRPr="006B31CF">
              <w:rPr>
                <w:rFonts w:ascii="Cambria" w:hAnsi="Cambria"/>
                <w:kern w:val="2"/>
                <w:sz w:val="24"/>
                <w:szCs w:val="24"/>
                <w14:ligatures w14:val="standardContextual"/>
              </w:rPr>
              <w:t xml:space="preserve">за установяване на трайни връзки наука – индустрия. </w:t>
            </w:r>
            <w:r w:rsidRPr="00FF24E0">
              <w:rPr>
                <w:rFonts w:ascii="Cambria" w:hAnsi="Cambria"/>
                <w:kern w:val="2"/>
                <w:sz w:val="24"/>
                <w:szCs w:val="24"/>
                <w14:ligatures w14:val="standardContextual"/>
              </w:rPr>
              <w:t>От една страна това ще доведе до повишаване на иновационния капацитет на предприятието, в което специализантът/постдокторантът ще има възможност да продължи кариерата си.</w:t>
            </w:r>
            <w:r w:rsidR="00FF24E0" w:rsidRPr="00FF24E0">
              <w:rPr>
                <w:rFonts w:ascii="Cambria" w:hAnsi="Cambria"/>
                <w:kern w:val="2"/>
                <w:sz w:val="24"/>
                <w:szCs w:val="24"/>
                <w14:ligatures w14:val="standardContextual"/>
              </w:rPr>
              <w:t xml:space="preserve"> </w:t>
            </w:r>
            <w:r w:rsidRPr="00FF24E0">
              <w:rPr>
                <w:rFonts w:ascii="Cambria" w:hAnsi="Cambria"/>
                <w:kern w:val="2"/>
                <w:sz w:val="24"/>
                <w:szCs w:val="24"/>
                <w14:ligatures w14:val="standardContextual"/>
              </w:rPr>
              <w:t>От друга страна се очаква тези кадри, запознати с детайлите на научната система, да промотират участието на бизнеса в иновационни процеси съвместно с изследователски колективи от БАН. В този смисъл мярката ще</w:t>
            </w:r>
            <w:r w:rsidRPr="006B31CF">
              <w:rPr>
                <w:rFonts w:ascii="Cambria" w:hAnsi="Cambria"/>
                <w:kern w:val="2"/>
                <w:sz w:val="24"/>
                <w:szCs w:val="24"/>
                <w14:ligatures w14:val="standardContextual"/>
              </w:rPr>
              <w:t xml:space="preserve"> допринесе за прехода към икономика, основана на знанието. </w:t>
            </w:r>
          </w:p>
          <w:p w14:paraId="5503271A" w14:textId="6D2BEEF3" w:rsidR="00FF24E0" w:rsidRPr="00FF24E0" w:rsidRDefault="00777B5B" w:rsidP="001F3CCA">
            <w:pPr>
              <w:spacing w:after="0" w:line="276" w:lineRule="auto"/>
              <w:jc w:val="both"/>
              <w:rPr>
                <w:rFonts w:ascii="Cambria" w:hAnsi="Cambria"/>
                <w:b/>
                <w:kern w:val="2"/>
                <w:sz w:val="24"/>
                <w:szCs w:val="24"/>
                <w14:ligatures w14:val="standardContextual"/>
              </w:rPr>
            </w:pPr>
            <w:r w:rsidRPr="00FF24E0">
              <w:rPr>
                <w:rFonts w:ascii="Cambria" w:hAnsi="Cambria"/>
                <w:b/>
                <w:kern w:val="2"/>
                <w:sz w:val="24"/>
                <w:szCs w:val="24"/>
                <w14:ligatures w14:val="standardContextual"/>
              </w:rPr>
              <w:t xml:space="preserve">Темите на </w:t>
            </w:r>
            <w:r w:rsidR="001F3CCA" w:rsidRPr="00FF24E0">
              <w:rPr>
                <w:rFonts w:ascii="Cambria" w:hAnsi="Cambria"/>
                <w:b/>
                <w:kern w:val="2"/>
                <w:sz w:val="24"/>
                <w:szCs w:val="24"/>
                <w14:ligatures w14:val="standardContextual"/>
              </w:rPr>
              <w:t>специализациите/пост</w:t>
            </w:r>
            <w:r w:rsidRPr="00FF24E0">
              <w:rPr>
                <w:rFonts w:ascii="Cambria" w:hAnsi="Cambria"/>
                <w:b/>
                <w:kern w:val="2"/>
                <w:sz w:val="24"/>
                <w:szCs w:val="24"/>
                <w14:ligatures w14:val="standardContextual"/>
              </w:rPr>
              <w:t xml:space="preserve">докторантурите трябва </w:t>
            </w:r>
            <w:r w:rsidR="001F3CCA" w:rsidRPr="00FF24E0">
              <w:rPr>
                <w:rFonts w:ascii="Cambria" w:hAnsi="Cambria"/>
                <w:b/>
                <w:kern w:val="2"/>
                <w:sz w:val="24"/>
                <w:szCs w:val="24"/>
                <w14:ligatures w14:val="standardContextual"/>
              </w:rPr>
              <w:t>да</w:t>
            </w:r>
            <w:r w:rsidRPr="00FF24E0">
              <w:rPr>
                <w:rFonts w:ascii="Cambria" w:hAnsi="Cambria"/>
                <w:kern w:val="2"/>
                <w:sz w:val="24"/>
                <w:szCs w:val="24"/>
                <w14:ligatures w14:val="standardContextual"/>
              </w:rPr>
              <w:t xml:space="preserve"> </w:t>
            </w:r>
            <w:r w:rsidRPr="00FF24E0">
              <w:rPr>
                <w:rFonts w:ascii="Cambria" w:hAnsi="Cambria"/>
                <w:b/>
                <w:kern w:val="2"/>
                <w:sz w:val="24"/>
                <w:szCs w:val="24"/>
                <w14:ligatures w14:val="standardContextual"/>
              </w:rPr>
              <w:t>попада</w:t>
            </w:r>
            <w:r w:rsidR="00175D43" w:rsidRPr="00FF24E0">
              <w:rPr>
                <w:rFonts w:ascii="Cambria" w:hAnsi="Cambria"/>
                <w:b/>
                <w:kern w:val="2"/>
                <w:sz w:val="24"/>
                <w:szCs w:val="24"/>
                <w14:ligatures w14:val="standardContextual"/>
              </w:rPr>
              <w:t>т</w:t>
            </w:r>
            <w:r w:rsidRPr="00FF24E0">
              <w:rPr>
                <w:rFonts w:ascii="Cambria" w:hAnsi="Cambria"/>
                <w:b/>
                <w:kern w:val="2"/>
                <w:sz w:val="24"/>
                <w:szCs w:val="24"/>
                <w14:ligatures w14:val="standardContextual"/>
              </w:rPr>
              <w:t xml:space="preserve"> </w:t>
            </w:r>
            <w:r w:rsidR="00FF24E0" w:rsidRPr="00FF24E0">
              <w:rPr>
                <w:rFonts w:ascii="Cambria" w:hAnsi="Cambria"/>
                <w:b/>
                <w:kern w:val="2"/>
                <w:sz w:val="24"/>
                <w:szCs w:val="24"/>
                <w14:ligatures w14:val="standardContextual"/>
              </w:rPr>
              <w:t>в една от областите, както следва:</w:t>
            </w:r>
          </w:p>
          <w:p w14:paraId="43B0F344" w14:textId="78958797" w:rsidR="008115FE" w:rsidRPr="0078070F" w:rsidRDefault="0078070F" w:rsidP="0078070F">
            <w:pPr>
              <w:spacing w:after="0" w:line="276" w:lineRule="auto"/>
              <w:ind w:left="468"/>
              <w:jc w:val="both"/>
              <w:rPr>
                <w:rFonts w:ascii="Cambria" w:eastAsia="Arial" w:hAnsi="Cambria" w:cs="Cambria"/>
                <w:b/>
                <w:sz w:val="24"/>
                <w:szCs w:val="24"/>
                <w:lang w:eastAsia="bg-BG"/>
              </w:rPr>
            </w:pPr>
            <w:r>
              <w:rPr>
                <w:rFonts w:ascii="Cambria" w:eastAsia="Arial" w:hAnsi="Cambria" w:cs="Cambria"/>
                <w:b/>
                <w:sz w:val="24"/>
                <w:szCs w:val="24"/>
                <w:lang w:eastAsia="bg-BG"/>
              </w:rPr>
              <w:t xml:space="preserve">А) </w:t>
            </w:r>
            <w:r w:rsidR="008115FE" w:rsidRPr="0078070F">
              <w:rPr>
                <w:rFonts w:ascii="Cambria" w:eastAsia="Arial" w:hAnsi="Cambria" w:cs="Cambria"/>
                <w:b/>
                <w:sz w:val="24"/>
                <w:szCs w:val="24"/>
                <w:lang w:eastAsia="bg-BG"/>
              </w:rPr>
              <w:t>Зелени технологии и ресурсна ефективност</w:t>
            </w:r>
          </w:p>
          <w:p w14:paraId="35FB1830" w14:textId="6122AE77" w:rsidR="00FF24E0" w:rsidRPr="0078070F" w:rsidRDefault="0078070F" w:rsidP="0078070F">
            <w:pPr>
              <w:spacing w:after="0" w:line="276" w:lineRule="auto"/>
              <w:ind w:left="468"/>
              <w:jc w:val="both"/>
              <w:rPr>
                <w:rFonts w:ascii="Cambria" w:eastAsia="Arial" w:hAnsi="Cambria" w:cs="Cambria"/>
                <w:b/>
                <w:sz w:val="24"/>
                <w:szCs w:val="24"/>
                <w:lang w:eastAsia="bg-BG"/>
              </w:rPr>
            </w:pPr>
            <w:r>
              <w:rPr>
                <w:rFonts w:ascii="Cambria" w:eastAsia="Arial" w:hAnsi="Cambria" w:cs="Cambria"/>
                <w:b/>
                <w:sz w:val="24"/>
                <w:szCs w:val="24"/>
                <w:lang w:eastAsia="bg-BG"/>
              </w:rPr>
              <w:t xml:space="preserve">Б) </w:t>
            </w:r>
            <w:r w:rsidR="00FF24E0" w:rsidRPr="0078070F">
              <w:rPr>
                <w:rFonts w:ascii="Cambria" w:eastAsia="Arial" w:hAnsi="Cambria" w:cs="Cambria"/>
                <w:b/>
                <w:sz w:val="24"/>
                <w:szCs w:val="24"/>
                <w:lang w:eastAsia="bg-BG"/>
              </w:rPr>
              <w:t>Цифрови технологии</w:t>
            </w:r>
          </w:p>
          <w:p w14:paraId="76714002" w14:textId="357AC2B8" w:rsidR="008115FE" w:rsidRPr="0078070F" w:rsidRDefault="0078070F" w:rsidP="0078070F">
            <w:pPr>
              <w:spacing w:after="0" w:line="276" w:lineRule="auto"/>
              <w:ind w:left="468"/>
              <w:jc w:val="both"/>
              <w:rPr>
                <w:rFonts w:ascii="Cambria" w:eastAsia="Arial" w:hAnsi="Cambria" w:cs="Cambria"/>
                <w:b/>
                <w:lang w:eastAsia="bg-BG"/>
              </w:rPr>
            </w:pPr>
            <w:r>
              <w:rPr>
                <w:rFonts w:ascii="Cambria" w:hAnsi="Cambria"/>
                <w:b/>
                <w:kern w:val="2"/>
                <w:sz w:val="24"/>
                <w:szCs w:val="24"/>
                <w14:ligatures w14:val="standardContextual"/>
              </w:rPr>
              <w:lastRenderedPageBreak/>
              <w:t xml:space="preserve">В) </w:t>
            </w:r>
            <w:r w:rsidR="00FF24E0" w:rsidRPr="0078070F">
              <w:rPr>
                <w:rFonts w:ascii="Cambria" w:hAnsi="Cambria"/>
                <w:b/>
                <w:kern w:val="2"/>
                <w:sz w:val="24"/>
                <w:szCs w:val="24"/>
                <w14:ligatures w14:val="standardContextual"/>
              </w:rPr>
              <w:t>Публични политики, икономически процеси, регулаторни решения, социални и етични аспекти и др. в контекста на зеления преход и цифровизацията</w:t>
            </w:r>
          </w:p>
          <w:p w14:paraId="62D48C77" w14:textId="1AF449C3" w:rsidR="00B42315" w:rsidRDefault="00B42315" w:rsidP="00B42315">
            <w:pPr>
              <w:spacing w:after="0" w:line="264" w:lineRule="auto"/>
              <w:jc w:val="both"/>
              <w:rPr>
                <w:rFonts w:ascii="Cambria" w:hAnsi="Cambria"/>
                <w:color w:val="FF0000"/>
                <w:kern w:val="2"/>
                <w:sz w:val="24"/>
                <w:szCs w:val="24"/>
                <w14:ligatures w14:val="standardContextual"/>
              </w:rPr>
            </w:pPr>
            <w:r w:rsidRPr="000B7C76">
              <w:rPr>
                <w:rFonts w:ascii="Cambria" w:hAnsi="Cambria"/>
                <w:kern w:val="2"/>
                <w:sz w:val="24"/>
                <w:szCs w:val="24"/>
                <w14:ligatures w14:val="standardContextual"/>
              </w:rPr>
              <w:t xml:space="preserve">Очакваният резултат от изпълнението на инвестицията е </w:t>
            </w:r>
            <w:r w:rsidR="0002195C">
              <w:rPr>
                <w:rFonts w:ascii="Cambria" w:hAnsi="Cambria"/>
                <w:kern w:val="2"/>
                <w:sz w:val="24"/>
                <w:szCs w:val="24"/>
                <w14:ligatures w14:val="standardContextual"/>
              </w:rPr>
              <w:t xml:space="preserve">привличане и </w:t>
            </w:r>
            <w:r w:rsidRPr="000B7C76">
              <w:rPr>
                <w:rFonts w:ascii="Cambria" w:hAnsi="Cambria"/>
                <w:kern w:val="2"/>
                <w:sz w:val="24"/>
                <w:szCs w:val="24"/>
                <w14:ligatures w14:val="standardContextual"/>
              </w:rPr>
              <w:t>изграждане на висококвалифицирани специалисти с умения и компетентности да работят и доприн</w:t>
            </w:r>
            <w:r>
              <w:rPr>
                <w:rFonts w:ascii="Cambria" w:hAnsi="Cambria"/>
                <w:kern w:val="2"/>
                <w:sz w:val="24"/>
                <w:szCs w:val="24"/>
                <w14:ligatures w14:val="standardContextual"/>
              </w:rPr>
              <w:t>а</w:t>
            </w:r>
            <w:r w:rsidRPr="000B7C76">
              <w:rPr>
                <w:rFonts w:ascii="Cambria" w:hAnsi="Cambria"/>
                <w:kern w:val="2"/>
                <w:sz w:val="24"/>
                <w:szCs w:val="24"/>
                <w14:ligatures w14:val="standardContextual"/>
              </w:rPr>
              <w:t xml:space="preserve">сят за успешното осъществяване на зеления и дигитален преход. </w:t>
            </w:r>
            <w:r>
              <w:rPr>
                <w:rFonts w:ascii="Cambria" w:hAnsi="Cambria"/>
                <w:kern w:val="2"/>
                <w:sz w:val="24"/>
                <w:szCs w:val="24"/>
                <w14:ligatures w14:val="standardContextual"/>
              </w:rPr>
              <w:t>С</w:t>
            </w:r>
            <w:r w:rsidRPr="00B42315">
              <w:rPr>
                <w:rFonts w:ascii="Cambria" w:hAnsi="Cambria"/>
                <w:kern w:val="2"/>
                <w:sz w:val="24"/>
                <w:szCs w:val="24"/>
                <w14:ligatures w14:val="standardContextual"/>
              </w:rPr>
              <w:t>пециализант</w:t>
            </w:r>
            <w:r>
              <w:rPr>
                <w:rFonts w:ascii="Cambria" w:hAnsi="Cambria"/>
                <w:kern w:val="2"/>
                <w:sz w:val="24"/>
                <w:szCs w:val="24"/>
                <w14:ligatures w14:val="standardContextual"/>
              </w:rPr>
              <w:t xml:space="preserve">ите и </w:t>
            </w:r>
            <w:r w:rsidRPr="00B42315">
              <w:rPr>
                <w:rFonts w:ascii="Cambria" w:hAnsi="Cambria"/>
                <w:kern w:val="2"/>
                <w:sz w:val="24"/>
                <w:szCs w:val="24"/>
                <w14:ligatures w14:val="standardContextual"/>
              </w:rPr>
              <w:t>постдокторант</w:t>
            </w:r>
            <w:r>
              <w:rPr>
                <w:rFonts w:ascii="Cambria" w:hAnsi="Cambria"/>
                <w:kern w:val="2"/>
                <w:sz w:val="24"/>
                <w:szCs w:val="24"/>
                <w14:ligatures w14:val="standardContextual"/>
              </w:rPr>
              <w:t>ите</w:t>
            </w:r>
            <w:r w:rsidRPr="000B7C76">
              <w:rPr>
                <w:rFonts w:ascii="Cambria" w:hAnsi="Cambria"/>
                <w:kern w:val="2"/>
                <w:sz w:val="24"/>
                <w:szCs w:val="24"/>
                <w14:ligatures w14:val="standardContextual"/>
              </w:rPr>
              <w:t xml:space="preserve"> ще получат специализирано обучение в модерни технологии, ще изпълняват научноизследователска програма по тематични направления от интерес за бизнеса, чиито резултати ще подпомогнат създаването на благоприятна среда за осъществяване на технологичен трансфер. </w:t>
            </w:r>
            <w:r w:rsidR="009C5177" w:rsidRPr="009C5177">
              <w:rPr>
                <w:rFonts w:ascii="Cambria" w:hAnsi="Cambria"/>
                <w:kern w:val="2"/>
                <w:sz w:val="24"/>
                <w:szCs w:val="24"/>
                <w14:ligatures w14:val="standardContextual"/>
              </w:rPr>
              <w:t>Специализантите и постдокторантите</w:t>
            </w:r>
            <w:r w:rsidRPr="000B7C76">
              <w:rPr>
                <w:rFonts w:ascii="Cambria" w:hAnsi="Cambria"/>
                <w:kern w:val="2"/>
                <w:sz w:val="24"/>
                <w:szCs w:val="24"/>
                <w14:ligatures w14:val="standardContextual"/>
              </w:rPr>
              <w:t xml:space="preserve"> ще имат достъп до </w:t>
            </w:r>
            <w:r w:rsidR="009C5177">
              <w:rPr>
                <w:rFonts w:ascii="Cambria" w:hAnsi="Cambria"/>
                <w:kern w:val="2"/>
                <w:sz w:val="24"/>
                <w:szCs w:val="24"/>
                <w14:ligatures w14:val="standardContextual"/>
              </w:rPr>
              <w:t xml:space="preserve">разработените докторантски и квалификационни курсове от </w:t>
            </w:r>
            <w:r w:rsidR="009C5177" w:rsidRPr="009C5177">
              <w:rPr>
                <w:rFonts w:ascii="Cambria" w:hAnsi="Cambria"/>
                <w:kern w:val="2"/>
                <w:sz w:val="24"/>
                <w:szCs w:val="24"/>
                <w14:ligatures w14:val="standardContextual"/>
              </w:rPr>
              <w:t>Центъра за обучение на БАН</w:t>
            </w:r>
            <w:r w:rsidR="009C5177">
              <w:rPr>
                <w:rFonts w:ascii="Cambria" w:hAnsi="Cambria"/>
                <w:kern w:val="2"/>
                <w:sz w:val="24"/>
                <w:szCs w:val="24"/>
                <w14:ligatures w14:val="standardContextual"/>
              </w:rPr>
              <w:t xml:space="preserve"> (които ще бъдат финансирани по настоящата инвестиция </w:t>
            </w:r>
            <w:r w:rsidR="009C5177" w:rsidRPr="009C5177">
              <w:rPr>
                <w:rFonts w:ascii="Cambria" w:hAnsi="Cambria"/>
                <w:kern w:val="2"/>
                <w:sz w:val="24"/>
                <w:szCs w:val="24"/>
                <w14:ligatures w14:val="standardContextual"/>
              </w:rPr>
              <w:t>C2.I2</w:t>
            </w:r>
            <w:r w:rsidR="009C5177">
              <w:rPr>
                <w:rFonts w:ascii="Cambria" w:hAnsi="Cambria"/>
                <w:kern w:val="2"/>
                <w:sz w:val="24"/>
                <w:szCs w:val="24"/>
                <w14:ligatures w14:val="standardContextual"/>
              </w:rPr>
              <w:t>)</w:t>
            </w:r>
            <w:r w:rsidR="009C5177" w:rsidRPr="009C5177">
              <w:rPr>
                <w:rFonts w:ascii="Cambria" w:hAnsi="Cambria"/>
                <w:kern w:val="2"/>
                <w:sz w:val="24"/>
                <w:szCs w:val="24"/>
                <w14:ligatures w14:val="standardContextual"/>
              </w:rPr>
              <w:t xml:space="preserve"> с предприемаческа насоченост, защита и управление на интелектуална собственост и за подготовка на проектни предложения в областите на зелените и цифровите технологии</w:t>
            </w:r>
            <w:r w:rsidR="009C5177">
              <w:rPr>
                <w:rFonts w:ascii="Cambria" w:hAnsi="Cambria"/>
                <w:kern w:val="2"/>
                <w:sz w:val="24"/>
                <w:szCs w:val="24"/>
                <w14:ligatures w14:val="standardContextual"/>
              </w:rPr>
              <w:t xml:space="preserve"> </w:t>
            </w:r>
            <w:r w:rsidRPr="000B7C76">
              <w:rPr>
                <w:rFonts w:ascii="Cambria" w:hAnsi="Cambria"/>
                <w:kern w:val="2"/>
                <w:sz w:val="24"/>
                <w:szCs w:val="24"/>
                <w14:ligatures w14:val="standardContextual"/>
              </w:rPr>
              <w:t xml:space="preserve">и ще придобият познания по интелектуална собственост и технологичен трансфер, умения по управление на проекти и представяне на научни резултати. </w:t>
            </w:r>
            <w:r>
              <w:rPr>
                <w:rFonts w:ascii="Cambria" w:hAnsi="Cambria"/>
                <w:kern w:val="2"/>
                <w:sz w:val="24"/>
                <w:szCs w:val="24"/>
                <w14:ligatures w14:val="standardContextual"/>
              </w:rPr>
              <w:t xml:space="preserve">Така </w:t>
            </w:r>
            <w:r w:rsidRPr="000B7C76">
              <w:rPr>
                <w:rFonts w:ascii="Cambria" w:hAnsi="Cambria"/>
                <w:kern w:val="2"/>
                <w:sz w:val="24"/>
                <w:szCs w:val="24"/>
                <w14:ligatures w14:val="standardContextual"/>
              </w:rPr>
              <w:t xml:space="preserve">се създават предпоставки за подобрена комуникация между научни организации и бизнес оператори, </w:t>
            </w:r>
            <w:r>
              <w:rPr>
                <w:rFonts w:ascii="Cambria" w:hAnsi="Cambria"/>
                <w:kern w:val="2"/>
                <w:sz w:val="24"/>
                <w:szCs w:val="24"/>
                <w14:ligatures w14:val="standardContextual"/>
              </w:rPr>
              <w:t>повишена ефективност на иновационните процеси</w:t>
            </w:r>
            <w:r w:rsidRPr="000B7C76">
              <w:rPr>
                <w:rFonts w:ascii="Cambria" w:hAnsi="Cambria"/>
                <w:kern w:val="2"/>
                <w:sz w:val="24"/>
                <w:szCs w:val="24"/>
                <w14:ligatures w14:val="standardContextual"/>
              </w:rPr>
              <w:t>. Очаква се изпълнението на мярката да подобри екосистемата за научни изследвания и иновации</w:t>
            </w:r>
            <w:r>
              <w:rPr>
                <w:rFonts w:ascii="Cambria" w:hAnsi="Cambria"/>
                <w:kern w:val="2"/>
                <w:sz w:val="24"/>
                <w:szCs w:val="24"/>
                <w14:ligatures w14:val="standardContextual"/>
              </w:rPr>
              <w:t xml:space="preserve"> в отговор</w:t>
            </w:r>
            <w:r w:rsidRPr="000B7C76">
              <w:rPr>
                <w:rFonts w:ascii="Cambria" w:hAnsi="Cambria"/>
                <w:kern w:val="2"/>
                <w:sz w:val="24"/>
                <w:szCs w:val="24"/>
                <w14:ligatures w14:val="standardContextual"/>
              </w:rPr>
              <w:t xml:space="preserve"> на нуждите на предприятията и обществото от специалисти за реализиране на зеления преход</w:t>
            </w:r>
            <w:r>
              <w:rPr>
                <w:rFonts w:ascii="Cambria" w:hAnsi="Cambria"/>
                <w:kern w:val="2"/>
                <w:sz w:val="24"/>
                <w:szCs w:val="24"/>
                <w14:ligatures w14:val="standardContextual"/>
              </w:rPr>
              <w:t xml:space="preserve"> и дигиталната трансформация като </w:t>
            </w:r>
            <w:r w:rsidRPr="000B7C76">
              <w:rPr>
                <w:rFonts w:ascii="Cambria" w:hAnsi="Cambria"/>
                <w:kern w:val="2"/>
                <w:sz w:val="24"/>
                <w:szCs w:val="24"/>
                <w14:ligatures w14:val="standardContextual"/>
              </w:rPr>
              <w:t>ключово условие за устойчиво</w:t>
            </w:r>
            <w:r>
              <w:rPr>
                <w:rFonts w:ascii="Cambria" w:hAnsi="Cambria"/>
                <w:kern w:val="2"/>
                <w:sz w:val="24"/>
                <w:szCs w:val="24"/>
                <w14:ligatures w14:val="standardContextual"/>
              </w:rPr>
              <w:t xml:space="preserve"> развитие. </w:t>
            </w:r>
          </w:p>
          <w:p w14:paraId="7D4773C7" w14:textId="77777777" w:rsidR="00E91F6E" w:rsidRDefault="00B42315" w:rsidP="00B42315">
            <w:pPr>
              <w:spacing w:after="120"/>
              <w:jc w:val="both"/>
              <w:rPr>
                <w:rFonts w:ascii="Cambria" w:hAnsi="Cambria" w:cstheme="majorHAnsi"/>
                <w:sz w:val="24"/>
                <w:szCs w:val="24"/>
              </w:rPr>
            </w:pPr>
            <w:r w:rsidRPr="00EE52CE">
              <w:rPr>
                <w:rFonts w:ascii="Cambria" w:hAnsi="Cambria" w:cstheme="majorHAnsi"/>
                <w:b/>
                <w:sz w:val="24"/>
                <w:szCs w:val="24"/>
              </w:rPr>
              <w:t>Предприятията или други юридически лица</w:t>
            </w:r>
            <w:r w:rsidRPr="003B6A87">
              <w:rPr>
                <w:rFonts w:ascii="Cambria" w:hAnsi="Cambria" w:cstheme="majorHAnsi"/>
                <w:sz w:val="24"/>
                <w:szCs w:val="24"/>
              </w:rPr>
              <w:t xml:space="preserve"> (например браншови или професионални организации), </w:t>
            </w:r>
            <w:r w:rsidRPr="00EE52CE">
              <w:rPr>
                <w:rFonts w:ascii="Cambria" w:hAnsi="Cambria" w:cstheme="majorHAnsi"/>
                <w:b/>
                <w:sz w:val="24"/>
                <w:szCs w:val="24"/>
              </w:rPr>
              <w:t xml:space="preserve">чиито служители участват в изпълнението на мярката като съръководители или консултанти на </w:t>
            </w:r>
            <w:r w:rsidR="009C5177" w:rsidRPr="00EE52CE">
              <w:rPr>
                <w:rFonts w:ascii="Cambria" w:hAnsi="Cambria" w:cstheme="majorHAnsi"/>
                <w:b/>
                <w:sz w:val="24"/>
                <w:szCs w:val="24"/>
              </w:rPr>
              <w:t>специализантите/ постдокторантите</w:t>
            </w:r>
            <w:r w:rsidRPr="00EE52CE">
              <w:rPr>
                <w:rFonts w:ascii="Cambria" w:hAnsi="Cambria" w:cstheme="majorHAnsi"/>
                <w:b/>
                <w:sz w:val="24"/>
                <w:szCs w:val="24"/>
              </w:rPr>
              <w:t>, няма да имат преференциален достъп до научните резултати, получени в изпълнение на научната програма на проектите.</w:t>
            </w:r>
            <w:r w:rsidRPr="003B6A87">
              <w:rPr>
                <w:rFonts w:ascii="Cambria" w:hAnsi="Cambria" w:cstheme="majorHAnsi"/>
                <w:sz w:val="24"/>
                <w:szCs w:val="24"/>
              </w:rPr>
              <w:t xml:space="preserve"> Затова крайният получател трябва да осигури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при изричното спазване на условията на Рамката.</w:t>
            </w:r>
          </w:p>
          <w:p w14:paraId="528A9BFD" w14:textId="2052C9ED" w:rsidR="00284A81" w:rsidRDefault="00284A81" w:rsidP="00284A81">
            <w:pPr>
              <w:spacing w:before="120" w:after="120" w:line="240" w:lineRule="auto"/>
              <w:jc w:val="both"/>
              <w:rPr>
                <w:rFonts w:ascii="Cambria" w:hAnsi="Cambria"/>
                <w:sz w:val="24"/>
                <w:szCs w:val="24"/>
                <w:lang w:eastAsia="bg-BG"/>
              </w:rPr>
            </w:pPr>
            <w:r>
              <w:rPr>
                <w:rFonts w:ascii="Cambria" w:hAnsi="Cambria"/>
                <w:sz w:val="24"/>
                <w:szCs w:val="24"/>
                <w:lang w:eastAsia="bg-BG"/>
              </w:rPr>
              <w:t>„</w:t>
            </w:r>
            <w:r w:rsidRPr="002D0C90">
              <w:rPr>
                <w:rFonts w:ascii="Cambria" w:hAnsi="Cambria"/>
                <w:sz w:val="24"/>
                <w:szCs w:val="24"/>
                <w:lang w:eastAsia="bg-BG"/>
              </w:rPr>
              <w:t>Специализант</w:t>
            </w:r>
            <w:r>
              <w:rPr>
                <w:rFonts w:ascii="Cambria" w:hAnsi="Cambria"/>
                <w:sz w:val="24"/>
                <w:szCs w:val="24"/>
                <w:lang w:eastAsia="bg-BG"/>
              </w:rPr>
              <w:t>“</w:t>
            </w:r>
            <w:r w:rsidRPr="002D0C90">
              <w:rPr>
                <w:rFonts w:ascii="Cambria" w:hAnsi="Cambria"/>
                <w:sz w:val="24"/>
                <w:szCs w:val="24"/>
                <w:lang w:eastAsia="bg-BG"/>
              </w:rPr>
              <w:t xml:space="preserve"> </w:t>
            </w:r>
            <w:r>
              <w:rPr>
                <w:rFonts w:ascii="Cambria" w:hAnsi="Cambria"/>
                <w:sz w:val="24"/>
                <w:szCs w:val="24"/>
                <w:lang w:eastAsia="bg-BG"/>
              </w:rPr>
              <w:t xml:space="preserve">по смисъла на чл. 66, ал. 4 от ЗВО </w:t>
            </w:r>
            <w:r w:rsidRPr="002D0C90">
              <w:rPr>
                <w:rFonts w:ascii="Cambria" w:hAnsi="Cambria"/>
                <w:sz w:val="24"/>
                <w:szCs w:val="24"/>
                <w:lang w:eastAsia="bg-BG"/>
              </w:rPr>
              <w:t>е този, който повишава квалификацията си по специализиран учебен план, без да придобива по-висока образователна степен или нова специалност.</w:t>
            </w:r>
          </w:p>
          <w:p w14:paraId="48C118BF" w14:textId="2319571A" w:rsidR="009C5177" w:rsidRPr="000A2263" w:rsidRDefault="00284A81" w:rsidP="00284A81">
            <w:pPr>
              <w:spacing w:before="120" w:after="120" w:line="240" w:lineRule="auto"/>
              <w:jc w:val="both"/>
              <w:rPr>
                <w:rFonts w:ascii="Cambria" w:hAnsi="Cambria"/>
                <w:sz w:val="24"/>
                <w:szCs w:val="24"/>
                <w:lang w:eastAsia="bg-BG"/>
              </w:rPr>
            </w:pPr>
            <w:r w:rsidRPr="002D0C90">
              <w:rPr>
                <w:rFonts w:ascii="Cambria" w:hAnsi="Cambria"/>
                <w:sz w:val="24"/>
                <w:szCs w:val="24"/>
                <w:lang w:eastAsia="bg-BG"/>
              </w:rPr>
              <w:t xml:space="preserve">„Постдокторант" </w:t>
            </w:r>
            <w:r>
              <w:rPr>
                <w:rFonts w:ascii="Cambria" w:hAnsi="Cambria"/>
                <w:sz w:val="24"/>
                <w:szCs w:val="24"/>
                <w:lang w:eastAsia="bg-BG"/>
              </w:rPr>
              <w:t xml:space="preserve">по смисъла на §1, т. 7 от ДР на ЗННИ </w:t>
            </w:r>
            <w:r w:rsidRPr="002D0C90">
              <w:rPr>
                <w:rFonts w:ascii="Cambria" w:hAnsi="Cambria"/>
                <w:sz w:val="24"/>
                <w:szCs w:val="24"/>
                <w:lang w:eastAsia="bg-BG"/>
              </w:rPr>
              <w:t>е учен, който е придобил първа образователна и научна степен „доктор", но не повече от 5 години след придобиването й.</w:t>
            </w:r>
          </w:p>
        </w:tc>
      </w:tr>
    </w:tbl>
    <w:p w14:paraId="5749953F" w14:textId="07F57F62" w:rsidR="00126213" w:rsidRPr="000A2263" w:rsidRDefault="0092779E" w:rsidP="0092779E">
      <w:pPr>
        <w:pStyle w:val="Heading1"/>
        <w:spacing w:before="120" w:after="120" w:line="240" w:lineRule="auto"/>
        <w:rPr>
          <w:rFonts w:ascii="Cambria" w:hAnsi="Cambria"/>
          <w:lang w:val="bg-BG"/>
        </w:rPr>
      </w:pPr>
      <w:bookmarkStart w:id="28" w:name="_Toc110441166"/>
      <w:r>
        <w:rPr>
          <w:rFonts w:ascii="Cambria" w:hAnsi="Cambria"/>
          <w:lang w:val="bg-BG"/>
        </w:rPr>
        <w:lastRenderedPageBreak/>
        <w:t xml:space="preserve">5. </w:t>
      </w:r>
      <w:r w:rsidR="00126213" w:rsidRPr="000A2263">
        <w:rPr>
          <w:rFonts w:ascii="Cambria" w:hAnsi="Cambria"/>
          <w:lang w:val="bg-BG"/>
        </w:rPr>
        <w:t>Индикатори</w:t>
      </w:r>
      <w:bookmarkEnd w:id="28"/>
    </w:p>
    <w:p w14:paraId="52F27DAD" w14:textId="0680B112" w:rsidR="00041F75" w:rsidRPr="000A2263" w:rsidRDefault="0092779E" w:rsidP="0092779E">
      <w:pPr>
        <w:pStyle w:val="Heading2"/>
        <w:numPr>
          <w:ilvl w:val="0"/>
          <w:numId w:val="0"/>
        </w:numPr>
        <w:ind w:left="1288" w:hanging="720"/>
      </w:pPr>
      <w:bookmarkStart w:id="29" w:name="_Toc110441167"/>
      <w:r>
        <w:rPr>
          <w:lang w:val="bg-BG"/>
        </w:rPr>
        <w:t xml:space="preserve">5.1. </w:t>
      </w:r>
      <w:r w:rsidR="003B034A" w:rsidRPr="000A2263">
        <w:t xml:space="preserve">Индикатори </w:t>
      </w:r>
      <w:r w:rsidR="007910FB" w:rsidRPr="000A2263">
        <w:t xml:space="preserve">за </w:t>
      </w:r>
      <w:r w:rsidR="00152A75" w:rsidRPr="000A2263">
        <w:t>цели</w:t>
      </w:r>
      <w:r w:rsidR="00491371" w:rsidRPr="000A2263">
        <w:t xml:space="preserve"> по процедурата</w:t>
      </w:r>
      <w:r w:rsidR="00152A75" w:rsidRPr="000A2263">
        <w:t xml:space="preserve">, отчитани по </w:t>
      </w:r>
      <w:r w:rsidR="00C33072" w:rsidRPr="000A2263">
        <w:t>ПВУ</w:t>
      </w:r>
      <w:bookmarkEnd w:id="29"/>
    </w:p>
    <w:tbl>
      <w:tblPr>
        <w:tblStyle w:val="TableGrid"/>
        <w:tblW w:w="0" w:type="auto"/>
        <w:tblLayout w:type="fixed"/>
        <w:tblLook w:val="04A0" w:firstRow="1" w:lastRow="0" w:firstColumn="1" w:lastColumn="0" w:noHBand="0" w:noVBand="1"/>
      </w:tblPr>
      <w:tblGrid>
        <w:gridCol w:w="9488"/>
      </w:tblGrid>
      <w:tr w:rsidR="00BC4197" w:rsidRPr="000A2263" w14:paraId="13CE148E" w14:textId="77777777" w:rsidTr="00FE41BF">
        <w:tc>
          <w:tcPr>
            <w:tcW w:w="9488" w:type="dxa"/>
          </w:tcPr>
          <w:p w14:paraId="279730A4" w14:textId="5144AC35" w:rsidR="00BC4197" w:rsidRPr="000A2263" w:rsidRDefault="002D0537" w:rsidP="000960C1">
            <w:pPr>
              <w:spacing w:before="120" w:after="120" w:line="240" w:lineRule="auto"/>
              <w:rPr>
                <w:rFonts w:ascii="Cambria" w:hAnsi="Cambria"/>
                <w:lang w:eastAsia="x-none"/>
              </w:rPr>
            </w:pPr>
            <w:r w:rsidRPr="002D0537">
              <w:rPr>
                <w:rFonts w:ascii="Cambria" w:hAnsi="Cambria"/>
                <w:lang w:eastAsia="x-none"/>
              </w:rPr>
              <w:t>Резултатите от тази мярка не са включени в целеви индикатор по Приложението към Решение за изпълнение 8091/22 от 28 април 2022 г. на Съвета за одобряване на оценката на Плана за възстановяване и устойчивост на България.</w:t>
            </w:r>
          </w:p>
          <w:p w14:paraId="78529940" w14:textId="1D436BCA" w:rsidR="004E1333" w:rsidRPr="00A45520" w:rsidRDefault="004E1333" w:rsidP="00A45520">
            <w:pPr>
              <w:spacing w:before="120" w:after="120" w:line="240" w:lineRule="auto"/>
              <w:rPr>
                <w:rFonts w:ascii="Cambria" w:hAnsi="Cambria"/>
                <w:noProof/>
                <w:color w:val="006100"/>
                <w:lang w:val="en-GB"/>
              </w:rPr>
            </w:pPr>
          </w:p>
        </w:tc>
      </w:tr>
    </w:tbl>
    <w:p w14:paraId="72C596E7" w14:textId="414F72ED" w:rsidR="00C579EA" w:rsidRPr="00C579EA" w:rsidRDefault="0092779E" w:rsidP="0092779E">
      <w:pPr>
        <w:pStyle w:val="Heading2"/>
        <w:numPr>
          <w:ilvl w:val="0"/>
          <w:numId w:val="0"/>
        </w:numPr>
        <w:ind w:left="1288" w:hanging="720"/>
      </w:pPr>
      <w:bookmarkStart w:id="30" w:name="_Toc110441171"/>
      <w:r>
        <w:rPr>
          <w:lang w:val="bg-BG"/>
        </w:rPr>
        <w:lastRenderedPageBreak/>
        <w:t xml:space="preserve">5.2. </w:t>
      </w:r>
      <w:r w:rsidR="00C579EA" w:rsidRPr="00C579EA">
        <w:t xml:space="preserve">Принос към общ индикатор </w:t>
      </w:r>
      <w:r w:rsidR="00C579EA">
        <w:rPr>
          <w:lang w:val="bg-BG"/>
        </w:rPr>
        <w:t>„</w:t>
      </w:r>
      <w:r w:rsidR="00C579EA" w:rsidRPr="00C579EA">
        <w:t xml:space="preserve">Изследователи, работещи в </w:t>
      </w:r>
      <w:r w:rsidR="00D45852">
        <w:rPr>
          <w:lang w:val="bg-BG"/>
        </w:rPr>
        <w:t>научно</w:t>
      </w:r>
      <w:r w:rsidR="00C579EA" w:rsidRPr="00C579EA">
        <w:t>изследователски с</w:t>
      </w:r>
      <w:r w:rsidR="00D45852">
        <w:rPr>
          <w:lang w:val="bg-BG"/>
        </w:rPr>
        <w:t>ъоръжения</w:t>
      </w:r>
      <w:r w:rsidR="00C579EA">
        <w:rPr>
          <w:lang w:val="bg-BG"/>
        </w:rPr>
        <w:t>“</w:t>
      </w:r>
      <w:r w:rsidR="00C579EA" w:rsidRPr="00C579EA">
        <w:t xml:space="preserve"> (RRFCI08)</w:t>
      </w:r>
    </w:p>
    <w:tbl>
      <w:tblPr>
        <w:tblStyle w:val="TableGrid"/>
        <w:tblW w:w="0" w:type="auto"/>
        <w:tblLook w:val="04A0" w:firstRow="1" w:lastRow="0" w:firstColumn="1" w:lastColumn="0" w:noHBand="0" w:noVBand="1"/>
      </w:tblPr>
      <w:tblGrid>
        <w:gridCol w:w="9345"/>
      </w:tblGrid>
      <w:tr w:rsidR="00C579EA" w:rsidRPr="000A2263" w14:paraId="029067FC" w14:textId="77777777" w:rsidTr="00F04BDB">
        <w:tc>
          <w:tcPr>
            <w:tcW w:w="9488" w:type="dxa"/>
          </w:tcPr>
          <w:p w14:paraId="08B97A1A" w14:textId="77777777" w:rsidR="00213F74" w:rsidRDefault="002D0537" w:rsidP="002D0537">
            <w:pPr>
              <w:pStyle w:val="Default"/>
              <w:jc w:val="both"/>
              <w:rPr>
                <w:rFonts w:ascii="Cambria" w:hAnsi="Cambria"/>
                <w:color w:val="auto"/>
              </w:rPr>
            </w:pPr>
            <w:r w:rsidRPr="002D0537">
              <w:rPr>
                <w:rFonts w:ascii="Cambria" w:hAnsi="Cambria"/>
                <w:color w:val="auto"/>
              </w:rPr>
              <w:t xml:space="preserve">За процедурата: </w:t>
            </w:r>
          </w:p>
          <w:p w14:paraId="53817B9C" w14:textId="658E71B1" w:rsidR="002D0537" w:rsidRPr="002D0537" w:rsidRDefault="002D0537" w:rsidP="00213F74">
            <w:pPr>
              <w:pStyle w:val="Default"/>
              <w:numPr>
                <w:ilvl w:val="0"/>
                <w:numId w:val="31"/>
              </w:numPr>
              <w:ind w:left="426"/>
              <w:jc w:val="both"/>
              <w:rPr>
                <w:rFonts w:ascii="Cambria" w:hAnsi="Cambria"/>
                <w:color w:val="auto"/>
              </w:rPr>
            </w:pPr>
            <w:r>
              <w:rPr>
                <w:rFonts w:ascii="Cambria" w:hAnsi="Cambria"/>
                <w:color w:val="auto"/>
              </w:rPr>
              <w:t>8</w:t>
            </w:r>
            <w:r w:rsidRPr="002D0537">
              <w:rPr>
                <w:rFonts w:ascii="Cambria" w:hAnsi="Cambria"/>
                <w:color w:val="auto"/>
              </w:rPr>
              <w:t xml:space="preserve"> </w:t>
            </w:r>
            <w:r w:rsidR="00213F74">
              <w:rPr>
                <w:rFonts w:ascii="Cambria" w:hAnsi="Cambria"/>
                <w:color w:val="auto"/>
              </w:rPr>
              <w:t>изследователи</w:t>
            </w:r>
            <w:r w:rsidRPr="002D0537">
              <w:rPr>
                <w:rFonts w:ascii="Cambria" w:hAnsi="Cambria"/>
                <w:color w:val="auto"/>
              </w:rPr>
              <w:t xml:space="preserve"> </w:t>
            </w:r>
            <w:r w:rsidR="00213F74">
              <w:rPr>
                <w:rFonts w:ascii="Cambria" w:hAnsi="Cambria"/>
                <w:color w:val="auto"/>
              </w:rPr>
              <w:t>с</w:t>
            </w:r>
            <w:r w:rsidRPr="002D0537">
              <w:rPr>
                <w:rFonts w:ascii="Cambria" w:hAnsi="Cambria"/>
                <w:color w:val="auto"/>
              </w:rPr>
              <w:t xml:space="preserve"> магистърска степен, работещи в подпомогнатите по настоящата процедура научноизследователски звена на БАН</w:t>
            </w:r>
          </w:p>
          <w:p w14:paraId="296FF880" w14:textId="740B709A" w:rsidR="002D0537" w:rsidRPr="002D0537" w:rsidRDefault="00A45520" w:rsidP="00213F74">
            <w:pPr>
              <w:pStyle w:val="Default"/>
              <w:numPr>
                <w:ilvl w:val="0"/>
                <w:numId w:val="31"/>
              </w:numPr>
              <w:ind w:left="426"/>
              <w:jc w:val="both"/>
              <w:rPr>
                <w:rFonts w:ascii="Cambria" w:hAnsi="Cambria"/>
                <w:color w:val="auto"/>
              </w:rPr>
            </w:pPr>
            <w:r>
              <w:rPr>
                <w:rFonts w:ascii="Cambria" w:hAnsi="Cambria"/>
                <w:color w:val="auto"/>
                <w:lang w:val="en-GB"/>
              </w:rPr>
              <w:t>26</w:t>
            </w:r>
            <w:r w:rsidR="00213F74">
              <w:rPr>
                <w:rFonts w:ascii="Cambria" w:hAnsi="Cambria"/>
                <w:color w:val="auto"/>
              </w:rPr>
              <w:t xml:space="preserve"> изследователи</w:t>
            </w:r>
            <w:r w:rsidR="00213F74" w:rsidRPr="00213F74">
              <w:rPr>
                <w:rFonts w:ascii="Cambria" w:hAnsi="Cambria"/>
                <w:color w:val="auto"/>
              </w:rPr>
              <w:t xml:space="preserve"> </w:t>
            </w:r>
            <w:r w:rsidR="00213F74">
              <w:rPr>
                <w:rFonts w:ascii="Cambria" w:hAnsi="Cambria"/>
                <w:color w:val="auto"/>
              </w:rPr>
              <w:t>с</w:t>
            </w:r>
            <w:r w:rsidR="00213F74" w:rsidRPr="00213F74">
              <w:rPr>
                <w:rFonts w:ascii="Cambria" w:hAnsi="Cambria"/>
                <w:color w:val="auto"/>
              </w:rPr>
              <w:t xml:space="preserve"> докторска степен, работещи в подпомогнатите по настоящата процедура научноизследователски звена на БАН</w:t>
            </w:r>
            <w:r w:rsidR="00213F74">
              <w:rPr>
                <w:rFonts w:ascii="Cambria" w:hAnsi="Cambria"/>
                <w:color w:val="auto"/>
              </w:rPr>
              <w:t>.</w:t>
            </w:r>
          </w:p>
          <w:p w14:paraId="6A7C123C" w14:textId="77777777" w:rsidR="002D0537" w:rsidRDefault="002D0537" w:rsidP="00D65DDA">
            <w:pPr>
              <w:pStyle w:val="Default"/>
              <w:jc w:val="both"/>
              <w:rPr>
                <w:rFonts w:ascii="Cambria" w:hAnsi="Cambria"/>
                <w:color w:val="auto"/>
              </w:rPr>
            </w:pPr>
          </w:p>
          <w:p w14:paraId="3C21C246" w14:textId="414481D5" w:rsidR="00D65DDA" w:rsidRPr="00D65DDA" w:rsidRDefault="00C579EA" w:rsidP="00D65DDA">
            <w:pPr>
              <w:pStyle w:val="Default"/>
              <w:jc w:val="both"/>
              <w:rPr>
                <w:rFonts w:ascii="Cambria" w:hAnsi="Cambria"/>
                <w:color w:val="auto"/>
              </w:rPr>
            </w:pPr>
            <w:r w:rsidRPr="00D65DDA">
              <w:rPr>
                <w:rFonts w:ascii="Cambria" w:hAnsi="Cambria"/>
                <w:color w:val="auto"/>
              </w:rPr>
              <w:t xml:space="preserve">За </w:t>
            </w:r>
            <w:r w:rsidR="00D65DDA" w:rsidRPr="00D65DDA">
              <w:rPr>
                <w:rFonts w:ascii="Cambria" w:hAnsi="Cambria"/>
                <w:color w:val="auto"/>
              </w:rPr>
              <w:t xml:space="preserve">проект по </w:t>
            </w:r>
            <w:r w:rsidRPr="00D65DDA">
              <w:rPr>
                <w:rFonts w:ascii="Cambria" w:hAnsi="Cambria"/>
                <w:color w:val="auto"/>
              </w:rPr>
              <w:t xml:space="preserve">процедурата: </w:t>
            </w:r>
          </w:p>
          <w:p w14:paraId="6B88D5B0" w14:textId="2F09CD56" w:rsidR="00D65DDA" w:rsidRPr="00213F74" w:rsidRDefault="002D0537" w:rsidP="00213F74">
            <w:pPr>
              <w:pStyle w:val="Default"/>
              <w:numPr>
                <w:ilvl w:val="0"/>
                <w:numId w:val="31"/>
              </w:numPr>
              <w:ind w:left="426"/>
              <w:jc w:val="both"/>
              <w:rPr>
                <w:rFonts w:ascii="Cambria" w:hAnsi="Cambria"/>
                <w:color w:val="auto"/>
              </w:rPr>
            </w:pPr>
            <w:r w:rsidRPr="00213F74">
              <w:rPr>
                <w:rFonts w:ascii="Cambria" w:hAnsi="Cambria"/>
                <w:color w:val="auto"/>
              </w:rPr>
              <w:t>0.</w:t>
            </w:r>
            <w:r w:rsidR="00D65DDA" w:rsidRPr="00213F74">
              <w:rPr>
                <w:rFonts w:ascii="Cambria" w:hAnsi="Cambria"/>
                <w:color w:val="auto"/>
              </w:rPr>
              <w:t>5 изследовател</w:t>
            </w:r>
            <w:r w:rsidRPr="00213F74">
              <w:rPr>
                <w:rFonts w:ascii="Cambria" w:hAnsi="Cambria"/>
                <w:color w:val="auto"/>
              </w:rPr>
              <w:t xml:space="preserve"> </w:t>
            </w:r>
            <w:r w:rsidR="00213F74">
              <w:rPr>
                <w:rFonts w:ascii="Cambria" w:hAnsi="Cambria"/>
                <w:color w:val="auto"/>
              </w:rPr>
              <w:t>с</w:t>
            </w:r>
            <w:r w:rsidR="00D65DDA" w:rsidRPr="00213F74">
              <w:rPr>
                <w:rFonts w:ascii="Cambria" w:hAnsi="Cambria"/>
                <w:color w:val="auto"/>
              </w:rPr>
              <w:t xml:space="preserve"> магистърска степен, </w:t>
            </w:r>
            <w:r>
              <w:rPr>
                <w:rFonts w:ascii="Cambria" w:hAnsi="Cambria"/>
                <w:color w:val="auto"/>
              </w:rPr>
              <w:t>работещ в подпомогнато</w:t>
            </w:r>
            <w:r w:rsidRPr="002D0537">
              <w:rPr>
                <w:rFonts w:ascii="Cambria" w:hAnsi="Cambria"/>
                <w:color w:val="auto"/>
              </w:rPr>
              <w:t xml:space="preserve"> по настоящата процедура научноизследователск</w:t>
            </w:r>
            <w:r>
              <w:rPr>
                <w:rFonts w:ascii="Cambria" w:hAnsi="Cambria"/>
                <w:color w:val="auto"/>
              </w:rPr>
              <w:t xml:space="preserve">о </w:t>
            </w:r>
            <w:r w:rsidRPr="002D0537">
              <w:rPr>
                <w:rFonts w:ascii="Cambria" w:hAnsi="Cambria"/>
                <w:color w:val="auto"/>
              </w:rPr>
              <w:t>звен</w:t>
            </w:r>
            <w:r>
              <w:rPr>
                <w:rFonts w:ascii="Cambria" w:hAnsi="Cambria"/>
                <w:color w:val="auto"/>
              </w:rPr>
              <w:t xml:space="preserve">о </w:t>
            </w:r>
            <w:r w:rsidRPr="002D0537">
              <w:rPr>
                <w:rFonts w:ascii="Cambria" w:hAnsi="Cambria"/>
                <w:color w:val="auto"/>
              </w:rPr>
              <w:t>на БАН</w:t>
            </w:r>
            <w:r w:rsidRPr="00213F74">
              <w:rPr>
                <w:rFonts w:ascii="Cambria" w:hAnsi="Cambria"/>
                <w:color w:val="auto"/>
              </w:rPr>
              <w:t xml:space="preserve"> </w:t>
            </w:r>
          </w:p>
          <w:p w14:paraId="6D198134" w14:textId="4F433996" w:rsidR="00213F74" w:rsidRPr="002D0537" w:rsidRDefault="00D65DDA" w:rsidP="00213F74">
            <w:pPr>
              <w:pStyle w:val="Default"/>
              <w:numPr>
                <w:ilvl w:val="0"/>
                <w:numId w:val="31"/>
              </w:numPr>
              <w:ind w:left="426"/>
              <w:jc w:val="both"/>
              <w:rPr>
                <w:rFonts w:ascii="Cambria" w:hAnsi="Cambria"/>
                <w:color w:val="auto"/>
              </w:rPr>
            </w:pPr>
            <w:r w:rsidRPr="00213F74">
              <w:rPr>
                <w:rFonts w:ascii="Cambria" w:hAnsi="Cambria"/>
                <w:color w:val="auto"/>
              </w:rPr>
              <w:t>1</w:t>
            </w:r>
            <w:r w:rsidR="00213F74" w:rsidRPr="00213F74">
              <w:rPr>
                <w:rFonts w:ascii="Cambria" w:hAnsi="Cambria"/>
                <w:color w:val="auto"/>
              </w:rPr>
              <w:t>.5</w:t>
            </w:r>
            <w:r w:rsidRPr="00213F74">
              <w:rPr>
                <w:rFonts w:ascii="Cambria" w:hAnsi="Cambria"/>
                <w:color w:val="auto"/>
              </w:rPr>
              <w:t xml:space="preserve"> изследователи</w:t>
            </w:r>
            <w:r w:rsidR="00213F74">
              <w:rPr>
                <w:rFonts w:ascii="Cambria" w:hAnsi="Cambria"/>
                <w:color w:val="auto"/>
              </w:rPr>
              <w:t xml:space="preserve"> с</w:t>
            </w:r>
            <w:r w:rsidRPr="00213F74">
              <w:rPr>
                <w:rFonts w:ascii="Cambria" w:hAnsi="Cambria"/>
                <w:color w:val="auto"/>
              </w:rPr>
              <w:t xml:space="preserve"> докторска степен, </w:t>
            </w:r>
            <w:r w:rsidR="00213F74" w:rsidRPr="002D0537">
              <w:rPr>
                <w:rFonts w:ascii="Cambria" w:hAnsi="Cambria"/>
                <w:color w:val="auto"/>
              </w:rPr>
              <w:t>работещи в подпомогнатите по настоящата процедура научноизследователски звена на БАН</w:t>
            </w:r>
          </w:p>
          <w:p w14:paraId="1028AEDD" w14:textId="72B03621" w:rsidR="00C579EA" w:rsidRPr="00D65DDA" w:rsidRDefault="00C579EA" w:rsidP="00D65DDA">
            <w:pPr>
              <w:pStyle w:val="Default"/>
              <w:jc w:val="both"/>
              <w:rPr>
                <w:rFonts w:ascii="Cambria" w:hAnsi="Cambria"/>
                <w:color w:val="auto"/>
              </w:rPr>
            </w:pPr>
          </w:p>
          <w:p w14:paraId="0D9D2DC0" w14:textId="77777777" w:rsidR="008872E9" w:rsidRPr="00D65DDA" w:rsidRDefault="00C579EA" w:rsidP="008872E9">
            <w:pPr>
              <w:pStyle w:val="Default"/>
              <w:jc w:val="both"/>
              <w:rPr>
                <w:rFonts w:ascii="Cambria" w:hAnsi="Cambria"/>
                <w:color w:val="auto"/>
              </w:rPr>
            </w:pPr>
            <w:r w:rsidRPr="00D65DDA">
              <w:rPr>
                <w:rFonts w:ascii="Cambria" w:hAnsi="Cambria"/>
                <w:color w:val="auto"/>
              </w:rPr>
              <w:t>Индикаторът се изчислява в годишни еквиваленти на пълно работно време.</w:t>
            </w:r>
            <w:r w:rsidR="008872E9" w:rsidRPr="00D65DDA">
              <w:rPr>
                <w:rFonts w:ascii="Cambria" w:hAnsi="Cambria"/>
                <w:color w:val="auto"/>
              </w:rPr>
              <w:t xml:space="preserve"> </w:t>
            </w:r>
            <w:r w:rsidRPr="00D65DDA">
              <w:rPr>
                <w:rFonts w:ascii="Cambria" w:hAnsi="Cambria"/>
                <w:color w:val="auto"/>
              </w:rPr>
              <w:t xml:space="preserve">Годишният еквивалент на пълно работно време (ЕПРВ) се определя като </w:t>
            </w:r>
            <w:r w:rsidRPr="00D65DDA">
              <w:rPr>
                <w:rFonts w:ascii="Cambria" w:hAnsi="Cambria"/>
                <w:b/>
                <w:color w:val="auto"/>
              </w:rPr>
              <w:t>съотношението на работните часове, действително изразходвани за научноизследователска и развойна дейност през календарна година</w:t>
            </w:r>
            <w:r w:rsidRPr="00D65DDA">
              <w:rPr>
                <w:rFonts w:ascii="Cambria" w:hAnsi="Cambria"/>
                <w:color w:val="auto"/>
              </w:rPr>
              <w:t xml:space="preserve">, към общия брой часове, обичайно отработени за същия период от индивид или група. </w:t>
            </w:r>
          </w:p>
          <w:p w14:paraId="71A36B60" w14:textId="77777777" w:rsidR="008872E9" w:rsidRPr="00D65DDA" w:rsidRDefault="008872E9" w:rsidP="008872E9">
            <w:pPr>
              <w:pStyle w:val="Default"/>
              <w:jc w:val="both"/>
              <w:rPr>
                <w:rFonts w:ascii="Cambria" w:hAnsi="Cambria"/>
                <w:color w:val="auto"/>
              </w:rPr>
            </w:pPr>
          </w:p>
          <w:p w14:paraId="4A1429B2" w14:textId="7C407E8A" w:rsidR="00C579EA" w:rsidRPr="00D65DDA" w:rsidRDefault="00D65DDA" w:rsidP="00D65DDA">
            <w:pPr>
              <w:pStyle w:val="Default"/>
              <w:jc w:val="both"/>
              <w:rPr>
                <w:rFonts w:ascii="Cambria" w:hAnsi="Cambria"/>
                <w:color w:val="auto"/>
              </w:rPr>
            </w:pPr>
            <w:r w:rsidRPr="00D65DDA">
              <w:rPr>
                <w:rFonts w:ascii="Cambria" w:hAnsi="Cambria"/>
                <w:color w:val="auto"/>
              </w:rPr>
              <w:t>Изследовател (ЕПРВ), който заема длъжност с многогодишен договор, трябва да се брои веднъж за отчетен период.</w:t>
            </w:r>
          </w:p>
        </w:tc>
      </w:tr>
    </w:tbl>
    <w:p w14:paraId="4C521831" w14:textId="77777777" w:rsidR="00C579EA" w:rsidRPr="00C579EA" w:rsidRDefault="00C579EA" w:rsidP="00C579EA">
      <w:pPr>
        <w:rPr>
          <w:lang w:eastAsia="x-none"/>
        </w:rPr>
      </w:pPr>
    </w:p>
    <w:p w14:paraId="275C4ECC" w14:textId="3C5D0CC2" w:rsidR="00CB73A8" w:rsidRPr="000A2263" w:rsidRDefault="0092779E" w:rsidP="0092779E">
      <w:pPr>
        <w:pStyle w:val="Heading2"/>
        <w:numPr>
          <w:ilvl w:val="0"/>
          <w:numId w:val="0"/>
        </w:numPr>
        <w:ind w:left="1288" w:hanging="720"/>
      </w:pPr>
      <w:r>
        <w:rPr>
          <w:lang w:val="bg-BG"/>
        </w:rPr>
        <w:t xml:space="preserve">5.3. </w:t>
      </w:r>
      <w:r w:rsidR="00273D0B" w:rsidRPr="000A2263">
        <w:t>Специфични и</w:t>
      </w:r>
      <w:r w:rsidR="00FA5EF5" w:rsidRPr="000A2263">
        <w:t>ндикатори</w:t>
      </w:r>
      <w:r w:rsidR="00683899" w:rsidRPr="000A2263">
        <w:t xml:space="preserve"> </w:t>
      </w:r>
      <w:r w:rsidR="00AD7027" w:rsidRPr="000A2263">
        <w:t xml:space="preserve">по процедурата </w:t>
      </w:r>
      <w:r w:rsidR="00683899" w:rsidRPr="000A2263">
        <w:t xml:space="preserve">извън обхвата на </w:t>
      </w:r>
      <w:r w:rsidR="00C33072" w:rsidRPr="000A2263">
        <w:t>ПВУ</w:t>
      </w:r>
      <w:bookmarkEnd w:id="30"/>
    </w:p>
    <w:tbl>
      <w:tblPr>
        <w:tblStyle w:val="TableGrid"/>
        <w:tblW w:w="0" w:type="auto"/>
        <w:tblLook w:val="04A0" w:firstRow="1" w:lastRow="0" w:firstColumn="1" w:lastColumn="0" w:noHBand="0" w:noVBand="1"/>
      </w:tblPr>
      <w:tblGrid>
        <w:gridCol w:w="9345"/>
      </w:tblGrid>
      <w:tr w:rsidR="003C18F8" w:rsidRPr="0078070F" w14:paraId="73A0339B" w14:textId="77777777" w:rsidTr="004C4A76">
        <w:tc>
          <w:tcPr>
            <w:tcW w:w="9488" w:type="dxa"/>
          </w:tcPr>
          <w:p w14:paraId="12F8B402" w14:textId="6DEA5FE2" w:rsidR="003932F1" w:rsidRPr="0078070F" w:rsidRDefault="003932F1" w:rsidP="000960C1">
            <w:pPr>
              <w:spacing w:before="120" w:after="120" w:line="240" w:lineRule="auto"/>
              <w:rPr>
                <w:rFonts w:ascii="Cambria" w:hAnsi="Cambria"/>
                <w:iCs/>
                <w:sz w:val="24"/>
                <w:szCs w:val="24"/>
                <w:lang w:eastAsia="x-none"/>
              </w:rPr>
            </w:pPr>
            <w:r w:rsidRPr="0078070F">
              <w:rPr>
                <w:rFonts w:ascii="Cambria" w:hAnsi="Cambria"/>
                <w:iCs/>
                <w:sz w:val="24"/>
                <w:szCs w:val="24"/>
                <w:lang w:eastAsia="x-none"/>
              </w:rPr>
              <w:t xml:space="preserve">Специфични индикатори за резултат, които следа да бъдат постигнати </w:t>
            </w:r>
            <w:r w:rsidR="00BC454C" w:rsidRPr="0078070F">
              <w:rPr>
                <w:rFonts w:ascii="Cambria" w:hAnsi="Cambria"/>
                <w:iCs/>
                <w:sz w:val="24"/>
                <w:szCs w:val="24"/>
                <w:lang w:eastAsia="x-none"/>
              </w:rPr>
              <w:t>към</w:t>
            </w:r>
            <w:r w:rsidR="008872E9" w:rsidRPr="0078070F">
              <w:rPr>
                <w:rFonts w:ascii="Cambria" w:hAnsi="Cambria"/>
                <w:iCs/>
                <w:sz w:val="24"/>
                <w:szCs w:val="24"/>
                <w:lang w:val="en-GB" w:eastAsia="x-none"/>
              </w:rPr>
              <w:t xml:space="preserve"> </w:t>
            </w:r>
            <w:r w:rsidR="008872E9" w:rsidRPr="0078070F">
              <w:rPr>
                <w:rFonts w:ascii="Cambria" w:hAnsi="Cambria"/>
                <w:iCs/>
                <w:sz w:val="24"/>
                <w:szCs w:val="24"/>
                <w:lang w:eastAsia="x-none"/>
              </w:rPr>
              <w:t>месец</w:t>
            </w:r>
            <w:r w:rsidR="00BC454C" w:rsidRPr="0078070F">
              <w:rPr>
                <w:rFonts w:ascii="Cambria" w:hAnsi="Cambria"/>
                <w:iCs/>
                <w:sz w:val="24"/>
                <w:szCs w:val="24"/>
                <w:lang w:eastAsia="x-none"/>
              </w:rPr>
              <w:t xml:space="preserve"> </w:t>
            </w:r>
            <w:r w:rsidR="00DC7A86" w:rsidRPr="0078070F">
              <w:rPr>
                <w:rFonts w:ascii="Cambria" w:hAnsi="Cambria"/>
                <w:iCs/>
                <w:sz w:val="24"/>
                <w:szCs w:val="24"/>
                <w:lang w:eastAsia="x-none"/>
              </w:rPr>
              <w:t>май</w:t>
            </w:r>
            <w:r w:rsidR="008872E9" w:rsidRPr="0078070F">
              <w:rPr>
                <w:rFonts w:ascii="Cambria" w:hAnsi="Cambria"/>
                <w:iCs/>
                <w:sz w:val="24"/>
                <w:szCs w:val="24"/>
                <w:lang w:eastAsia="x-none"/>
              </w:rPr>
              <w:t>,</w:t>
            </w:r>
            <w:r w:rsidR="00BC454C" w:rsidRPr="0078070F">
              <w:rPr>
                <w:rFonts w:ascii="Cambria" w:hAnsi="Cambria"/>
                <w:iCs/>
                <w:sz w:val="24"/>
                <w:szCs w:val="24"/>
                <w:lang w:eastAsia="x-none"/>
              </w:rPr>
              <w:t xml:space="preserve"> 2026 г. </w:t>
            </w:r>
            <w:r w:rsidRPr="0078070F">
              <w:rPr>
                <w:rFonts w:ascii="Cambria" w:hAnsi="Cambria"/>
                <w:iCs/>
                <w:sz w:val="24"/>
                <w:szCs w:val="24"/>
                <w:lang w:eastAsia="x-none"/>
              </w:rPr>
              <w:t>с настоящата процедура са, както следва:</w:t>
            </w:r>
          </w:p>
          <w:p w14:paraId="5EFEA545" w14:textId="7ADB47E5" w:rsidR="00F97CF4" w:rsidRPr="0078070F" w:rsidRDefault="00F97CF4" w:rsidP="000960C1">
            <w:pPr>
              <w:spacing w:before="120" w:after="120" w:line="240" w:lineRule="auto"/>
              <w:rPr>
                <w:rFonts w:ascii="Cambria" w:hAnsi="Cambria"/>
                <w:iCs/>
                <w:sz w:val="24"/>
                <w:szCs w:val="24"/>
                <w:u w:val="single"/>
                <w:lang w:eastAsia="x-none"/>
              </w:rPr>
            </w:pPr>
            <w:r w:rsidRPr="0078070F">
              <w:rPr>
                <w:rFonts w:ascii="Cambria" w:hAnsi="Cambria"/>
                <w:iCs/>
                <w:sz w:val="24"/>
                <w:szCs w:val="24"/>
                <w:u w:val="single"/>
                <w:lang w:eastAsia="x-none"/>
              </w:rPr>
              <w:t>За специализа</w:t>
            </w:r>
            <w:r w:rsidR="000A0F3F">
              <w:rPr>
                <w:rFonts w:ascii="Cambria" w:hAnsi="Cambria"/>
                <w:iCs/>
                <w:sz w:val="24"/>
                <w:szCs w:val="24"/>
                <w:u w:val="single"/>
                <w:lang w:eastAsia="x-none"/>
              </w:rPr>
              <w:t>нтите</w:t>
            </w:r>
            <w:r w:rsidRPr="0078070F">
              <w:rPr>
                <w:rFonts w:ascii="Cambria" w:hAnsi="Cambria"/>
                <w:iCs/>
                <w:sz w:val="24"/>
                <w:szCs w:val="24"/>
                <w:u w:val="single"/>
                <w:lang w:eastAsia="x-none"/>
              </w:rPr>
              <w:t>:</w:t>
            </w:r>
          </w:p>
          <w:p w14:paraId="6A1723A0" w14:textId="0F0166E0" w:rsidR="00F97CF4" w:rsidRPr="0078070F" w:rsidRDefault="00F97CF4" w:rsidP="00C7736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5.3.1. Брой изнесени доклади пред научен семинар/колоквиум или друг научен форум – 15</w:t>
            </w:r>
          </w:p>
          <w:p w14:paraId="43D4540D" w14:textId="6C8E31E3" w:rsidR="00F97CF4" w:rsidRDefault="00F97CF4" w:rsidP="00C7736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 xml:space="preserve">5.3.2. Брой усвоени методи и/или аналитични/инструментални или други техники – 15 </w:t>
            </w:r>
          </w:p>
          <w:p w14:paraId="44BBC985" w14:textId="514C6B6E" w:rsidR="0074592C" w:rsidRPr="0078070F" w:rsidRDefault="0074592C" w:rsidP="00C77363">
            <w:pPr>
              <w:spacing w:before="120" w:after="120" w:line="240" w:lineRule="auto"/>
              <w:ind w:left="360"/>
              <w:rPr>
                <w:rFonts w:ascii="Cambria" w:hAnsi="Cambria"/>
                <w:iCs/>
                <w:sz w:val="24"/>
                <w:szCs w:val="24"/>
                <w:lang w:eastAsia="x-none"/>
              </w:rPr>
            </w:pPr>
            <w:r>
              <w:rPr>
                <w:rFonts w:ascii="Cambria" w:hAnsi="Cambria"/>
                <w:iCs/>
                <w:sz w:val="24"/>
                <w:szCs w:val="24"/>
                <w:lang w:eastAsia="x-none"/>
              </w:rPr>
              <w:t>5.3.3. Брой публикувани или прое</w:t>
            </w:r>
            <w:r w:rsidR="004C4A76">
              <w:rPr>
                <w:rFonts w:ascii="Cambria" w:hAnsi="Cambria"/>
                <w:iCs/>
                <w:sz w:val="24"/>
                <w:szCs w:val="24"/>
                <w:lang w:eastAsia="x-none"/>
              </w:rPr>
              <w:t>к</w:t>
            </w:r>
            <w:r>
              <w:rPr>
                <w:rFonts w:ascii="Cambria" w:hAnsi="Cambria"/>
                <w:iCs/>
                <w:sz w:val="24"/>
                <w:szCs w:val="24"/>
                <w:lang w:eastAsia="x-none"/>
              </w:rPr>
              <w:t>ти за публикуване научни съобщения/статии.</w:t>
            </w:r>
          </w:p>
          <w:p w14:paraId="1A09F535" w14:textId="25B14FC4" w:rsidR="00C77363" w:rsidRPr="0078070F" w:rsidRDefault="00C77363" w:rsidP="00C77363">
            <w:pPr>
              <w:spacing w:before="120" w:after="120" w:line="240" w:lineRule="auto"/>
              <w:rPr>
                <w:rFonts w:ascii="Cambria" w:hAnsi="Cambria"/>
                <w:iCs/>
                <w:sz w:val="24"/>
                <w:szCs w:val="24"/>
                <w:u w:val="single"/>
                <w:lang w:eastAsia="x-none"/>
              </w:rPr>
            </w:pPr>
            <w:r w:rsidRPr="0078070F">
              <w:rPr>
                <w:rFonts w:ascii="Cambria" w:hAnsi="Cambria"/>
                <w:iCs/>
                <w:sz w:val="24"/>
                <w:szCs w:val="24"/>
                <w:u w:val="single"/>
                <w:lang w:eastAsia="x-none"/>
              </w:rPr>
              <w:t>За постдокторантите:</w:t>
            </w:r>
          </w:p>
          <w:p w14:paraId="59041AC3" w14:textId="7D053103" w:rsidR="00C77363" w:rsidRPr="0078070F" w:rsidRDefault="00C77363" w:rsidP="00C7736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4</w:t>
            </w:r>
            <w:r w:rsidRPr="0078070F">
              <w:rPr>
                <w:rFonts w:ascii="Cambria" w:hAnsi="Cambria"/>
                <w:iCs/>
                <w:sz w:val="24"/>
                <w:szCs w:val="24"/>
                <w:lang w:eastAsia="x-none"/>
              </w:rPr>
              <w:t>. Брой изнесени доклади пред научен семинар/колоквиум или друг научен форум – 34</w:t>
            </w:r>
          </w:p>
          <w:p w14:paraId="0D8389A1" w14:textId="7930F2D8" w:rsidR="00C77363" w:rsidRPr="0078070F" w:rsidRDefault="00C77363" w:rsidP="00C7736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5</w:t>
            </w:r>
            <w:r w:rsidRPr="0078070F">
              <w:rPr>
                <w:rFonts w:ascii="Cambria" w:hAnsi="Cambria"/>
                <w:iCs/>
                <w:sz w:val="24"/>
                <w:szCs w:val="24"/>
                <w:lang w:eastAsia="x-none"/>
              </w:rPr>
              <w:t>. Брой усвоени методи и/или аналитични/инструментални или други техники – 34</w:t>
            </w:r>
          </w:p>
          <w:p w14:paraId="7F088EE7" w14:textId="0AF58185" w:rsidR="00C77363" w:rsidRPr="0078070F" w:rsidRDefault="00C77363" w:rsidP="00C7736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6</w:t>
            </w:r>
            <w:r w:rsidRPr="0078070F">
              <w:rPr>
                <w:rFonts w:ascii="Cambria" w:hAnsi="Cambria"/>
                <w:iCs/>
                <w:sz w:val="24"/>
                <w:szCs w:val="24"/>
                <w:lang w:eastAsia="x-none"/>
              </w:rPr>
              <w:t>. Брой постдокторанти участвали в специализиран курс към Центъра за обучение на БАН</w:t>
            </w:r>
            <w:r w:rsidR="0074592C">
              <w:rPr>
                <w:rFonts w:ascii="Cambria" w:hAnsi="Cambria"/>
                <w:iCs/>
                <w:sz w:val="24"/>
                <w:szCs w:val="24"/>
                <w:lang w:eastAsia="x-none"/>
              </w:rPr>
              <w:t xml:space="preserve"> - 17</w:t>
            </w:r>
          </w:p>
          <w:p w14:paraId="57DDDE51" w14:textId="3EDEAAB1" w:rsidR="00C77363" w:rsidRPr="0078070F" w:rsidRDefault="00C77363" w:rsidP="0078070F">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7</w:t>
            </w:r>
            <w:r w:rsidRPr="0078070F">
              <w:rPr>
                <w:rFonts w:ascii="Cambria" w:hAnsi="Cambria"/>
                <w:iCs/>
                <w:sz w:val="24"/>
                <w:szCs w:val="24"/>
                <w:lang w:eastAsia="x-none"/>
              </w:rPr>
              <w:t>. Брой постдокторанти участвали в събития, насочени към широката общественост</w:t>
            </w:r>
            <w:r w:rsidR="0078070F" w:rsidRPr="0078070F">
              <w:rPr>
                <w:rFonts w:ascii="Cambria" w:hAnsi="Cambria"/>
                <w:iCs/>
                <w:sz w:val="24"/>
                <w:szCs w:val="24"/>
                <w:lang w:eastAsia="x-none"/>
              </w:rPr>
              <w:t>,</w:t>
            </w:r>
            <w:r w:rsidRPr="0078070F">
              <w:rPr>
                <w:rFonts w:ascii="Cambria" w:hAnsi="Cambria"/>
                <w:iCs/>
                <w:sz w:val="24"/>
                <w:szCs w:val="24"/>
                <w:lang w:eastAsia="x-none"/>
              </w:rPr>
              <w:t xml:space="preserve"> за популяризиране на наука</w:t>
            </w:r>
            <w:r w:rsidR="0078070F" w:rsidRPr="0078070F">
              <w:rPr>
                <w:rFonts w:ascii="Cambria" w:hAnsi="Cambria"/>
                <w:iCs/>
                <w:sz w:val="24"/>
                <w:szCs w:val="24"/>
                <w:lang w:eastAsia="x-none"/>
              </w:rPr>
              <w:t>та</w:t>
            </w:r>
            <w:r w:rsidRPr="0078070F">
              <w:rPr>
                <w:rFonts w:ascii="Cambria" w:hAnsi="Cambria"/>
                <w:iCs/>
                <w:sz w:val="24"/>
                <w:szCs w:val="24"/>
                <w:lang w:eastAsia="x-none"/>
              </w:rPr>
              <w:t xml:space="preserve">, както и за разпространение на резултати от своите </w:t>
            </w:r>
            <w:r w:rsidR="0078070F" w:rsidRPr="0078070F">
              <w:rPr>
                <w:rFonts w:ascii="Cambria" w:hAnsi="Cambria"/>
                <w:iCs/>
                <w:sz w:val="24"/>
                <w:szCs w:val="24"/>
                <w:lang w:eastAsia="x-none"/>
              </w:rPr>
              <w:t>изследвания</w:t>
            </w:r>
            <w:r w:rsidRPr="0078070F">
              <w:rPr>
                <w:rFonts w:ascii="Cambria" w:hAnsi="Cambria"/>
                <w:iCs/>
                <w:sz w:val="24"/>
                <w:szCs w:val="24"/>
                <w:lang w:eastAsia="x-none"/>
              </w:rPr>
              <w:t xml:space="preserve"> </w:t>
            </w:r>
            <w:r w:rsidR="0078070F" w:rsidRPr="0078070F">
              <w:rPr>
                <w:rFonts w:ascii="Cambria" w:hAnsi="Cambria"/>
                <w:iCs/>
                <w:sz w:val="24"/>
                <w:szCs w:val="24"/>
                <w:lang w:eastAsia="x-none"/>
              </w:rPr>
              <w:t>– 17</w:t>
            </w:r>
          </w:p>
          <w:p w14:paraId="070ADCD8" w14:textId="26F472C5" w:rsidR="003932F1" w:rsidRPr="0078070F" w:rsidRDefault="00561D33" w:rsidP="00561D3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8</w:t>
            </w:r>
            <w:r w:rsidRPr="0078070F">
              <w:rPr>
                <w:rFonts w:ascii="Cambria" w:hAnsi="Cambria"/>
                <w:iCs/>
                <w:sz w:val="24"/>
                <w:szCs w:val="24"/>
                <w:lang w:eastAsia="x-none"/>
              </w:rPr>
              <w:t xml:space="preserve">. </w:t>
            </w:r>
            <w:r w:rsidR="003932F1" w:rsidRPr="0078070F">
              <w:rPr>
                <w:rFonts w:ascii="Cambria" w:hAnsi="Cambria"/>
                <w:iCs/>
                <w:sz w:val="24"/>
                <w:szCs w:val="24"/>
                <w:lang w:eastAsia="x-none"/>
              </w:rPr>
              <w:t xml:space="preserve">Брой научни публикации публикувани в издания, реферирани или индексирани в световните бази данни </w:t>
            </w:r>
            <w:r w:rsidR="00F97CF4" w:rsidRPr="0078070F">
              <w:rPr>
                <w:rFonts w:ascii="Cambria" w:hAnsi="Cambria"/>
                <w:iCs/>
                <w:sz w:val="24"/>
                <w:szCs w:val="24"/>
                <w:lang w:eastAsia="x-none"/>
              </w:rPr>
              <w:t xml:space="preserve">– </w:t>
            </w:r>
            <w:r w:rsidRPr="0078070F">
              <w:rPr>
                <w:rFonts w:ascii="Cambria" w:hAnsi="Cambria"/>
                <w:iCs/>
                <w:sz w:val="24"/>
                <w:szCs w:val="24"/>
                <w:lang w:eastAsia="x-none"/>
              </w:rPr>
              <w:t>17</w:t>
            </w:r>
          </w:p>
          <w:p w14:paraId="25545330" w14:textId="1E8DA8EB" w:rsidR="003932F1" w:rsidRPr="0078070F" w:rsidRDefault="00F97CF4" w:rsidP="00561D33">
            <w:pPr>
              <w:spacing w:before="120" w:after="120" w:line="240" w:lineRule="auto"/>
              <w:ind w:left="360"/>
              <w:rPr>
                <w:rFonts w:ascii="Cambria" w:hAnsi="Cambria"/>
                <w:iCs/>
                <w:sz w:val="24"/>
                <w:szCs w:val="24"/>
                <w:lang w:eastAsia="x-none"/>
              </w:rPr>
            </w:pPr>
            <w:r w:rsidRPr="0078070F">
              <w:rPr>
                <w:rFonts w:ascii="Cambria" w:hAnsi="Cambria"/>
                <w:iCs/>
                <w:sz w:val="24"/>
                <w:szCs w:val="24"/>
                <w:lang w:eastAsia="x-none"/>
              </w:rPr>
              <w:t>5.3.</w:t>
            </w:r>
            <w:r w:rsidR="0074592C">
              <w:rPr>
                <w:rFonts w:ascii="Cambria" w:hAnsi="Cambria"/>
                <w:iCs/>
                <w:sz w:val="24"/>
                <w:szCs w:val="24"/>
                <w:lang w:eastAsia="x-none"/>
              </w:rPr>
              <w:t>9</w:t>
            </w:r>
            <w:r w:rsidRPr="0078070F">
              <w:rPr>
                <w:rFonts w:ascii="Cambria" w:hAnsi="Cambria"/>
                <w:iCs/>
                <w:sz w:val="24"/>
                <w:szCs w:val="24"/>
                <w:lang w:eastAsia="x-none"/>
              </w:rPr>
              <w:t xml:space="preserve">. </w:t>
            </w:r>
            <w:r w:rsidR="003932F1" w:rsidRPr="0078070F">
              <w:rPr>
                <w:rFonts w:ascii="Cambria" w:hAnsi="Cambria"/>
                <w:iCs/>
                <w:sz w:val="24"/>
                <w:szCs w:val="24"/>
                <w:lang w:eastAsia="x-none"/>
              </w:rPr>
              <w:t>Брой научни публикации публикувани в издания,</w:t>
            </w:r>
            <w:r w:rsidR="00780196" w:rsidRPr="0078070F">
              <w:rPr>
                <w:rFonts w:ascii="Cambria" w:hAnsi="Cambria"/>
                <w:iCs/>
                <w:sz w:val="24"/>
                <w:szCs w:val="24"/>
                <w:lang w:eastAsia="x-none"/>
              </w:rPr>
              <w:t xml:space="preserve"> </w:t>
            </w:r>
            <w:r w:rsidR="003932F1" w:rsidRPr="0078070F">
              <w:rPr>
                <w:rFonts w:ascii="Cambria" w:hAnsi="Cambria"/>
                <w:iCs/>
                <w:sz w:val="24"/>
                <w:szCs w:val="24"/>
                <w:lang w:eastAsia="x-none"/>
              </w:rPr>
              <w:t>попадащи в първите два квартила</w:t>
            </w:r>
            <w:r w:rsidR="003D34FC" w:rsidRPr="0078070F">
              <w:rPr>
                <w:rFonts w:ascii="Cambria" w:hAnsi="Cambria"/>
                <w:iCs/>
                <w:sz w:val="24"/>
                <w:szCs w:val="24"/>
                <w:lang w:eastAsia="x-none"/>
              </w:rPr>
              <w:t xml:space="preserve"> на съответната научна област</w:t>
            </w:r>
            <w:r w:rsidR="003932F1" w:rsidRPr="0078070F">
              <w:rPr>
                <w:rFonts w:ascii="Cambria" w:hAnsi="Cambria"/>
                <w:iCs/>
                <w:sz w:val="24"/>
                <w:szCs w:val="24"/>
                <w:lang w:eastAsia="x-none"/>
              </w:rPr>
              <w:t xml:space="preserve"> (част от тези по т. 5.</w:t>
            </w:r>
            <w:r w:rsidR="00561D33" w:rsidRPr="0078070F">
              <w:rPr>
                <w:rFonts w:ascii="Cambria" w:hAnsi="Cambria"/>
                <w:iCs/>
                <w:sz w:val="24"/>
                <w:szCs w:val="24"/>
                <w:lang w:eastAsia="x-none"/>
              </w:rPr>
              <w:t>3</w:t>
            </w:r>
            <w:r w:rsidR="003932F1" w:rsidRPr="0078070F">
              <w:rPr>
                <w:rFonts w:ascii="Cambria" w:hAnsi="Cambria"/>
                <w:iCs/>
                <w:sz w:val="24"/>
                <w:szCs w:val="24"/>
                <w:lang w:eastAsia="x-none"/>
              </w:rPr>
              <w:t>.</w:t>
            </w:r>
            <w:r w:rsidR="004C4A76">
              <w:rPr>
                <w:rFonts w:ascii="Cambria" w:hAnsi="Cambria"/>
                <w:iCs/>
                <w:sz w:val="24"/>
                <w:szCs w:val="24"/>
                <w:lang w:eastAsia="x-none"/>
              </w:rPr>
              <w:t>8</w:t>
            </w:r>
            <w:r w:rsidR="003932F1" w:rsidRPr="0078070F">
              <w:rPr>
                <w:rFonts w:ascii="Cambria" w:hAnsi="Cambria"/>
                <w:iCs/>
                <w:sz w:val="24"/>
                <w:szCs w:val="24"/>
                <w:lang w:eastAsia="x-none"/>
              </w:rPr>
              <w:t xml:space="preserve">.) – </w:t>
            </w:r>
            <w:r w:rsidRPr="0078070F">
              <w:rPr>
                <w:rFonts w:ascii="Cambria" w:hAnsi="Cambria"/>
                <w:iCs/>
                <w:sz w:val="24"/>
                <w:szCs w:val="24"/>
                <w:lang w:eastAsia="x-none"/>
              </w:rPr>
              <w:t>10</w:t>
            </w:r>
          </w:p>
          <w:p w14:paraId="066447EB" w14:textId="7276CBEC" w:rsidR="003C18F8" w:rsidRPr="0078070F" w:rsidRDefault="00F97CF4" w:rsidP="00561D33">
            <w:pPr>
              <w:spacing w:before="120" w:after="120" w:line="240" w:lineRule="auto"/>
              <w:ind w:left="360" w:right="-117"/>
              <w:rPr>
                <w:rFonts w:ascii="Cambria" w:hAnsi="Cambria"/>
                <w:iCs/>
                <w:sz w:val="24"/>
                <w:szCs w:val="24"/>
                <w:lang w:eastAsia="x-none"/>
              </w:rPr>
            </w:pPr>
            <w:r w:rsidRPr="0078070F">
              <w:rPr>
                <w:rFonts w:ascii="Cambria" w:hAnsi="Cambria"/>
                <w:iCs/>
                <w:sz w:val="24"/>
                <w:szCs w:val="24"/>
                <w:lang w:eastAsia="x-none"/>
              </w:rPr>
              <w:lastRenderedPageBreak/>
              <w:t>5.3.</w:t>
            </w:r>
            <w:r w:rsidR="0074592C">
              <w:rPr>
                <w:rFonts w:ascii="Cambria" w:hAnsi="Cambria"/>
                <w:iCs/>
                <w:sz w:val="24"/>
                <w:szCs w:val="24"/>
                <w:lang w:eastAsia="x-none"/>
              </w:rPr>
              <w:t>10</w:t>
            </w:r>
            <w:r w:rsidRPr="0078070F">
              <w:rPr>
                <w:rFonts w:ascii="Cambria" w:hAnsi="Cambria"/>
                <w:iCs/>
                <w:sz w:val="24"/>
                <w:szCs w:val="24"/>
                <w:lang w:eastAsia="x-none"/>
              </w:rPr>
              <w:t xml:space="preserve">. </w:t>
            </w:r>
            <w:r w:rsidR="003932F1" w:rsidRPr="0078070F">
              <w:rPr>
                <w:rFonts w:ascii="Cambria" w:hAnsi="Cambria"/>
                <w:iCs/>
                <w:sz w:val="24"/>
                <w:szCs w:val="24"/>
                <w:lang w:eastAsia="x-none"/>
              </w:rPr>
              <w:t>Брой</w:t>
            </w:r>
            <w:r w:rsidR="00052ABB">
              <w:rPr>
                <w:rFonts w:ascii="Cambria" w:hAnsi="Cambria"/>
                <w:iCs/>
                <w:sz w:val="24"/>
                <w:szCs w:val="24"/>
                <w:lang w:eastAsia="x-none"/>
              </w:rPr>
              <w:t xml:space="preserve"> подадени заявки за патенти/</w:t>
            </w:r>
            <w:r w:rsidR="003932F1" w:rsidRPr="0078070F">
              <w:rPr>
                <w:rFonts w:ascii="Cambria" w:hAnsi="Cambria"/>
                <w:iCs/>
                <w:sz w:val="24"/>
                <w:szCs w:val="24"/>
                <w:lang w:eastAsia="x-none"/>
              </w:rPr>
              <w:t>полезни модели</w:t>
            </w:r>
            <w:r w:rsidR="00052ABB">
              <w:rPr>
                <w:rFonts w:ascii="Cambria" w:hAnsi="Cambria"/>
                <w:iCs/>
                <w:sz w:val="24"/>
                <w:szCs w:val="24"/>
                <w:lang w:eastAsia="x-none"/>
              </w:rPr>
              <w:t xml:space="preserve"> или</w:t>
            </w:r>
            <w:r w:rsidR="003932F1" w:rsidRPr="0078070F">
              <w:rPr>
                <w:rFonts w:ascii="Cambria" w:hAnsi="Cambria"/>
                <w:iCs/>
                <w:sz w:val="24"/>
                <w:szCs w:val="24"/>
                <w:lang w:eastAsia="x-none"/>
              </w:rPr>
              <w:t xml:space="preserve"> </w:t>
            </w:r>
            <w:r w:rsidR="00052ABB" w:rsidRPr="0078070F">
              <w:rPr>
                <w:rFonts w:ascii="Cambria" w:hAnsi="Cambria"/>
                <w:iCs/>
                <w:sz w:val="24"/>
                <w:szCs w:val="24"/>
                <w:lang w:eastAsia="x-none"/>
              </w:rPr>
              <w:t xml:space="preserve">софтуерни програми с отворен код </w:t>
            </w:r>
            <w:r w:rsidR="00780196" w:rsidRPr="0078070F">
              <w:rPr>
                <w:rFonts w:ascii="Cambria" w:hAnsi="Cambria"/>
                <w:iCs/>
                <w:sz w:val="24"/>
                <w:szCs w:val="24"/>
                <w:lang w:eastAsia="x-none"/>
              </w:rPr>
              <w:t>–</w:t>
            </w:r>
            <w:r w:rsidR="003932F1" w:rsidRPr="0078070F">
              <w:rPr>
                <w:rFonts w:ascii="Cambria" w:hAnsi="Cambria"/>
                <w:iCs/>
                <w:sz w:val="24"/>
                <w:szCs w:val="24"/>
                <w:lang w:eastAsia="x-none"/>
              </w:rPr>
              <w:t xml:space="preserve"> </w:t>
            </w:r>
            <w:r w:rsidRPr="0078070F">
              <w:rPr>
                <w:rFonts w:ascii="Cambria" w:hAnsi="Cambria"/>
                <w:iCs/>
                <w:sz w:val="24"/>
                <w:szCs w:val="24"/>
                <w:lang w:eastAsia="x-none"/>
              </w:rPr>
              <w:t>5</w:t>
            </w:r>
          </w:p>
          <w:p w14:paraId="4D87E6E7" w14:textId="77777777" w:rsidR="00CA545B" w:rsidRDefault="00CA545B" w:rsidP="00052ABB">
            <w:pPr>
              <w:spacing w:before="120" w:after="120" w:line="240" w:lineRule="auto"/>
              <w:ind w:left="360" w:right="-117"/>
              <w:rPr>
                <w:rFonts w:ascii="Cambria" w:hAnsi="Cambria"/>
                <w:iCs/>
                <w:sz w:val="24"/>
                <w:szCs w:val="24"/>
                <w:lang w:eastAsia="x-none"/>
              </w:rPr>
            </w:pPr>
          </w:p>
          <w:p w14:paraId="59E28021" w14:textId="07121DF4" w:rsidR="00EB472D" w:rsidRPr="001B37E0" w:rsidRDefault="00EB472D" w:rsidP="00052ABB">
            <w:pPr>
              <w:spacing w:before="120" w:after="120" w:line="240" w:lineRule="auto"/>
              <w:ind w:left="360" w:right="-117"/>
              <w:rPr>
                <w:rFonts w:ascii="Cambria" w:hAnsi="Cambria"/>
                <w:i/>
                <w:iCs/>
                <w:sz w:val="24"/>
                <w:szCs w:val="24"/>
                <w:lang w:eastAsia="x-none"/>
              </w:rPr>
            </w:pPr>
            <w:r w:rsidRPr="001B37E0">
              <w:rPr>
                <w:rFonts w:ascii="Cambria" w:hAnsi="Cambria"/>
                <w:i/>
                <w:iCs/>
                <w:sz w:val="24"/>
                <w:szCs w:val="24"/>
                <w:u w:val="single"/>
                <w:lang w:eastAsia="x-none"/>
              </w:rPr>
              <w:t>За отчитане на индикаторите специализантите</w:t>
            </w:r>
            <w:r w:rsidRPr="001B37E0">
              <w:rPr>
                <w:rFonts w:ascii="Cambria" w:hAnsi="Cambria"/>
                <w:i/>
                <w:iCs/>
                <w:sz w:val="24"/>
                <w:szCs w:val="24"/>
                <w:lang w:eastAsia="x-none"/>
              </w:rPr>
              <w:t xml:space="preserve"> представят към техническия отчет</w:t>
            </w:r>
            <w:r w:rsidR="001B37E0" w:rsidRPr="001B37E0">
              <w:rPr>
                <w:rFonts w:ascii="Cambria" w:hAnsi="Cambria"/>
                <w:i/>
                <w:iCs/>
                <w:sz w:val="24"/>
                <w:szCs w:val="24"/>
                <w:lang w:eastAsia="x-none"/>
              </w:rPr>
              <w:t xml:space="preserve"> следните материали:</w:t>
            </w:r>
          </w:p>
          <w:p w14:paraId="36A7826A" w14:textId="2DCB9334" w:rsidR="001B37E0" w:rsidRPr="005A1437" w:rsidRDefault="001B37E0" w:rsidP="001B37E0">
            <w:pPr>
              <w:spacing w:before="120" w:after="120" w:line="240" w:lineRule="auto"/>
              <w:ind w:left="360" w:right="-117"/>
              <w:rPr>
                <w:rFonts w:ascii="Cambria" w:hAnsi="Cambria"/>
                <w:i/>
                <w:iCs/>
                <w:sz w:val="24"/>
                <w:szCs w:val="24"/>
                <w:lang w:eastAsia="x-none"/>
              </w:rPr>
            </w:pPr>
            <w:r w:rsidRPr="001B37E0">
              <w:rPr>
                <w:rFonts w:ascii="Cambria" w:hAnsi="Cambria"/>
                <w:i/>
                <w:iCs/>
                <w:sz w:val="24"/>
                <w:szCs w:val="24"/>
                <w:lang w:eastAsia="x-none"/>
              </w:rPr>
              <w:t>За индикатор 5.3.1:</w:t>
            </w:r>
            <w:r w:rsidR="00B251F6">
              <w:rPr>
                <w:rFonts w:ascii="Cambria" w:hAnsi="Cambria"/>
                <w:i/>
                <w:iCs/>
                <w:sz w:val="24"/>
                <w:szCs w:val="24"/>
                <w:lang w:val="en-US" w:eastAsia="x-none"/>
              </w:rPr>
              <w:t xml:space="preserve"> </w:t>
            </w:r>
            <w:r w:rsidRPr="001B37E0">
              <w:rPr>
                <w:rFonts w:ascii="Cambria" w:hAnsi="Cambria"/>
                <w:i/>
                <w:iCs/>
                <w:sz w:val="24"/>
                <w:szCs w:val="24"/>
                <w:lang w:eastAsia="x-none"/>
              </w:rPr>
              <w:t xml:space="preserve">Разпечатка на презентацията и присъствен списък  на участниците в научния семинар/колоквиум или друг научен форум или други </w:t>
            </w:r>
            <w:r w:rsidRPr="005A1437">
              <w:rPr>
                <w:rFonts w:ascii="Cambria" w:hAnsi="Cambria"/>
                <w:i/>
                <w:iCs/>
                <w:sz w:val="24"/>
                <w:szCs w:val="24"/>
                <w:lang w:eastAsia="x-none"/>
              </w:rPr>
              <w:t>релевантни материали – снимки, покани и т.н.</w:t>
            </w:r>
          </w:p>
          <w:p w14:paraId="119B681C" w14:textId="7CB04B2C" w:rsidR="001B37E0" w:rsidRPr="005A1437" w:rsidRDefault="001B37E0" w:rsidP="001B37E0">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sidR="005A1437">
              <w:rPr>
                <w:rFonts w:ascii="Cambria" w:hAnsi="Cambria"/>
                <w:i/>
                <w:iCs/>
                <w:sz w:val="24"/>
                <w:szCs w:val="24"/>
                <w:lang w:eastAsia="x-none"/>
              </w:rPr>
              <w:t>5.3.2:</w:t>
            </w:r>
            <w:r w:rsidR="00B251F6">
              <w:rPr>
                <w:rFonts w:ascii="Cambria" w:hAnsi="Cambria"/>
                <w:i/>
                <w:iCs/>
                <w:sz w:val="24"/>
                <w:szCs w:val="24"/>
                <w:lang w:val="en-US" w:eastAsia="x-none"/>
              </w:rPr>
              <w:t xml:space="preserve"> </w:t>
            </w:r>
            <w:r w:rsidRPr="005A1437">
              <w:rPr>
                <w:rFonts w:ascii="Cambria" w:hAnsi="Cambria"/>
                <w:i/>
                <w:iCs/>
                <w:sz w:val="24"/>
                <w:szCs w:val="24"/>
                <w:lang w:eastAsia="x-none"/>
              </w:rPr>
              <w:t>Сертификат/удостоверение от звеното на БАН</w:t>
            </w:r>
            <w:r w:rsidR="005A1437" w:rsidRPr="005A1437">
              <w:rPr>
                <w:rFonts w:ascii="Cambria" w:hAnsi="Cambria"/>
                <w:i/>
                <w:iCs/>
                <w:sz w:val="24"/>
                <w:szCs w:val="24"/>
                <w:lang w:eastAsia="x-none"/>
              </w:rPr>
              <w:t xml:space="preserve"> за усвоения </w:t>
            </w:r>
            <w:r w:rsidRPr="005A1437">
              <w:rPr>
                <w:rFonts w:ascii="Cambria" w:hAnsi="Cambria"/>
                <w:i/>
                <w:iCs/>
                <w:sz w:val="24"/>
                <w:szCs w:val="24"/>
                <w:lang w:eastAsia="x-none"/>
              </w:rPr>
              <w:t xml:space="preserve"> метод и/или аналитичн</w:t>
            </w:r>
            <w:r w:rsidR="005A1437" w:rsidRPr="005A1437">
              <w:rPr>
                <w:rFonts w:ascii="Cambria" w:hAnsi="Cambria"/>
                <w:i/>
                <w:iCs/>
                <w:sz w:val="24"/>
                <w:szCs w:val="24"/>
                <w:lang w:eastAsia="x-none"/>
              </w:rPr>
              <w:t>а</w:t>
            </w:r>
            <w:r w:rsidRPr="005A1437">
              <w:rPr>
                <w:rFonts w:ascii="Cambria" w:hAnsi="Cambria"/>
                <w:i/>
                <w:iCs/>
                <w:sz w:val="24"/>
                <w:szCs w:val="24"/>
                <w:lang w:eastAsia="x-none"/>
              </w:rPr>
              <w:t>/инструменталн</w:t>
            </w:r>
            <w:r w:rsidR="005A1437" w:rsidRPr="005A1437">
              <w:rPr>
                <w:rFonts w:ascii="Cambria" w:hAnsi="Cambria"/>
                <w:i/>
                <w:iCs/>
                <w:sz w:val="24"/>
                <w:szCs w:val="24"/>
                <w:lang w:eastAsia="x-none"/>
              </w:rPr>
              <w:t>а</w:t>
            </w:r>
            <w:r w:rsidRPr="005A1437">
              <w:rPr>
                <w:rFonts w:ascii="Cambria" w:hAnsi="Cambria"/>
                <w:i/>
                <w:iCs/>
                <w:sz w:val="24"/>
                <w:szCs w:val="24"/>
                <w:lang w:eastAsia="x-none"/>
              </w:rPr>
              <w:t xml:space="preserve"> или други техники </w:t>
            </w:r>
          </w:p>
          <w:p w14:paraId="24F6052D" w14:textId="086A4281" w:rsidR="001B37E0" w:rsidRPr="005A1437" w:rsidRDefault="005A1437" w:rsidP="005A1437">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Pr>
                <w:rFonts w:ascii="Cambria" w:hAnsi="Cambria"/>
                <w:i/>
                <w:iCs/>
                <w:sz w:val="24"/>
                <w:szCs w:val="24"/>
                <w:lang w:eastAsia="x-none"/>
              </w:rPr>
              <w:t>5.3.3:</w:t>
            </w:r>
            <w:r w:rsidR="001B37E0" w:rsidRPr="005A1437">
              <w:rPr>
                <w:rFonts w:ascii="Cambria" w:hAnsi="Cambria"/>
                <w:i/>
                <w:iCs/>
                <w:sz w:val="24"/>
                <w:szCs w:val="24"/>
                <w:lang w:eastAsia="x-none"/>
              </w:rPr>
              <w:t xml:space="preserve"> </w:t>
            </w:r>
            <w:r w:rsidRPr="005A1437">
              <w:rPr>
                <w:rFonts w:ascii="Cambria" w:hAnsi="Cambria"/>
                <w:i/>
                <w:iCs/>
                <w:sz w:val="24"/>
                <w:szCs w:val="24"/>
                <w:lang w:eastAsia="x-none"/>
              </w:rPr>
              <w:t xml:space="preserve">Разпечатка на </w:t>
            </w:r>
            <w:r w:rsidR="001B37E0" w:rsidRPr="005A1437">
              <w:rPr>
                <w:rFonts w:ascii="Cambria" w:hAnsi="Cambria"/>
                <w:i/>
                <w:iCs/>
                <w:sz w:val="24"/>
                <w:szCs w:val="24"/>
                <w:lang w:eastAsia="x-none"/>
              </w:rPr>
              <w:t>публикуван</w:t>
            </w:r>
            <w:r w:rsidRPr="005A1437">
              <w:rPr>
                <w:rFonts w:ascii="Cambria" w:hAnsi="Cambria"/>
                <w:i/>
                <w:iCs/>
                <w:sz w:val="24"/>
                <w:szCs w:val="24"/>
                <w:lang w:eastAsia="x-none"/>
              </w:rPr>
              <w:t>ото</w:t>
            </w:r>
            <w:r w:rsidR="00B251F6">
              <w:rPr>
                <w:rFonts w:ascii="Cambria" w:hAnsi="Cambria"/>
                <w:i/>
                <w:iCs/>
                <w:sz w:val="24"/>
                <w:szCs w:val="24"/>
                <w:lang w:eastAsia="x-none"/>
              </w:rPr>
              <w:t xml:space="preserve"> или при</w:t>
            </w:r>
            <w:r w:rsidR="001B37E0" w:rsidRPr="005A1437">
              <w:rPr>
                <w:rFonts w:ascii="Cambria" w:hAnsi="Cambria"/>
                <w:i/>
                <w:iCs/>
                <w:sz w:val="24"/>
                <w:szCs w:val="24"/>
                <w:lang w:eastAsia="x-none"/>
              </w:rPr>
              <w:t>ет</w:t>
            </w:r>
            <w:r w:rsidRPr="005A1437">
              <w:rPr>
                <w:rFonts w:ascii="Cambria" w:hAnsi="Cambria"/>
                <w:i/>
                <w:iCs/>
                <w:sz w:val="24"/>
                <w:szCs w:val="24"/>
                <w:lang w:eastAsia="x-none"/>
              </w:rPr>
              <w:t>о</w:t>
            </w:r>
            <w:r w:rsidR="001B37E0" w:rsidRPr="005A1437">
              <w:rPr>
                <w:rFonts w:ascii="Cambria" w:hAnsi="Cambria"/>
                <w:i/>
                <w:iCs/>
                <w:sz w:val="24"/>
                <w:szCs w:val="24"/>
                <w:lang w:eastAsia="x-none"/>
              </w:rPr>
              <w:t xml:space="preserve"> за публикуване научн</w:t>
            </w:r>
            <w:r w:rsidRPr="005A1437">
              <w:rPr>
                <w:rFonts w:ascii="Cambria" w:hAnsi="Cambria"/>
                <w:i/>
                <w:iCs/>
                <w:sz w:val="24"/>
                <w:szCs w:val="24"/>
                <w:lang w:eastAsia="x-none"/>
              </w:rPr>
              <w:t>о</w:t>
            </w:r>
            <w:r w:rsidR="001B37E0" w:rsidRPr="005A1437">
              <w:rPr>
                <w:rFonts w:ascii="Cambria" w:hAnsi="Cambria"/>
                <w:i/>
                <w:iCs/>
                <w:sz w:val="24"/>
                <w:szCs w:val="24"/>
                <w:lang w:eastAsia="x-none"/>
              </w:rPr>
              <w:t xml:space="preserve"> съобщени</w:t>
            </w:r>
            <w:r w:rsidRPr="005A1437">
              <w:rPr>
                <w:rFonts w:ascii="Cambria" w:hAnsi="Cambria"/>
                <w:i/>
                <w:iCs/>
                <w:sz w:val="24"/>
                <w:szCs w:val="24"/>
                <w:lang w:eastAsia="x-none"/>
              </w:rPr>
              <w:t>е</w:t>
            </w:r>
            <w:r w:rsidR="001B37E0" w:rsidRPr="005A1437">
              <w:rPr>
                <w:rFonts w:ascii="Cambria" w:hAnsi="Cambria"/>
                <w:i/>
                <w:iCs/>
                <w:sz w:val="24"/>
                <w:szCs w:val="24"/>
                <w:lang w:eastAsia="x-none"/>
              </w:rPr>
              <w:t>/стати</w:t>
            </w:r>
            <w:r w:rsidRPr="005A1437">
              <w:rPr>
                <w:rFonts w:ascii="Cambria" w:hAnsi="Cambria"/>
                <w:i/>
                <w:iCs/>
                <w:sz w:val="24"/>
                <w:szCs w:val="24"/>
                <w:lang w:eastAsia="x-none"/>
              </w:rPr>
              <w:t xml:space="preserve">я с изказана благодарност за безвъзмездната финансова помощ от Европейския съюз </w:t>
            </w:r>
            <w:r w:rsidR="001B37E0" w:rsidRPr="005A1437">
              <w:rPr>
                <w:rFonts w:ascii="Cambria" w:hAnsi="Cambria"/>
                <w:i/>
                <w:iCs/>
                <w:sz w:val="24"/>
                <w:szCs w:val="24"/>
                <w:lang w:eastAsia="x-none"/>
              </w:rPr>
              <w:t>.</w:t>
            </w:r>
          </w:p>
          <w:p w14:paraId="6BD46BA0" w14:textId="77777777" w:rsidR="005A1437" w:rsidRDefault="005A1437" w:rsidP="005A1437">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u w:val="single"/>
                <w:lang w:eastAsia="x-none"/>
              </w:rPr>
              <w:t>За отчитане на индикаторите постдокторантите</w:t>
            </w:r>
            <w:r w:rsidRPr="005A1437">
              <w:rPr>
                <w:rFonts w:ascii="Cambria" w:hAnsi="Cambria"/>
                <w:i/>
                <w:iCs/>
                <w:sz w:val="24"/>
                <w:szCs w:val="24"/>
                <w:lang w:eastAsia="x-none"/>
              </w:rPr>
              <w:t xml:space="preserve"> представят към техническия отчет следните материали :</w:t>
            </w:r>
          </w:p>
          <w:p w14:paraId="37E106E9" w14:textId="1B1A13D2" w:rsidR="005A1437" w:rsidRDefault="005A1437" w:rsidP="005A1437">
            <w:pPr>
              <w:spacing w:before="120" w:after="120" w:line="240" w:lineRule="auto"/>
              <w:ind w:left="360" w:right="-117"/>
              <w:rPr>
                <w:rFonts w:ascii="Cambria" w:hAnsi="Cambria"/>
                <w:i/>
                <w:iCs/>
                <w:sz w:val="24"/>
                <w:szCs w:val="24"/>
                <w:lang w:eastAsia="x-none"/>
              </w:rPr>
            </w:pPr>
            <w:r w:rsidRPr="001B37E0">
              <w:rPr>
                <w:rFonts w:ascii="Cambria" w:hAnsi="Cambria"/>
                <w:i/>
                <w:iCs/>
                <w:sz w:val="24"/>
                <w:szCs w:val="24"/>
                <w:lang w:eastAsia="x-none"/>
              </w:rPr>
              <w:t xml:space="preserve">За индикатор </w:t>
            </w:r>
            <w:r>
              <w:rPr>
                <w:rFonts w:ascii="Cambria" w:hAnsi="Cambria"/>
                <w:i/>
                <w:iCs/>
                <w:sz w:val="24"/>
                <w:szCs w:val="24"/>
                <w:lang w:eastAsia="x-none"/>
              </w:rPr>
              <w:t>5.3.4.</w:t>
            </w:r>
            <w:r w:rsidRPr="005A1437">
              <w:rPr>
                <w:rFonts w:ascii="Cambria" w:hAnsi="Cambria"/>
                <w:i/>
                <w:iCs/>
                <w:sz w:val="24"/>
                <w:szCs w:val="24"/>
                <w:lang w:eastAsia="x-none"/>
              </w:rPr>
              <w:t>: Разпечатка на презентацията и присъствен списък на участниците в научния семинар/колоквиум или друг научен форум или други релевантни материали – снимки, покани и т.н.</w:t>
            </w:r>
          </w:p>
          <w:p w14:paraId="103D69CC" w14:textId="4178A3B0" w:rsidR="005A1437" w:rsidRDefault="005A1437" w:rsidP="005A1437">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За индикатор 5.3.</w:t>
            </w:r>
            <w:r>
              <w:rPr>
                <w:rFonts w:ascii="Cambria" w:hAnsi="Cambria"/>
                <w:i/>
                <w:iCs/>
                <w:sz w:val="24"/>
                <w:szCs w:val="24"/>
                <w:lang w:eastAsia="x-none"/>
              </w:rPr>
              <w:t>5</w:t>
            </w:r>
            <w:r w:rsidRPr="005A1437">
              <w:rPr>
                <w:rFonts w:ascii="Cambria" w:hAnsi="Cambria"/>
                <w:i/>
                <w:iCs/>
                <w:sz w:val="24"/>
                <w:szCs w:val="24"/>
                <w:lang w:eastAsia="x-none"/>
              </w:rPr>
              <w:t xml:space="preserve">: Сертификат/удостоверение от звеното на БАН за усвоения метод и/или аналитична/инструментална или други техники </w:t>
            </w:r>
          </w:p>
          <w:p w14:paraId="6781379B" w14:textId="22A78ACE" w:rsidR="005A1437" w:rsidRPr="005A1437" w:rsidRDefault="005A1437" w:rsidP="005A1437">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5.3.6. Сертификат/удостоверение от </w:t>
            </w:r>
            <w:r>
              <w:rPr>
                <w:rFonts w:ascii="Cambria" w:hAnsi="Cambria"/>
                <w:i/>
                <w:iCs/>
                <w:sz w:val="24"/>
                <w:szCs w:val="24"/>
                <w:lang w:eastAsia="x-none"/>
              </w:rPr>
              <w:t>ЦО</w:t>
            </w:r>
            <w:r w:rsidRPr="005A1437">
              <w:rPr>
                <w:rFonts w:ascii="Cambria" w:hAnsi="Cambria"/>
                <w:i/>
                <w:iCs/>
                <w:sz w:val="24"/>
                <w:szCs w:val="24"/>
                <w:lang w:eastAsia="x-none"/>
              </w:rPr>
              <w:t xml:space="preserve"> на БАН </w:t>
            </w:r>
            <w:r>
              <w:rPr>
                <w:rFonts w:ascii="Cambria" w:hAnsi="Cambria"/>
                <w:i/>
                <w:iCs/>
                <w:sz w:val="24"/>
                <w:szCs w:val="24"/>
                <w:lang w:eastAsia="x-none"/>
              </w:rPr>
              <w:t xml:space="preserve">или </w:t>
            </w:r>
            <w:r w:rsidR="009C3179">
              <w:rPr>
                <w:rFonts w:ascii="Cambria" w:hAnsi="Cambria"/>
                <w:i/>
                <w:iCs/>
                <w:sz w:val="24"/>
                <w:szCs w:val="24"/>
                <w:lang w:eastAsia="x-none"/>
              </w:rPr>
              <w:t xml:space="preserve">водещия лектор на </w:t>
            </w:r>
            <w:r w:rsidRPr="005A1437">
              <w:rPr>
                <w:rFonts w:ascii="Cambria" w:hAnsi="Cambria"/>
                <w:i/>
                <w:iCs/>
                <w:sz w:val="24"/>
                <w:szCs w:val="24"/>
                <w:lang w:eastAsia="x-none"/>
              </w:rPr>
              <w:t>специализиран</w:t>
            </w:r>
            <w:r w:rsidR="009C3179">
              <w:rPr>
                <w:rFonts w:ascii="Cambria" w:hAnsi="Cambria"/>
                <w:i/>
                <w:iCs/>
                <w:sz w:val="24"/>
                <w:szCs w:val="24"/>
                <w:lang w:eastAsia="x-none"/>
              </w:rPr>
              <w:t xml:space="preserve">ия </w:t>
            </w:r>
            <w:r w:rsidRPr="005A1437">
              <w:rPr>
                <w:rFonts w:ascii="Cambria" w:hAnsi="Cambria"/>
                <w:i/>
                <w:iCs/>
                <w:sz w:val="24"/>
                <w:szCs w:val="24"/>
                <w:lang w:eastAsia="x-none"/>
              </w:rPr>
              <w:t xml:space="preserve"> курс към Центъра за обучение </w:t>
            </w:r>
            <w:r w:rsidR="009C3179">
              <w:rPr>
                <w:rFonts w:ascii="Cambria" w:hAnsi="Cambria"/>
                <w:i/>
                <w:iCs/>
                <w:sz w:val="24"/>
                <w:szCs w:val="24"/>
                <w:lang w:eastAsia="x-none"/>
              </w:rPr>
              <w:t>за завършен от постдокторанта курс</w:t>
            </w:r>
          </w:p>
          <w:p w14:paraId="491322FD" w14:textId="41A2833E" w:rsidR="009C3179" w:rsidRDefault="009C3179" w:rsidP="009C3179">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Pr>
                <w:rFonts w:ascii="Cambria" w:hAnsi="Cambria"/>
                <w:i/>
                <w:iCs/>
                <w:sz w:val="24"/>
                <w:szCs w:val="24"/>
                <w:lang w:eastAsia="x-none"/>
              </w:rPr>
              <w:t>5.3.7:</w:t>
            </w:r>
            <w:r w:rsidR="005A1437" w:rsidRPr="005A1437">
              <w:rPr>
                <w:rFonts w:ascii="Cambria" w:hAnsi="Cambria"/>
                <w:i/>
                <w:iCs/>
                <w:sz w:val="24"/>
                <w:szCs w:val="24"/>
                <w:lang w:eastAsia="x-none"/>
              </w:rPr>
              <w:t xml:space="preserve"> </w:t>
            </w:r>
            <w:r w:rsidRPr="009C3179">
              <w:rPr>
                <w:rFonts w:ascii="Cambria" w:hAnsi="Cambria"/>
                <w:i/>
                <w:iCs/>
                <w:sz w:val="24"/>
                <w:szCs w:val="24"/>
                <w:lang w:eastAsia="x-none"/>
              </w:rPr>
              <w:t>Разпечатка на презентацията</w:t>
            </w:r>
            <w:r>
              <w:rPr>
                <w:rFonts w:ascii="Cambria" w:hAnsi="Cambria"/>
                <w:i/>
                <w:iCs/>
                <w:sz w:val="24"/>
                <w:szCs w:val="24"/>
                <w:lang w:eastAsia="x-none"/>
              </w:rPr>
              <w:t>/ите, с която/ито постдокторантът е</w:t>
            </w:r>
            <w:r w:rsidRPr="009C3179">
              <w:rPr>
                <w:rFonts w:ascii="Cambria" w:hAnsi="Cambria"/>
                <w:i/>
                <w:iCs/>
                <w:sz w:val="24"/>
                <w:szCs w:val="24"/>
                <w:lang w:eastAsia="x-none"/>
              </w:rPr>
              <w:t xml:space="preserve"> </w:t>
            </w:r>
            <w:r w:rsidR="005A1437" w:rsidRPr="005A1437">
              <w:rPr>
                <w:rFonts w:ascii="Cambria" w:hAnsi="Cambria"/>
                <w:i/>
                <w:iCs/>
                <w:sz w:val="24"/>
                <w:szCs w:val="24"/>
                <w:lang w:eastAsia="x-none"/>
              </w:rPr>
              <w:t xml:space="preserve">участвал в събития, насочени към широката общественост, за популяризиране на науката, както и за разпространение на резултати от своите изследвания  </w:t>
            </w:r>
            <w:r w:rsidRPr="005A1437">
              <w:rPr>
                <w:rFonts w:ascii="Cambria" w:hAnsi="Cambria"/>
                <w:i/>
                <w:iCs/>
                <w:sz w:val="24"/>
                <w:szCs w:val="24"/>
                <w:lang w:eastAsia="x-none"/>
              </w:rPr>
              <w:t>или други релевантни материали – снимки, покани и т.н.</w:t>
            </w:r>
          </w:p>
          <w:p w14:paraId="09036AA4" w14:textId="6C9EB206" w:rsidR="005A1437" w:rsidRPr="005A1437" w:rsidRDefault="009C3179" w:rsidP="005A1437">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sidR="005A1437" w:rsidRPr="005A1437">
              <w:rPr>
                <w:rFonts w:ascii="Cambria" w:hAnsi="Cambria"/>
                <w:i/>
                <w:iCs/>
                <w:sz w:val="24"/>
                <w:szCs w:val="24"/>
                <w:lang w:eastAsia="x-none"/>
              </w:rPr>
              <w:t xml:space="preserve">5.3.8. </w:t>
            </w:r>
            <w:r w:rsidRPr="009C3179">
              <w:rPr>
                <w:rFonts w:ascii="Cambria" w:hAnsi="Cambria"/>
                <w:i/>
                <w:iCs/>
                <w:sz w:val="24"/>
                <w:szCs w:val="24"/>
                <w:lang w:eastAsia="x-none"/>
              </w:rPr>
              <w:t xml:space="preserve">Разпечатка на </w:t>
            </w:r>
            <w:r>
              <w:rPr>
                <w:rFonts w:ascii="Cambria" w:hAnsi="Cambria"/>
                <w:i/>
                <w:iCs/>
                <w:sz w:val="24"/>
                <w:szCs w:val="24"/>
                <w:lang w:eastAsia="x-none"/>
              </w:rPr>
              <w:t xml:space="preserve">научната публикация/линк към нея или съобщение от редакцията на изданието, с което се удостоверява, че работата е приета за печат. </w:t>
            </w:r>
          </w:p>
          <w:p w14:paraId="393CE180" w14:textId="15F82B38" w:rsidR="009C3179" w:rsidRDefault="009C3179" w:rsidP="009C3179">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sidR="005A1437" w:rsidRPr="005A1437">
              <w:rPr>
                <w:rFonts w:ascii="Cambria" w:hAnsi="Cambria"/>
                <w:i/>
                <w:iCs/>
                <w:sz w:val="24"/>
                <w:szCs w:val="24"/>
                <w:lang w:eastAsia="x-none"/>
              </w:rPr>
              <w:t>5</w:t>
            </w:r>
            <w:r>
              <w:rPr>
                <w:rFonts w:ascii="Cambria" w:hAnsi="Cambria"/>
                <w:i/>
                <w:iCs/>
                <w:sz w:val="24"/>
                <w:szCs w:val="24"/>
                <w:lang w:eastAsia="x-none"/>
              </w:rPr>
              <w:t xml:space="preserve">.3.9: виж за </w:t>
            </w:r>
            <w:r w:rsidRPr="005A1437">
              <w:rPr>
                <w:rFonts w:ascii="Cambria" w:hAnsi="Cambria"/>
                <w:i/>
                <w:iCs/>
                <w:sz w:val="24"/>
                <w:szCs w:val="24"/>
                <w:lang w:eastAsia="x-none"/>
              </w:rPr>
              <w:t xml:space="preserve">индикатор </w:t>
            </w:r>
            <w:r>
              <w:rPr>
                <w:rFonts w:ascii="Cambria" w:hAnsi="Cambria"/>
                <w:i/>
                <w:iCs/>
                <w:sz w:val="24"/>
                <w:szCs w:val="24"/>
                <w:lang w:eastAsia="x-none"/>
              </w:rPr>
              <w:t xml:space="preserve">5.3.8. </w:t>
            </w:r>
          </w:p>
          <w:p w14:paraId="3060260B" w14:textId="053CFC9A" w:rsidR="005A1437" w:rsidRPr="005A1437" w:rsidRDefault="00F541E0" w:rsidP="00B251F6">
            <w:pPr>
              <w:spacing w:before="120" w:after="120" w:line="240" w:lineRule="auto"/>
              <w:ind w:left="360" w:right="-117"/>
              <w:rPr>
                <w:rFonts w:ascii="Cambria" w:hAnsi="Cambria"/>
                <w:i/>
                <w:iCs/>
                <w:sz w:val="24"/>
                <w:szCs w:val="24"/>
                <w:lang w:eastAsia="x-none"/>
              </w:rPr>
            </w:pPr>
            <w:r w:rsidRPr="005A1437">
              <w:rPr>
                <w:rFonts w:ascii="Cambria" w:hAnsi="Cambria"/>
                <w:i/>
                <w:iCs/>
                <w:sz w:val="24"/>
                <w:szCs w:val="24"/>
                <w:lang w:eastAsia="x-none"/>
              </w:rPr>
              <w:t xml:space="preserve">За индикатор </w:t>
            </w:r>
            <w:r w:rsidR="005A1437" w:rsidRPr="005A1437">
              <w:rPr>
                <w:rFonts w:ascii="Cambria" w:hAnsi="Cambria"/>
                <w:i/>
                <w:iCs/>
                <w:sz w:val="24"/>
                <w:szCs w:val="24"/>
                <w:lang w:eastAsia="x-none"/>
              </w:rPr>
              <w:t>5.3.10</w:t>
            </w:r>
            <w:r>
              <w:rPr>
                <w:rFonts w:ascii="Cambria" w:hAnsi="Cambria"/>
                <w:i/>
                <w:iCs/>
                <w:sz w:val="24"/>
                <w:szCs w:val="24"/>
                <w:lang w:eastAsia="x-none"/>
              </w:rPr>
              <w:t>:</w:t>
            </w:r>
            <w:r w:rsidR="005A1437" w:rsidRPr="005A1437">
              <w:rPr>
                <w:rFonts w:ascii="Cambria" w:hAnsi="Cambria"/>
                <w:i/>
                <w:iCs/>
                <w:sz w:val="24"/>
                <w:szCs w:val="24"/>
                <w:lang w:eastAsia="x-none"/>
              </w:rPr>
              <w:t xml:space="preserve"> </w:t>
            </w:r>
            <w:r w:rsidR="009C3179" w:rsidRPr="009C3179">
              <w:rPr>
                <w:rFonts w:ascii="Cambria" w:hAnsi="Cambria"/>
                <w:i/>
                <w:iCs/>
                <w:sz w:val="24"/>
                <w:szCs w:val="24"/>
                <w:lang w:eastAsia="x-none"/>
              </w:rPr>
              <w:t xml:space="preserve">Разпечатка на </w:t>
            </w:r>
            <w:r w:rsidR="009C3179">
              <w:rPr>
                <w:rFonts w:ascii="Cambria" w:hAnsi="Cambria"/>
                <w:i/>
                <w:iCs/>
                <w:sz w:val="24"/>
                <w:szCs w:val="24"/>
                <w:lang w:eastAsia="x-none"/>
              </w:rPr>
              <w:t>абстракта н</w:t>
            </w:r>
            <w:r w:rsidR="005A1437" w:rsidRPr="005A1437">
              <w:rPr>
                <w:rFonts w:ascii="Cambria" w:hAnsi="Cambria"/>
                <w:i/>
                <w:iCs/>
                <w:sz w:val="24"/>
                <w:szCs w:val="24"/>
                <w:lang w:eastAsia="x-none"/>
              </w:rPr>
              <w:t>а патент</w:t>
            </w:r>
            <w:r w:rsidR="009C3179">
              <w:rPr>
                <w:rFonts w:ascii="Cambria" w:hAnsi="Cambria"/>
                <w:i/>
                <w:iCs/>
                <w:sz w:val="24"/>
                <w:szCs w:val="24"/>
                <w:lang w:eastAsia="x-none"/>
              </w:rPr>
              <w:t>а</w:t>
            </w:r>
            <w:r w:rsidR="005A1437" w:rsidRPr="005A1437">
              <w:rPr>
                <w:rFonts w:ascii="Cambria" w:hAnsi="Cambria"/>
                <w:i/>
                <w:iCs/>
                <w:sz w:val="24"/>
                <w:szCs w:val="24"/>
                <w:lang w:eastAsia="x-none"/>
              </w:rPr>
              <w:t>/полезни</w:t>
            </w:r>
            <w:r w:rsidR="009C3179">
              <w:rPr>
                <w:rFonts w:ascii="Cambria" w:hAnsi="Cambria"/>
                <w:i/>
                <w:iCs/>
                <w:sz w:val="24"/>
                <w:szCs w:val="24"/>
                <w:lang w:eastAsia="x-none"/>
              </w:rPr>
              <w:t xml:space="preserve">я модел; </w:t>
            </w:r>
            <w:r>
              <w:rPr>
                <w:rFonts w:ascii="Cambria" w:hAnsi="Cambria"/>
                <w:i/>
                <w:iCs/>
                <w:sz w:val="24"/>
                <w:szCs w:val="24"/>
                <w:lang w:eastAsia="x-none"/>
              </w:rPr>
              <w:t>номер на заявка</w:t>
            </w:r>
          </w:p>
        </w:tc>
      </w:tr>
    </w:tbl>
    <w:p w14:paraId="030B942B" w14:textId="7497F723" w:rsidR="00717521" w:rsidRPr="000A2263" w:rsidRDefault="0092779E" w:rsidP="0092779E">
      <w:pPr>
        <w:pStyle w:val="Heading2"/>
        <w:numPr>
          <w:ilvl w:val="0"/>
          <w:numId w:val="0"/>
        </w:numPr>
        <w:ind w:left="1288" w:hanging="720"/>
      </w:pPr>
      <w:bookmarkStart w:id="31" w:name="_Toc110441172"/>
      <w:r>
        <w:rPr>
          <w:lang w:val="bg-BG"/>
        </w:rPr>
        <w:lastRenderedPageBreak/>
        <w:t xml:space="preserve">5.4. </w:t>
      </w:r>
      <w:r w:rsidR="00DF59B4" w:rsidRPr="000A2263">
        <w:t>Индикатори по индивидуалните проекти</w:t>
      </w:r>
      <w:r w:rsidR="00FA5EF5" w:rsidRPr="000A2263">
        <w:t>, които следва да се попълнят от</w:t>
      </w:r>
      <w:r w:rsidR="0084715E" w:rsidRPr="000A2263">
        <w:t xml:space="preserve"> кандидатите за средства</w:t>
      </w:r>
      <w:bookmarkEnd w:id="31"/>
    </w:p>
    <w:tbl>
      <w:tblPr>
        <w:tblStyle w:val="TableGrid"/>
        <w:tblW w:w="0" w:type="auto"/>
        <w:tblLook w:val="04A0" w:firstRow="1" w:lastRow="0" w:firstColumn="1" w:lastColumn="0" w:noHBand="0" w:noVBand="1"/>
      </w:tblPr>
      <w:tblGrid>
        <w:gridCol w:w="9345"/>
      </w:tblGrid>
      <w:tr w:rsidR="005A4802" w:rsidRPr="0078070F" w14:paraId="54BE1350" w14:textId="77777777" w:rsidTr="004314A8">
        <w:tc>
          <w:tcPr>
            <w:tcW w:w="9606" w:type="dxa"/>
          </w:tcPr>
          <w:p w14:paraId="1E736369" w14:textId="3EC12DFC" w:rsidR="00CF0925" w:rsidRPr="0078070F" w:rsidRDefault="00D24C44" w:rsidP="00BC454C">
            <w:pPr>
              <w:spacing w:before="120" w:after="120" w:line="240" w:lineRule="auto"/>
              <w:jc w:val="both"/>
              <w:rPr>
                <w:rFonts w:ascii="Cambria" w:hAnsi="Cambria"/>
                <w:sz w:val="24"/>
                <w:szCs w:val="24"/>
                <w:lang w:eastAsia="bg-BG"/>
              </w:rPr>
            </w:pPr>
            <w:r w:rsidRPr="0078070F">
              <w:rPr>
                <w:rFonts w:ascii="Cambria" w:hAnsi="Cambria"/>
                <w:sz w:val="24"/>
                <w:szCs w:val="24"/>
                <w:lang w:eastAsia="x-none"/>
              </w:rPr>
              <w:t xml:space="preserve">Всеки кандидат за средства следва </w:t>
            </w:r>
            <w:r w:rsidR="000257EB" w:rsidRPr="0078070F">
              <w:rPr>
                <w:rFonts w:ascii="Cambria" w:hAnsi="Cambria"/>
                <w:b/>
                <w:sz w:val="24"/>
                <w:szCs w:val="24"/>
                <w:lang w:eastAsia="x-none"/>
              </w:rPr>
              <w:t>задължително</w:t>
            </w:r>
            <w:r w:rsidR="000257EB" w:rsidRPr="0078070F">
              <w:rPr>
                <w:rFonts w:ascii="Cambria" w:hAnsi="Cambria"/>
                <w:sz w:val="24"/>
                <w:szCs w:val="24"/>
                <w:lang w:eastAsia="x-none"/>
              </w:rPr>
              <w:t xml:space="preserve"> </w:t>
            </w:r>
            <w:r w:rsidR="005A4802" w:rsidRPr="0078070F">
              <w:rPr>
                <w:rFonts w:ascii="Cambria" w:hAnsi="Cambria"/>
                <w:sz w:val="24"/>
                <w:szCs w:val="24"/>
                <w:lang w:eastAsia="x-none"/>
              </w:rPr>
              <w:t xml:space="preserve">да </w:t>
            </w:r>
            <w:r w:rsidR="009A7E97" w:rsidRPr="0078070F">
              <w:rPr>
                <w:rFonts w:ascii="Cambria" w:hAnsi="Cambria"/>
                <w:sz w:val="24"/>
                <w:szCs w:val="24"/>
                <w:lang w:eastAsia="x-none"/>
              </w:rPr>
              <w:t xml:space="preserve">определи и </w:t>
            </w:r>
            <w:r w:rsidR="005A4802" w:rsidRPr="0078070F">
              <w:rPr>
                <w:rFonts w:ascii="Cambria" w:hAnsi="Cambria"/>
                <w:sz w:val="24"/>
                <w:szCs w:val="24"/>
                <w:lang w:eastAsia="x-none"/>
              </w:rPr>
              <w:t xml:space="preserve">включи в секция  </w:t>
            </w:r>
            <w:r w:rsidR="005A4802" w:rsidRPr="0078070F">
              <w:rPr>
                <w:rFonts w:ascii="Cambria" w:hAnsi="Cambria"/>
                <w:sz w:val="24"/>
                <w:szCs w:val="24"/>
                <w:lang w:eastAsia="bg-BG"/>
              </w:rPr>
              <w:t xml:space="preserve">„Индикатори“ </w:t>
            </w:r>
            <w:r w:rsidR="00D16CDC" w:rsidRPr="0078070F">
              <w:rPr>
                <w:rFonts w:ascii="Cambria" w:hAnsi="Cambria"/>
                <w:sz w:val="24"/>
                <w:szCs w:val="24"/>
                <w:lang w:eastAsia="bg-BG"/>
              </w:rPr>
              <w:t xml:space="preserve">от </w:t>
            </w:r>
            <w:r w:rsidR="005A4802" w:rsidRPr="0078070F">
              <w:rPr>
                <w:rFonts w:ascii="Cambria" w:hAnsi="Cambria"/>
                <w:sz w:val="24"/>
                <w:szCs w:val="24"/>
                <w:lang w:eastAsia="bg-BG"/>
              </w:rPr>
              <w:t xml:space="preserve">Формуляра за кандидатстване </w:t>
            </w:r>
            <w:r w:rsidR="009A7E97" w:rsidRPr="0078070F">
              <w:rPr>
                <w:rFonts w:ascii="Cambria" w:hAnsi="Cambria"/>
                <w:sz w:val="24"/>
                <w:szCs w:val="24"/>
                <w:lang w:eastAsia="bg-BG"/>
              </w:rPr>
              <w:t xml:space="preserve">приложимите към проектното му предложение </w:t>
            </w:r>
            <w:r w:rsidR="005A4802" w:rsidRPr="0078070F">
              <w:rPr>
                <w:rFonts w:ascii="Cambria" w:hAnsi="Cambria"/>
                <w:sz w:val="24"/>
                <w:szCs w:val="24"/>
                <w:lang w:eastAsia="bg-BG"/>
              </w:rPr>
              <w:t>индикатор</w:t>
            </w:r>
            <w:r w:rsidRPr="0078070F">
              <w:rPr>
                <w:rFonts w:ascii="Cambria" w:hAnsi="Cambria"/>
                <w:sz w:val="24"/>
                <w:szCs w:val="24"/>
                <w:lang w:eastAsia="bg-BG"/>
              </w:rPr>
              <w:t>и</w:t>
            </w:r>
            <w:r w:rsidR="00527C6C" w:rsidRPr="0078070F">
              <w:rPr>
                <w:rFonts w:ascii="Cambria" w:hAnsi="Cambria"/>
                <w:sz w:val="24"/>
                <w:szCs w:val="24"/>
                <w:lang w:eastAsia="bg-BG"/>
              </w:rPr>
              <w:t xml:space="preserve"> </w:t>
            </w:r>
            <w:r w:rsidR="00E8500B" w:rsidRPr="0078070F">
              <w:rPr>
                <w:rFonts w:ascii="Cambria" w:hAnsi="Cambria"/>
                <w:sz w:val="24"/>
                <w:szCs w:val="24"/>
                <w:lang w:eastAsia="bg-BG"/>
              </w:rPr>
              <w:t>от вида, посочен</w:t>
            </w:r>
            <w:r w:rsidR="003D34FC" w:rsidRPr="0078070F">
              <w:rPr>
                <w:rFonts w:ascii="Cambria" w:hAnsi="Cambria"/>
                <w:sz w:val="24"/>
                <w:szCs w:val="24"/>
                <w:lang w:eastAsia="bg-BG"/>
              </w:rPr>
              <w:t>и</w:t>
            </w:r>
            <w:r w:rsidR="00E8500B" w:rsidRPr="0078070F">
              <w:rPr>
                <w:rFonts w:ascii="Cambria" w:hAnsi="Cambria"/>
                <w:sz w:val="24"/>
                <w:szCs w:val="24"/>
                <w:lang w:eastAsia="bg-BG"/>
              </w:rPr>
              <w:t xml:space="preserve"> по-горе в</w:t>
            </w:r>
            <w:r w:rsidR="00DC7A86" w:rsidRPr="0078070F">
              <w:rPr>
                <w:rFonts w:ascii="Cambria" w:hAnsi="Cambria"/>
                <w:sz w:val="24"/>
                <w:szCs w:val="24"/>
                <w:lang w:eastAsia="bg-BG"/>
              </w:rPr>
              <w:t xml:space="preserve"> т.5.2. и </w:t>
            </w:r>
            <w:r w:rsidR="00E8500B" w:rsidRPr="0078070F">
              <w:rPr>
                <w:rFonts w:ascii="Cambria" w:hAnsi="Cambria"/>
                <w:sz w:val="24"/>
                <w:szCs w:val="24"/>
                <w:lang w:eastAsia="bg-BG"/>
              </w:rPr>
              <w:t xml:space="preserve"> т. 5.</w:t>
            </w:r>
            <w:r w:rsidR="00DC7A86" w:rsidRPr="0078070F">
              <w:rPr>
                <w:rFonts w:ascii="Cambria" w:hAnsi="Cambria"/>
                <w:sz w:val="24"/>
                <w:szCs w:val="24"/>
                <w:lang w:eastAsia="bg-BG"/>
              </w:rPr>
              <w:t>3</w:t>
            </w:r>
            <w:r w:rsidR="008E58F7" w:rsidRPr="0078070F">
              <w:rPr>
                <w:rFonts w:ascii="Cambria" w:hAnsi="Cambria"/>
                <w:sz w:val="24"/>
                <w:szCs w:val="24"/>
                <w:lang w:eastAsia="bg-BG"/>
              </w:rPr>
              <w:t>.</w:t>
            </w:r>
          </w:p>
          <w:p w14:paraId="0433DD51" w14:textId="0917716E" w:rsidR="007A6030" w:rsidRPr="0078070F" w:rsidRDefault="00BE47BE" w:rsidP="00160BDB">
            <w:pPr>
              <w:spacing w:before="120" w:after="120" w:line="240" w:lineRule="auto"/>
              <w:jc w:val="both"/>
              <w:rPr>
                <w:rFonts w:ascii="Cambria" w:hAnsi="Cambria"/>
                <w:sz w:val="24"/>
                <w:szCs w:val="24"/>
                <w:lang w:eastAsia="bg-BG"/>
              </w:rPr>
            </w:pPr>
            <w:r w:rsidRPr="0078070F">
              <w:rPr>
                <w:rFonts w:ascii="Cambria" w:hAnsi="Cambria"/>
                <w:sz w:val="24"/>
                <w:szCs w:val="24"/>
                <w:lang w:eastAsia="bg-BG"/>
              </w:rPr>
              <w:t xml:space="preserve">Кандидатите трябва да заложат </w:t>
            </w:r>
            <w:r w:rsidR="002E5B4A" w:rsidRPr="0078070F">
              <w:rPr>
                <w:rFonts w:ascii="Cambria" w:hAnsi="Cambria"/>
                <w:sz w:val="24"/>
                <w:szCs w:val="24"/>
                <w:lang w:eastAsia="bg-BG"/>
              </w:rPr>
              <w:t xml:space="preserve">количествени </w:t>
            </w:r>
            <w:r w:rsidR="005A4802" w:rsidRPr="0078070F">
              <w:rPr>
                <w:rFonts w:ascii="Cambria" w:hAnsi="Cambria"/>
                <w:sz w:val="24"/>
                <w:szCs w:val="24"/>
                <w:lang w:eastAsia="bg-BG"/>
              </w:rPr>
              <w:t>индикатори</w:t>
            </w:r>
            <w:r w:rsidRPr="0078070F">
              <w:rPr>
                <w:rFonts w:ascii="Cambria" w:hAnsi="Cambria"/>
                <w:sz w:val="24"/>
                <w:szCs w:val="24"/>
                <w:lang w:eastAsia="bg-BG"/>
              </w:rPr>
              <w:t>, които</w:t>
            </w:r>
            <w:r w:rsidR="005A4802" w:rsidRPr="0078070F">
              <w:rPr>
                <w:rFonts w:ascii="Cambria" w:hAnsi="Cambria"/>
                <w:sz w:val="24"/>
                <w:szCs w:val="24"/>
                <w:lang w:eastAsia="bg-BG"/>
              </w:rPr>
              <w:t xml:space="preserve"> трябва да бъдат количествено остойностени с положителна целева стойност различна от „0“</w:t>
            </w:r>
            <w:r w:rsidR="00056430" w:rsidRPr="0078070F">
              <w:rPr>
                <w:rFonts w:ascii="Cambria" w:hAnsi="Cambria"/>
                <w:sz w:val="24"/>
                <w:szCs w:val="24"/>
                <w:lang w:eastAsia="bg-BG"/>
              </w:rPr>
              <w:t>.</w:t>
            </w:r>
            <w:r w:rsidR="002E5B4A" w:rsidRPr="0078070F">
              <w:rPr>
                <w:rFonts w:ascii="Cambria" w:hAnsi="Cambria"/>
                <w:sz w:val="24"/>
                <w:szCs w:val="24"/>
                <w:lang w:eastAsia="bg-BG"/>
              </w:rPr>
              <w:t xml:space="preserve"> Базовата стойност </w:t>
            </w:r>
            <w:r w:rsidR="005C73BA" w:rsidRPr="0078070F">
              <w:rPr>
                <w:rFonts w:ascii="Cambria" w:hAnsi="Cambria"/>
                <w:sz w:val="24"/>
                <w:szCs w:val="24"/>
                <w:lang w:eastAsia="bg-BG"/>
              </w:rPr>
              <w:t>на тези индикатори е „0“.</w:t>
            </w:r>
          </w:p>
        </w:tc>
      </w:tr>
    </w:tbl>
    <w:p w14:paraId="61BDC6C2" w14:textId="2D215F79" w:rsidR="00AD643E" w:rsidRPr="000A2263" w:rsidRDefault="0092779E" w:rsidP="0092779E">
      <w:pPr>
        <w:pStyle w:val="Heading1"/>
        <w:spacing w:before="120" w:after="120" w:line="240" w:lineRule="auto"/>
        <w:rPr>
          <w:rFonts w:ascii="Cambria" w:hAnsi="Cambria"/>
          <w:lang w:val="bg-BG"/>
        </w:rPr>
      </w:pPr>
      <w:bookmarkStart w:id="32" w:name="_Toc110441173"/>
      <w:r>
        <w:rPr>
          <w:rFonts w:ascii="Cambria" w:hAnsi="Cambria"/>
          <w:lang w:val="bg-BG"/>
        </w:rPr>
        <w:lastRenderedPageBreak/>
        <w:t xml:space="preserve">6. </w:t>
      </w:r>
      <w:r w:rsidR="00AD643E" w:rsidRPr="000A2263">
        <w:rPr>
          <w:rFonts w:ascii="Cambria" w:hAnsi="Cambria"/>
          <w:lang w:val="bg-BG"/>
        </w:rPr>
        <w:t>Допустими кандидати</w:t>
      </w:r>
      <w:bookmarkEnd w:id="32"/>
    </w:p>
    <w:tbl>
      <w:tblPr>
        <w:tblStyle w:val="TableGrid"/>
        <w:tblW w:w="9351" w:type="dxa"/>
        <w:tblLook w:val="04A0" w:firstRow="1" w:lastRow="0" w:firstColumn="1" w:lastColumn="0" w:noHBand="0" w:noVBand="1"/>
      </w:tblPr>
      <w:tblGrid>
        <w:gridCol w:w="9351"/>
      </w:tblGrid>
      <w:tr w:rsidR="00DA6400" w:rsidRPr="000A2263" w14:paraId="1F5B7CFB" w14:textId="77777777" w:rsidTr="00811747">
        <w:tc>
          <w:tcPr>
            <w:tcW w:w="9351" w:type="dxa"/>
          </w:tcPr>
          <w:p w14:paraId="007C4891" w14:textId="7005142A" w:rsidR="0098106B" w:rsidRPr="00F35DC9" w:rsidRDefault="007E1B43" w:rsidP="0098106B">
            <w:pPr>
              <w:spacing w:before="120" w:after="120" w:line="240" w:lineRule="auto"/>
              <w:jc w:val="both"/>
              <w:rPr>
                <w:rFonts w:ascii="Cambria" w:hAnsi="Cambria"/>
                <w:sz w:val="24"/>
                <w:szCs w:val="24"/>
                <w:lang w:eastAsia="bg-BG"/>
              </w:rPr>
            </w:pPr>
            <w:r>
              <w:rPr>
                <w:rFonts w:ascii="Cambria" w:hAnsi="Cambria"/>
                <w:sz w:val="24"/>
                <w:szCs w:val="24"/>
                <w:lang w:eastAsia="bg-BG"/>
              </w:rPr>
              <w:t>С</w:t>
            </w:r>
            <w:r w:rsidR="0098106B" w:rsidRPr="0098106B">
              <w:rPr>
                <w:rFonts w:ascii="Cambria" w:hAnsi="Cambria"/>
                <w:sz w:val="24"/>
                <w:szCs w:val="24"/>
                <w:lang w:eastAsia="bg-BG"/>
              </w:rPr>
              <w:t xml:space="preserve">амостоятелни звена на БАН (научни </w:t>
            </w:r>
            <w:r>
              <w:rPr>
                <w:rFonts w:ascii="Cambria" w:hAnsi="Cambria"/>
                <w:sz w:val="24"/>
                <w:szCs w:val="24"/>
                <w:lang w:eastAsia="bg-BG"/>
              </w:rPr>
              <w:t xml:space="preserve">или експертни </w:t>
            </w:r>
            <w:r w:rsidR="0098106B" w:rsidRPr="0098106B">
              <w:rPr>
                <w:rFonts w:ascii="Cambria" w:hAnsi="Cambria"/>
                <w:sz w:val="24"/>
                <w:szCs w:val="24"/>
                <w:lang w:eastAsia="bg-BG"/>
              </w:rPr>
              <w:t xml:space="preserve">звена) са допустими кандидати по процедурата. Кандидатът е отговорен за подготовката и подаването на проектното предложение през ЕС на МВУ и комуникацията със СНД по време на оценителния процес. Всеки кандидат може да подаде </w:t>
            </w:r>
            <w:r w:rsidR="000A31E3">
              <w:rPr>
                <w:rFonts w:ascii="Cambria" w:hAnsi="Cambria"/>
                <w:sz w:val="24"/>
                <w:szCs w:val="24"/>
                <w:lang w:eastAsia="bg-BG"/>
              </w:rPr>
              <w:t>отделни предложения както</w:t>
            </w:r>
            <w:r>
              <w:rPr>
                <w:rFonts w:ascii="Cambria" w:hAnsi="Cambria"/>
                <w:sz w:val="24"/>
                <w:szCs w:val="24"/>
                <w:lang w:eastAsia="bg-BG"/>
              </w:rPr>
              <w:t xml:space="preserve"> за финансиране на специализант</w:t>
            </w:r>
            <w:r w:rsidR="000A31E3">
              <w:rPr>
                <w:rFonts w:ascii="Cambria" w:hAnsi="Cambria"/>
                <w:sz w:val="24"/>
                <w:szCs w:val="24"/>
                <w:lang w:eastAsia="bg-BG"/>
              </w:rPr>
              <w:t xml:space="preserve">, така и за финансиране на постдокторант, като общият брой на подадените проектни предложения от един кандидат не е </w:t>
            </w:r>
            <w:r w:rsidR="000A31E3" w:rsidRPr="00F35DC9">
              <w:rPr>
                <w:rFonts w:ascii="Cambria" w:hAnsi="Cambria"/>
                <w:sz w:val="24"/>
                <w:szCs w:val="24"/>
                <w:lang w:eastAsia="bg-BG"/>
              </w:rPr>
              <w:t>ограничен.</w:t>
            </w:r>
          </w:p>
          <w:p w14:paraId="0DE39096" w14:textId="0B9A42A1" w:rsidR="007E1B43" w:rsidRPr="00F35DC9" w:rsidRDefault="007E1B43" w:rsidP="0098106B">
            <w:pPr>
              <w:spacing w:before="120" w:after="120" w:line="240" w:lineRule="auto"/>
              <w:jc w:val="both"/>
              <w:rPr>
                <w:rFonts w:ascii="Cambria" w:hAnsi="Cambria"/>
                <w:sz w:val="24"/>
                <w:szCs w:val="24"/>
                <w:lang w:eastAsia="bg-BG"/>
              </w:rPr>
            </w:pPr>
            <w:r w:rsidRPr="00F35DC9">
              <w:rPr>
                <w:rFonts w:ascii="Cambria" w:hAnsi="Cambria"/>
                <w:sz w:val="24"/>
                <w:szCs w:val="24"/>
                <w:u w:val="single"/>
                <w:lang w:eastAsia="bg-BG"/>
              </w:rPr>
              <w:t>Изисквания към ръководителя на проекта</w:t>
            </w:r>
            <w:r w:rsidRPr="00F35DC9">
              <w:rPr>
                <w:rFonts w:ascii="Cambria" w:hAnsi="Cambria"/>
                <w:sz w:val="24"/>
                <w:szCs w:val="24"/>
                <w:lang w:eastAsia="bg-BG"/>
              </w:rPr>
              <w:t>:</w:t>
            </w:r>
          </w:p>
          <w:p w14:paraId="3AF8A3CA" w14:textId="06F829DB" w:rsidR="0098106B" w:rsidRPr="00894129" w:rsidRDefault="007E1B43" w:rsidP="007E1B43">
            <w:pPr>
              <w:pStyle w:val="ListParagraph"/>
              <w:numPr>
                <w:ilvl w:val="0"/>
                <w:numId w:val="32"/>
              </w:numPr>
              <w:spacing w:before="120" w:after="120" w:line="240" w:lineRule="auto"/>
              <w:jc w:val="both"/>
              <w:rPr>
                <w:rFonts w:ascii="Cambria" w:hAnsi="Cambria"/>
                <w:sz w:val="24"/>
                <w:szCs w:val="24"/>
                <w:lang w:eastAsia="bg-BG"/>
              </w:rPr>
            </w:pPr>
            <w:r w:rsidRPr="00F35DC9">
              <w:rPr>
                <w:rFonts w:ascii="Cambria" w:hAnsi="Cambria"/>
                <w:sz w:val="24"/>
                <w:szCs w:val="24"/>
                <w:lang w:eastAsia="bg-BG"/>
              </w:rPr>
              <w:t xml:space="preserve">За финансиране на проекти на специализанти: </w:t>
            </w:r>
            <w:r w:rsidR="0098106B" w:rsidRPr="00F35DC9">
              <w:rPr>
                <w:rFonts w:ascii="Cambria" w:hAnsi="Cambria"/>
                <w:sz w:val="24"/>
                <w:szCs w:val="24"/>
                <w:lang w:eastAsia="bg-BG"/>
              </w:rPr>
              <w:t xml:space="preserve">Ръководителят на проекта, който е и ръководител на специализанта е </w:t>
            </w:r>
            <w:r w:rsidR="0098106B" w:rsidRPr="00EA6FB0">
              <w:rPr>
                <w:rFonts w:ascii="Cambria" w:hAnsi="Cambria"/>
                <w:b/>
                <w:sz w:val="24"/>
                <w:szCs w:val="24"/>
                <w:lang w:eastAsia="bg-BG"/>
              </w:rPr>
              <w:t>учен, притежаващ образователната и научна степен „доктор“ или научната степен „доктор на науките“</w:t>
            </w:r>
            <w:r w:rsidR="0098106B" w:rsidRPr="00F35DC9">
              <w:rPr>
                <w:rFonts w:ascii="Cambria" w:hAnsi="Cambria"/>
                <w:sz w:val="24"/>
                <w:szCs w:val="24"/>
                <w:lang w:eastAsia="bg-BG"/>
              </w:rPr>
              <w:t>, с научна квалификация в съответната научна област</w:t>
            </w:r>
            <w:r w:rsidRPr="00F35DC9">
              <w:rPr>
                <w:rFonts w:ascii="Cambria" w:hAnsi="Cambria"/>
                <w:sz w:val="24"/>
                <w:szCs w:val="24"/>
                <w:lang w:eastAsia="bg-BG"/>
              </w:rPr>
              <w:t xml:space="preserve"> (посочена в т. 4)</w:t>
            </w:r>
            <w:r w:rsidR="0098106B" w:rsidRPr="00F35DC9">
              <w:rPr>
                <w:rFonts w:ascii="Cambria" w:hAnsi="Cambria"/>
                <w:sz w:val="24"/>
                <w:szCs w:val="24"/>
                <w:lang w:eastAsia="bg-BG"/>
              </w:rPr>
              <w:t xml:space="preserve">, удостоверена чрез професионална биография, научни публикации (списък на релевантните публикации и/или посочени интернет връзки към бази данни), патенти, полезни модели или друга форма на интелектуална собственост, ако е приложимо (списък на релевантните документи и/или посочени </w:t>
            </w:r>
            <w:r w:rsidR="0098106B" w:rsidRPr="00894129">
              <w:rPr>
                <w:rFonts w:ascii="Cambria" w:hAnsi="Cambria"/>
                <w:sz w:val="24"/>
                <w:szCs w:val="24"/>
                <w:lang w:eastAsia="bg-BG"/>
              </w:rPr>
              <w:t xml:space="preserve">интернет връзки към бази данни), както и </w:t>
            </w:r>
            <w:r w:rsidRPr="00894129">
              <w:rPr>
                <w:rFonts w:ascii="Cambria" w:hAnsi="Cambria"/>
                <w:sz w:val="24"/>
                <w:szCs w:val="24"/>
                <w:lang w:eastAsia="bg-BG"/>
              </w:rPr>
              <w:t>други документи по преценка на лицето</w:t>
            </w:r>
            <w:r w:rsidR="0098106B" w:rsidRPr="00894129">
              <w:rPr>
                <w:rFonts w:ascii="Cambria" w:hAnsi="Cambria"/>
                <w:sz w:val="24"/>
                <w:szCs w:val="24"/>
                <w:lang w:eastAsia="bg-BG"/>
              </w:rPr>
              <w:t xml:space="preserve">. Ръководителят на проекта трябва да е в трудови правоотношения с организацията-кандидат. Един учен не може да бъде ръководител на повече от </w:t>
            </w:r>
            <w:r w:rsidR="00894129" w:rsidRPr="00894129">
              <w:rPr>
                <w:rFonts w:ascii="Cambria" w:hAnsi="Cambria"/>
                <w:sz w:val="24"/>
                <w:szCs w:val="24"/>
                <w:lang w:eastAsia="bg-BG"/>
              </w:rPr>
              <w:t>едно</w:t>
            </w:r>
            <w:r w:rsidR="00A333F4" w:rsidRPr="00894129">
              <w:rPr>
                <w:rFonts w:ascii="Cambria" w:hAnsi="Cambria"/>
                <w:sz w:val="24"/>
                <w:szCs w:val="24"/>
                <w:lang w:eastAsia="bg-BG"/>
              </w:rPr>
              <w:t xml:space="preserve"> проект</w:t>
            </w:r>
            <w:r w:rsidR="00894129" w:rsidRPr="00894129">
              <w:rPr>
                <w:rFonts w:ascii="Cambria" w:hAnsi="Cambria"/>
                <w:sz w:val="24"/>
                <w:szCs w:val="24"/>
                <w:lang w:eastAsia="bg-BG"/>
              </w:rPr>
              <w:t>но предложение</w:t>
            </w:r>
            <w:r w:rsidR="0098106B" w:rsidRPr="00894129">
              <w:rPr>
                <w:rFonts w:ascii="Cambria" w:hAnsi="Cambria"/>
                <w:sz w:val="24"/>
                <w:szCs w:val="24"/>
                <w:lang w:eastAsia="bg-BG"/>
              </w:rPr>
              <w:t xml:space="preserve"> в рамките на процедурата.</w:t>
            </w:r>
          </w:p>
          <w:p w14:paraId="0177E1FC" w14:textId="476B18B4" w:rsidR="007E1B43" w:rsidRPr="00894129" w:rsidRDefault="007E1B43" w:rsidP="007E1B43">
            <w:pPr>
              <w:pStyle w:val="ListParagraph"/>
              <w:numPr>
                <w:ilvl w:val="0"/>
                <w:numId w:val="32"/>
              </w:numPr>
              <w:spacing w:before="120" w:after="120" w:line="240" w:lineRule="auto"/>
              <w:jc w:val="both"/>
              <w:rPr>
                <w:rFonts w:ascii="Cambria" w:hAnsi="Cambria"/>
                <w:sz w:val="24"/>
                <w:szCs w:val="24"/>
                <w:lang w:eastAsia="bg-BG"/>
              </w:rPr>
            </w:pPr>
            <w:r w:rsidRPr="00894129">
              <w:rPr>
                <w:rFonts w:ascii="Cambria" w:hAnsi="Cambria"/>
                <w:sz w:val="24"/>
                <w:szCs w:val="24"/>
                <w:lang w:eastAsia="bg-BG"/>
              </w:rPr>
              <w:t xml:space="preserve">За финансиране на проекти на </w:t>
            </w:r>
            <w:r w:rsidR="00A333F4" w:rsidRPr="00894129">
              <w:rPr>
                <w:rFonts w:ascii="Cambria" w:hAnsi="Cambria"/>
                <w:sz w:val="24"/>
                <w:szCs w:val="24"/>
                <w:lang w:eastAsia="bg-BG"/>
              </w:rPr>
              <w:t>постдокторан</w:t>
            </w:r>
            <w:r w:rsidRPr="00894129">
              <w:rPr>
                <w:rFonts w:ascii="Cambria" w:hAnsi="Cambria"/>
                <w:sz w:val="24"/>
                <w:szCs w:val="24"/>
                <w:lang w:eastAsia="bg-BG"/>
              </w:rPr>
              <w:t>ти: Ръководителят на проекта, който е</w:t>
            </w:r>
            <w:r w:rsidR="00A333F4" w:rsidRPr="00894129">
              <w:rPr>
                <w:rFonts w:ascii="Cambria" w:hAnsi="Cambria"/>
                <w:sz w:val="24"/>
                <w:szCs w:val="24"/>
                <w:lang w:eastAsia="bg-BG"/>
              </w:rPr>
              <w:t xml:space="preserve"> и ръководител на </w:t>
            </w:r>
            <w:r w:rsidRPr="00894129">
              <w:rPr>
                <w:rFonts w:ascii="Cambria" w:hAnsi="Cambria"/>
                <w:sz w:val="24"/>
                <w:szCs w:val="24"/>
                <w:lang w:eastAsia="bg-BG"/>
              </w:rPr>
              <w:t xml:space="preserve">постдокторанта е </w:t>
            </w:r>
            <w:r w:rsidRPr="00894129">
              <w:rPr>
                <w:rFonts w:ascii="Cambria" w:hAnsi="Cambria"/>
                <w:b/>
                <w:sz w:val="24"/>
                <w:szCs w:val="24"/>
                <w:lang w:eastAsia="bg-BG"/>
              </w:rPr>
              <w:t>хабилитиран учен, притежаващ образователната и научна степен „доктор“ или научната степен „доктор на науките“</w:t>
            </w:r>
            <w:r w:rsidRPr="00894129">
              <w:rPr>
                <w:rFonts w:ascii="Cambria" w:hAnsi="Cambria"/>
                <w:sz w:val="24"/>
                <w:szCs w:val="24"/>
                <w:lang w:eastAsia="bg-BG"/>
              </w:rPr>
              <w:t>, с научна квалификация в съответната научна област</w:t>
            </w:r>
            <w:r w:rsidR="00894129" w:rsidRPr="00894129">
              <w:rPr>
                <w:rFonts w:ascii="Cambria" w:hAnsi="Cambria"/>
                <w:sz w:val="24"/>
                <w:szCs w:val="24"/>
                <w:lang w:eastAsia="bg-BG"/>
              </w:rPr>
              <w:t xml:space="preserve"> (посочена в т. 4)</w:t>
            </w:r>
            <w:r w:rsidRPr="00894129">
              <w:rPr>
                <w:rFonts w:ascii="Cambria" w:hAnsi="Cambria"/>
                <w:sz w:val="24"/>
                <w:szCs w:val="24"/>
                <w:lang w:eastAsia="bg-BG"/>
              </w:rPr>
              <w:t>, удостоверена чрез професионална биография, научни публикации (списък на релевантните публикации и/или посочени интернет връзки към бази данни), патенти, полезни модели или друга форма на интелектуална собственост, ако е приложимо (списък на релевантните документи и/или посочени интернет връзки към бази данни), както и с опит в обучението на студенти (дипломанти), докторанти, млади учени и др. Ръководителят на проекта трябва да е в трудови правоотношения с организацията-кандидат. Един учен не може да бъде ръководител на повече от едно проектно предложение в рамките на процедурата.</w:t>
            </w:r>
          </w:p>
          <w:p w14:paraId="376E602F" w14:textId="0190FEA4" w:rsidR="00A333F4" w:rsidRPr="00280621" w:rsidRDefault="00A333F4" w:rsidP="00A333F4">
            <w:pPr>
              <w:spacing w:before="120" w:after="120" w:line="240" w:lineRule="auto"/>
              <w:jc w:val="both"/>
              <w:rPr>
                <w:rFonts w:ascii="Cambria" w:hAnsi="Cambria"/>
                <w:sz w:val="24"/>
                <w:szCs w:val="24"/>
                <w:lang w:eastAsia="bg-BG"/>
              </w:rPr>
            </w:pPr>
            <w:r w:rsidRPr="00280621">
              <w:rPr>
                <w:rFonts w:ascii="Cambria" w:hAnsi="Cambria"/>
                <w:sz w:val="24"/>
                <w:szCs w:val="24"/>
                <w:u w:val="single"/>
                <w:lang w:eastAsia="bg-BG"/>
              </w:rPr>
              <w:t>Изисквания към съръководителя/консултанта</w:t>
            </w:r>
            <w:r w:rsidRPr="00280621">
              <w:rPr>
                <w:rFonts w:ascii="Cambria" w:hAnsi="Cambria"/>
                <w:sz w:val="24"/>
                <w:szCs w:val="24"/>
                <w:lang w:eastAsia="bg-BG"/>
              </w:rPr>
              <w:t>:</w:t>
            </w:r>
          </w:p>
          <w:p w14:paraId="1575C72A" w14:textId="063F45DD" w:rsidR="0098106B" w:rsidRPr="00280621" w:rsidRDefault="0098106B" w:rsidP="0098106B">
            <w:pPr>
              <w:spacing w:before="120" w:after="120" w:line="240" w:lineRule="auto"/>
              <w:jc w:val="both"/>
              <w:rPr>
                <w:rFonts w:ascii="Cambria" w:hAnsi="Cambria"/>
                <w:sz w:val="24"/>
                <w:szCs w:val="24"/>
                <w:lang w:eastAsia="bg-BG"/>
              </w:rPr>
            </w:pPr>
            <w:r w:rsidRPr="00280621">
              <w:rPr>
                <w:rFonts w:ascii="Cambria" w:hAnsi="Cambria"/>
                <w:sz w:val="24"/>
                <w:szCs w:val="24"/>
                <w:lang w:eastAsia="bg-BG"/>
              </w:rPr>
              <w:t>Съръководителят/консултант</w:t>
            </w:r>
            <w:r w:rsidR="00034429">
              <w:rPr>
                <w:rFonts w:ascii="Cambria" w:hAnsi="Cambria"/>
                <w:sz w:val="24"/>
                <w:szCs w:val="24"/>
                <w:lang w:eastAsia="bg-BG"/>
              </w:rPr>
              <w:t>ът</w:t>
            </w:r>
            <w:r w:rsidRPr="00280621">
              <w:rPr>
                <w:rFonts w:ascii="Cambria" w:hAnsi="Cambria"/>
                <w:sz w:val="24"/>
                <w:szCs w:val="24"/>
                <w:lang w:eastAsia="bg-BG"/>
              </w:rPr>
              <w:t xml:space="preserve"> на специализанта/постдокторанта е лице, притежаващо </w:t>
            </w:r>
            <w:r w:rsidRPr="00EA6FB0">
              <w:rPr>
                <w:rFonts w:ascii="Cambria" w:hAnsi="Cambria"/>
                <w:b/>
                <w:sz w:val="24"/>
                <w:szCs w:val="24"/>
                <w:lang w:eastAsia="bg-BG"/>
              </w:rPr>
              <w:t xml:space="preserve">висше образование и с професионален опит, относим към темата на </w:t>
            </w:r>
            <w:r w:rsidR="00A333F4" w:rsidRPr="00EA6FB0">
              <w:rPr>
                <w:rFonts w:ascii="Cambria" w:hAnsi="Cambria"/>
                <w:b/>
                <w:sz w:val="24"/>
                <w:szCs w:val="24"/>
                <w:lang w:eastAsia="bg-BG"/>
              </w:rPr>
              <w:t>проектното предложение</w:t>
            </w:r>
            <w:r w:rsidRPr="00280621">
              <w:rPr>
                <w:rFonts w:ascii="Cambria" w:hAnsi="Cambria"/>
                <w:sz w:val="24"/>
                <w:szCs w:val="24"/>
                <w:lang w:eastAsia="bg-BG"/>
              </w:rPr>
              <w:t xml:space="preserve">. </w:t>
            </w:r>
            <w:r w:rsidR="00034429" w:rsidRPr="00034429">
              <w:rPr>
                <w:rFonts w:ascii="Cambria" w:hAnsi="Cambria"/>
                <w:sz w:val="24"/>
                <w:szCs w:val="24"/>
                <w:lang w:eastAsia="bg-BG"/>
              </w:rPr>
              <w:t>Съръководителят/</w:t>
            </w:r>
            <w:r w:rsidR="00034429">
              <w:rPr>
                <w:rFonts w:ascii="Cambria" w:hAnsi="Cambria"/>
                <w:sz w:val="24"/>
                <w:szCs w:val="24"/>
                <w:lang w:eastAsia="bg-BG"/>
              </w:rPr>
              <w:t>к</w:t>
            </w:r>
            <w:r w:rsidRPr="00280621">
              <w:rPr>
                <w:rFonts w:ascii="Cambria" w:hAnsi="Cambria"/>
                <w:sz w:val="24"/>
                <w:szCs w:val="24"/>
                <w:lang w:eastAsia="bg-BG"/>
              </w:rPr>
              <w:t xml:space="preserve">онсултантът представя професионална </w:t>
            </w:r>
            <w:r w:rsidR="00034429">
              <w:rPr>
                <w:rFonts w:ascii="Cambria" w:hAnsi="Cambria"/>
                <w:sz w:val="24"/>
                <w:szCs w:val="24"/>
                <w:lang w:eastAsia="bg-BG"/>
              </w:rPr>
              <w:t>биография и писмо от номиниращия го</w:t>
            </w:r>
            <w:r w:rsidRPr="00280621">
              <w:rPr>
                <w:rFonts w:ascii="Cambria" w:hAnsi="Cambria"/>
                <w:sz w:val="24"/>
                <w:szCs w:val="24"/>
                <w:lang w:eastAsia="bg-BG"/>
              </w:rPr>
              <w:t xml:space="preserve"> икономически оператор.</w:t>
            </w:r>
          </w:p>
          <w:p w14:paraId="166EAEE7" w14:textId="6BB7670B" w:rsidR="00A333F4" w:rsidRPr="00280621" w:rsidRDefault="00A333F4" w:rsidP="00A333F4">
            <w:pPr>
              <w:spacing w:before="120" w:after="120" w:line="240" w:lineRule="auto"/>
              <w:jc w:val="both"/>
              <w:rPr>
                <w:rFonts w:ascii="Cambria" w:hAnsi="Cambria"/>
                <w:sz w:val="24"/>
                <w:szCs w:val="24"/>
                <w:lang w:eastAsia="bg-BG"/>
              </w:rPr>
            </w:pPr>
            <w:r w:rsidRPr="00280621">
              <w:rPr>
                <w:rFonts w:ascii="Cambria" w:hAnsi="Cambria"/>
                <w:sz w:val="24"/>
                <w:szCs w:val="24"/>
                <w:u w:val="single"/>
                <w:lang w:eastAsia="bg-BG"/>
              </w:rPr>
              <w:t>Изисквания към специализанта</w:t>
            </w:r>
            <w:r w:rsidRPr="00280621">
              <w:rPr>
                <w:rFonts w:ascii="Cambria" w:hAnsi="Cambria"/>
                <w:sz w:val="24"/>
                <w:szCs w:val="24"/>
                <w:lang w:eastAsia="bg-BG"/>
              </w:rPr>
              <w:t xml:space="preserve"> – лице с образователна степен </w:t>
            </w:r>
            <w:r w:rsidR="00F35DC9" w:rsidRPr="00280621">
              <w:rPr>
                <w:rFonts w:ascii="Cambria" w:hAnsi="Cambria"/>
                <w:sz w:val="24"/>
                <w:szCs w:val="24"/>
                <w:lang w:eastAsia="bg-BG"/>
              </w:rPr>
              <w:t>„</w:t>
            </w:r>
            <w:r w:rsidRPr="00280621">
              <w:rPr>
                <w:rFonts w:ascii="Cambria" w:hAnsi="Cambria"/>
                <w:sz w:val="24"/>
                <w:szCs w:val="24"/>
                <w:lang w:eastAsia="bg-BG"/>
              </w:rPr>
              <w:t>магистър</w:t>
            </w:r>
            <w:r w:rsidR="00F35DC9" w:rsidRPr="00280621">
              <w:rPr>
                <w:rFonts w:ascii="Cambria" w:hAnsi="Cambria"/>
                <w:sz w:val="24"/>
                <w:szCs w:val="24"/>
                <w:lang w:eastAsia="bg-BG"/>
              </w:rPr>
              <w:t>“</w:t>
            </w:r>
            <w:r w:rsidRPr="00280621">
              <w:rPr>
                <w:rFonts w:ascii="Cambria" w:hAnsi="Cambria"/>
                <w:sz w:val="24"/>
                <w:szCs w:val="24"/>
                <w:lang w:eastAsia="bg-BG"/>
              </w:rPr>
              <w:t xml:space="preserve"> </w:t>
            </w:r>
            <w:r w:rsidR="00894129">
              <w:rPr>
                <w:rFonts w:ascii="Cambria" w:hAnsi="Cambria"/>
                <w:sz w:val="24"/>
                <w:szCs w:val="24"/>
                <w:lang w:eastAsia="bg-BG"/>
              </w:rPr>
              <w:t>или „бакалавър“ в</w:t>
            </w:r>
            <w:r w:rsidRPr="00280621">
              <w:rPr>
                <w:rFonts w:ascii="Cambria" w:hAnsi="Cambria"/>
                <w:sz w:val="24"/>
                <w:szCs w:val="24"/>
                <w:lang w:eastAsia="bg-BG"/>
              </w:rPr>
              <w:t xml:space="preserve"> област на вис</w:t>
            </w:r>
            <w:r w:rsidR="00F35DC9" w:rsidRPr="00280621">
              <w:rPr>
                <w:rFonts w:ascii="Cambria" w:hAnsi="Cambria"/>
                <w:sz w:val="24"/>
                <w:szCs w:val="24"/>
                <w:lang w:eastAsia="bg-BG"/>
              </w:rPr>
              <w:t>ше образование и професионално направление</w:t>
            </w:r>
            <w:r w:rsidRPr="00280621">
              <w:rPr>
                <w:rFonts w:ascii="Cambria" w:hAnsi="Cambria"/>
                <w:sz w:val="24"/>
                <w:szCs w:val="24"/>
                <w:lang w:eastAsia="bg-BG"/>
              </w:rPr>
              <w:t xml:space="preserve">, </w:t>
            </w:r>
            <w:r w:rsidR="00034429">
              <w:rPr>
                <w:rFonts w:ascii="Cambria" w:hAnsi="Cambria"/>
                <w:sz w:val="24"/>
                <w:szCs w:val="24"/>
                <w:lang w:eastAsia="bg-BG"/>
              </w:rPr>
              <w:t>релевантна на темата на проектното предложение</w:t>
            </w:r>
            <w:r w:rsidRPr="00280621">
              <w:rPr>
                <w:rFonts w:ascii="Cambria" w:hAnsi="Cambria"/>
                <w:sz w:val="24"/>
                <w:szCs w:val="24"/>
                <w:lang w:eastAsia="bg-BG"/>
              </w:rPr>
              <w:t>.</w:t>
            </w:r>
          </w:p>
          <w:p w14:paraId="128BFC51" w14:textId="3946A822" w:rsidR="0098106B" w:rsidRPr="000A2263" w:rsidRDefault="00F35DC9" w:rsidP="00F35DC9">
            <w:pPr>
              <w:spacing w:before="120" w:after="120" w:line="240" w:lineRule="auto"/>
              <w:jc w:val="both"/>
              <w:rPr>
                <w:rFonts w:ascii="Cambria" w:hAnsi="Cambria"/>
                <w:sz w:val="24"/>
                <w:szCs w:val="24"/>
                <w:lang w:eastAsia="bg-BG"/>
              </w:rPr>
            </w:pPr>
            <w:r w:rsidRPr="00280621">
              <w:rPr>
                <w:rFonts w:ascii="Cambria" w:hAnsi="Cambria"/>
                <w:sz w:val="24"/>
                <w:szCs w:val="24"/>
                <w:u w:val="single"/>
                <w:lang w:eastAsia="bg-BG"/>
              </w:rPr>
              <w:t xml:space="preserve">Изисквания към </w:t>
            </w:r>
            <w:r w:rsidRPr="00B30BE8">
              <w:rPr>
                <w:rFonts w:ascii="Cambria" w:hAnsi="Cambria"/>
                <w:sz w:val="24"/>
                <w:szCs w:val="24"/>
                <w:u w:val="single"/>
                <w:lang w:eastAsia="bg-BG"/>
              </w:rPr>
              <w:t>п</w:t>
            </w:r>
            <w:r w:rsidR="00A333F4" w:rsidRPr="00B30BE8">
              <w:rPr>
                <w:rFonts w:ascii="Cambria" w:hAnsi="Cambria"/>
                <w:sz w:val="24"/>
                <w:szCs w:val="24"/>
                <w:u w:val="single"/>
                <w:lang w:eastAsia="bg-BG"/>
              </w:rPr>
              <w:t>остдокторант</w:t>
            </w:r>
            <w:r w:rsidRPr="00B30BE8">
              <w:rPr>
                <w:rFonts w:ascii="Cambria" w:hAnsi="Cambria"/>
                <w:sz w:val="24"/>
                <w:szCs w:val="24"/>
                <w:u w:val="single"/>
                <w:lang w:eastAsia="bg-BG"/>
              </w:rPr>
              <w:t>а</w:t>
            </w:r>
            <w:r w:rsidRPr="00280621">
              <w:rPr>
                <w:rFonts w:ascii="Cambria" w:hAnsi="Cambria"/>
                <w:sz w:val="24"/>
                <w:szCs w:val="24"/>
                <w:lang w:eastAsia="bg-BG"/>
              </w:rPr>
              <w:t xml:space="preserve"> - лице с образователна и научна степен (ОНС) „доктор“ в област</w:t>
            </w:r>
            <w:r w:rsidRPr="00F35DC9">
              <w:rPr>
                <w:rFonts w:ascii="Cambria" w:hAnsi="Cambria"/>
                <w:sz w:val="24"/>
                <w:szCs w:val="24"/>
                <w:lang w:eastAsia="bg-BG"/>
              </w:rPr>
              <w:t xml:space="preserve"> на висше образование и профе</w:t>
            </w:r>
            <w:r>
              <w:rPr>
                <w:rFonts w:ascii="Cambria" w:hAnsi="Cambria"/>
                <w:sz w:val="24"/>
                <w:szCs w:val="24"/>
                <w:lang w:eastAsia="bg-BG"/>
              </w:rPr>
              <w:t>сионално направление, релевантна</w:t>
            </w:r>
            <w:r w:rsidRPr="00F35DC9">
              <w:rPr>
                <w:rFonts w:ascii="Cambria" w:hAnsi="Cambria"/>
                <w:sz w:val="24"/>
                <w:szCs w:val="24"/>
                <w:lang w:eastAsia="bg-BG"/>
              </w:rPr>
              <w:t xml:space="preserve"> </w:t>
            </w:r>
            <w:r>
              <w:rPr>
                <w:rFonts w:ascii="Cambria" w:hAnsi="Cambria"/>
                <w:sz w:val="24"/>
                <w:szCs w:val="24"/>
                <w:lang w:eastAsia="bg-BG"/>
              </w:rPr>
              <w:t>на</w:t>
            </w:r>
            <w:r w:rsidRPr="00F35DC9">
              <w:rPr>
                <w:rFonts w:ascii="Cambria" w:hAnsi="Cambria"/>
                <w:sz w:val="24"/>
                <w:szCs w:val="24"/>
                <w:lang w:eastAsia="bg-BG"/>
              </w:rPr>
              <w:t xml:space="preserve"> темата на </w:t>
            </w:r>
            <w:r w:rsidR="00034429" w:rsidRPr="00034429">
              <w:rPr>
                <w:rFonts w:ascii="Cambria" w:hAnsi="Cambria"/>
                <w:sz w:val="24"/>
                <w:szCs w:val="24"/>
                <w:lang w:eastAsia="bg-BG"/>
              </w:rPr>
              <w:t>проектното предложение</w:t>
            </w:r>
            <w:r>
              <w:rPr>
                <w:rFonts w:ascii="Cambria" w:hAnsi="Cambria"/>
                <w:sz w:val="24"/>
                <w:szCs w:val="24"/>
                <w:lang w:eastAsia="bg-BG"/>
              </w:rPr>
              <w:t xml:space="preserve"> и</w:t>
            </w:r>
            <w:r w:rsidR="00A333F4" w:rsidRPr="00A333F4">
              <w:rPr>
                <w:rFonts w:ascii="Cambria" w:hAnsi="Cambria"/>
                <w:sz w:val="24"/>
                <w:szCs w:val="24"/>
                <w:lang w:eastAsia="bg-BG"/>
              </w:rPr>
              <w:t xml:space="preserve"> който е придобил </w:t>
            </w:r>
            <w:r>
              <w:rPr>
                <w:rFonts w:ascii="Cambria" w:hAnsi="Cambria"/>
                <w:sz w:val="24"/>
                <w:szCs w:val="24"/>
                <w:lang w:eastAsia="bg-BG"/>
              </w:rPr>
              <w:t xml:space="preserve">ОНС „доктор" допреди </w:t>
            </w:r>
            <w:r w:rsidR="00A333F4" w:rsidRPr="00A333F4">
              <w:rPr>
                <w:rFonts w:ascii="Cambria" w:hAnsi="Cambria"/>
                <w:sz w:val="24"/>
                <w:szCs w:val="24"/>
                <w:lang w:eastAsia="bg-BG"/>
              </w:rPr>
              <w:t xml:space="preserve">не повече от 5 години </w:t>
            </w:r>
            <w:r>
              <w:rPr>
                <w:rFonts w:ascii="Cambria" w:hAnsi="Cambria"/>
                <w:sz w:val="24"/>
                <w:szCs w:val="24"/>
                <w:lang w:eastAsia="bg-BG"/>
              </w:rPr>
              <w:t>към датата за подаване на проектни предложения по процедурата</w:t>
            </w:r>
            <w:r w:rsidR="00A333F4" w:rsidRPr="00A333F4">
              <w:rPr>
                <w:rFonts w:ascii="Cambria" w:hAnsi="Cambria"/>
                <w:sz w:val="24"/>
                <w:szCs w:val="24"/>
                <w:lang w:eastAsia="bg-BG"/>
              </w:rPr>
              <w:t>.</w:t>
            </w:r>
          </w:p>
        </w:tc>
      </w:tr>
    </w:tbl>
    <w:p w14:paraId="2936CD76" w14:textId="7102D67C" w:rsidR="00F33478" w:rsidRPr="000A2263" w:rsidRDefault="0092779E" w:rsidP="0092779E">
      <w:pPr>
        <w:pStyle w:val="Heading1"/>
        <w:spacing w:before="120" w:after="120" w:line="240" w:lineRule="auto"/>
        <w:rPr>
          <w:rFonts w:ascii="Cambria" w:hAnsi="Cambria"/>
          <w:lang w:val="bg-BG"/>
        </w:rPr>
      </w:pPr>
      <w:bookmarkStart w:id="33" w:name="_Toc110441174"/>
      <w:r>
        <w:rPr>
          <w:rFonts w:ascii="Cambria" w:hAnsi="Cambria"/>
          <w:lang w:val="bg-BG"/>
        </w:rPr>
        <w:lastRenderedPageBreak/>
        <w:t xml:space="preserve">7. </w:t>
      </w:r>
      <w:r w:rsidR="004B393C" w:rsidRPr="000A2263">
        <w:rPr>
          <w:rFonts w:ascii="Cambria" w:hAnsi="Cambria"/>
          <w:lang w:val="bg-BG"/>
        </w:rPr>
        <w:t>Допустими партньори</w:t>
      </w:r>
      <w:bookmarkEnd w:id="33"/>
    </w:p>
    <w:tbl>
      <w:tblPr>
        <w:tblStyle w:val="TableGrid"/>
        <w:tblW w:w="9351" w:type="dxa"/>
        <w:tblLook w:val="04A0" w:firstRow="1" w:lastRow="0" w:firstColumn="1" w:lastColumn="0" w:noHBand="0" w:noVBand="1"/>
      </w:tblPr>
      <w:tblGrid>
        <w:gridCol w:w="9351"/>
      </w:tblGrid>
      <w:tr w:rsidR="007610D1" w:rsidRPr="000A2263" w14:paraId="30D6AA9B" w14:textId="77777777" w:rsidTr="00811747">
        <w:tc>
          <w:tcPr>
            <w:tcW w:w="9351" w:type="dxa"/>
          </w:tcPr>
          <w:p w14:paraId="1A1849DF" w14:textId="57D6DDAD" w:rsidR="004A119F" w:rsidRPr="000A2263" w:rsidRDefault="00612305" w:rsidP="00451218">
            <w:pPr>
              <w:spacing w:before="120" w:after="120" w:line="240" w:lineRule="auto"/>
              <w:jc w:val="both"/>
              <w:rPr>
                <w:rFonts w:ascii="Cambria" w:hAnsi="Cambria"/>
                <w:sz w:val="24"/>
                <w:szCs w:val="24"/>
                <w:lang w:eastAsia="x-none"/>
              </w:rPr>
            </w:pPr>
            <w:r>
              <w:rPr>
                <w:rFonts w:ascii="Cambria" w:hAnsi="Cambria"/>
                <w:sz w:val="24"/>
                <w:szCs w:val="24"/>
                <w:lang w:eastAsia="x-none"/>
              </w:rPr>
              <w:t>Неприложимо</w:t>
            </w:r>
            <w:r w:rsidR="00F10F6E" w:rsidRPr="000A2263">
              <w:rPr>
                <w:rFonts w:ascii="Cambria" w:hAnsi="Cambria"/>
                <w:sz w:val="24"/>
                <w:szCs w:val="24"/>
                <w:lang w:eastAsia="x-none"/>
              </w:rPr>
              <w:t xml:space="preserve"> </w:t>
            </w:r>
          </w:p>
        </w:tc>
      </w:tr>
    </w:tbl>
    <w:p w14:paraId="1FC63421" w14:textId="5474B3F4" w:rsidR="00553D4A" w:rsidRPr="000A2263" w:rsidRDefault="0092779E" w:rsidP="0092779E">
      <w:pPr>
        <w:pStyle w:val="Heading1"/>
        <w:spacing w:before="120" w:after="120" w:line="240" w:lineRule="auto"/>
        <w:rPr>
          <w:rFonts w:ascii="Cambria" w:hAnsi="Cambria"/>
          <w:lang w:val="bg-BG"/>
        </w:rPr>
      </w:pPr>
      <w:bookmarkStart w:id="34" w:name="_Toc110441175"/>
      <w:r>
        <w:rPr>
          <w:rFonts w:ascii="Cambria" w:hAnsi="Cambria"/>
          <w:lang w:val="bg-BG"/>
        </w:rPr>
        <w:t xml:space="preserve">8. </w:t>
      </w:r>
      <w:r w:rsidR="00553D4A" w:rsidRPr="000A2263">
        <w:rPr>
          <w:rFonts w:ascii="Cambria" w:hAnsi="Cambria"/>
          <w:lang w:val="bg-BG"/>
        </w:rPr>
        <w:t>Дейн</w:t>
      </w:r>
      <w:r w:rsidR="004340BE" w:rsidRPr="000A2263">
        <w:rPr>
          <w:rFonts w:ascii="Cambria" w:hAnsi="Cambria"/>
          <w:lang w:val="bg-BG"/>
        </w:rPr>
        <w:t>ости, допустими за финансиране</w:t>
      </w:r>
      <w:bookmarkEnd w:id="34"/>
    </w:p>
    <w:p w14:paraId="367051C5" w14:textId="343C6CE2" w:rsidR="008A0725" w:rsidRPr="000A2263" w:rsidRDefault="0092779E" w:rsidP="0092779E">
      <w:pPr>
        <w:pStyle w:val="Heading2"/>
        <w:numPr>
          <w:ilvl w:val="0"/>
          <w:numId w:val="0"/>
        </w:numPr>
        <w:ind w:left="1288" w:hanging="720"/>
      </w:pPr>
      <w:bookmarkStart w:id="35" w:name="_Toc110441176"/>
      <w:r>
        <w:rPr>
          <w:lang w:val="bg-BG"/>
        </w:rPr>
        <w:t xml:space="preserve">8.1. </w:t>
      </w:r>
      <w:r w:rsidR="00A4707F" w:rsidRPr="000A2263">
        <w:t>Условия</w:t>
      </w:r>
      <w:r w:rsidR="00210E22" w:rsidRPr="000A2263">
        <w:t xml:space="preserve"> за допустимост на дейностите</w:t>
      </w:r>
      <w:r w:rsidR="003B6321" w:rsidRPr="000A2263">
        <w:t xml:space="preserve"> по инвестицията</w:t>
      </w:r>
      <w:bookmarkEnd w:id="35"/>
    </w:p>
    <w:tbl>
      <w:tblPr>
        <w:tblStyle w:val="TableGrid"/>
        <w:tblW w:w="0" w:type="auto"/>
        <w:tblLook w:val="04A0" w:firstRow="1" w:lastRow="0" w:firstColumn="1" w:lastColumn="0" w:noHBand="0" w:noVBand="1"/>
      </w:tblPr>
      <w:tblGrid>
        <w:gridCol w:w="9345"/>
      </w:tblGrid>
      <w:tr w:rsidR="00210E22" w:rsidRPr="000A2263" w14:paraId="7F9DA655" w14:textId="77777777" w:rsidTr="00210E22">
        <w:tc>
          <w:tcPr>
            <w:tcW w:w="9488" w:type="dxa"/>
          </w:tcPr>
          <w:p w14:paraId="6265C5DB" w14:textId="77777777" w:rsidR="00FF1947" w:rsidRPr="00FD1DDE" w:rsidRDefault="00FF1947" w:rsidP="00FF1947">
            <w:pPr>
              <w:pStyle w:val="ListParagraph"/>
              <w:numPr>
                <w:ilvl w:val="1"/>
                <w:numId w:val="9"/>
              </w:numPr>
              <w:tabs>
                <w:tab w:val="left" w:pos="851"/>
              </w:tabs>
              <w:spacing w:before="120" w:after="120" w:line="240" w:lineRule="auto"/>
              <w:ind w:left="567"/>
              <w:rPr>
                <w:rFonts w:ascii="Cambria" w:hAnsi="Cambria"/>
                <w:b/>
                <w:sz w:val="24"/>
                <w:szCs w:val="24"/>
                <w:lang w:eastAsia="x-none"/>
              </w:rPr>
            </w:pPr>
            <w:r w:rsidRPr="00FD1DDE">
              <w:rPr>
                <w:rFonts w:ascii="Cambria" w:hAnsi="Cambria"/>
                <w:b/>
                <w:sz w:val="24"/>
                <w:szCs w:val="24"/>
                <w:lang w:eastAsia="x-none"/>
              </w:rPr>
              <w:t>Допустими за финансиране са само дейности, които спазват принципа за „ненанасяне на значителни вреди“, представляващ хоризонтален принцип на МВУ съгласно чл. 5, пар. 2 от Регламент (ЕС) № 2021/241.</w:t>
            </w:r>
          </w:p>
          <w:p w14:paraId="756443BD" w14:textId="77777777" w:rsidR="00FF1947" w:rsidRPr="00FD1DDE" w:rsidRDefault="00FF1947" w:rsidP="00FF1947">
            <w:pPr>
              <w:spacing w:before="120" w:after="120" w:line="240" w:lineRule="auto"/>
              <w:rPr>
                <w:rFonts w:ascii="Cambria" w:hAnsi="Cambria"/>
                <w:sz w:val="24"/>
                <w:szCs w:val="24"/>
                <w:lang w:eastAsia="x-none"/>
              </w:rPr>
            </w:pPr>
            <w:r w:rsidRPr="00FD1DDE">
              <w:rPr>
                <w:rFonts w:ascii="Cambria" w:hAnsi="Cambria"/>
                <w:sz w:val="24"/>
                <w:szCs w:val="24"/>
                <w:lang w:eastAsia="x-none"/>
              </w:rPr>
              <w:t>Спазването на този принцип се установява:</w:t>
            </w:r>
          </w:p>
          <w:p w14:paraId="22879A0E" w14:textId="77777777" w:rsidR="00FF1947" w:rsidRPr="00FD1DDE" w:rsidRDefault="00FF1947" w:rsidP="00FF1947">
            <w:pPr>
              <w:spacing w:before="120" w:after="120" w:line="240" w:lineRule="auto"/>
              <w:rPr>
                <w:rFonts w:ascii="Cambria" w:hAnsi="Cambria"/>
                <w:sz w:val="24"/>
                <w:szCs w:val="24"/>
                <w:lang w:eastAsia="x-none"/>
              </w:rPr>
            </w:pPr>
            <w:r w:rsidRPr="00FD1DDE">
              <w:rPr>
                <w:rFonts w:ascii="Cambria" w:hAnsi="Cambria"/>
                <w:sz w:val="24"/>
                <w:szCs w:val="24"/>
                <w:lang w:eastAsia="x-none"/>
              </w:rPr>
              <w:t>А) На етапа на кандидатстване – чрез:</w:t>
            </w:r>
          </w:p>
          <w:p w14:paraId="472DD03F" w14:textId="323A9DF7" w:rsidR="00FF1947" w:rsidRPr="00FD1DDE" w:rsidRDefault="00FF1947" w:rsidP="00FF1947">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самооценка (обосновка) от кандидатите чрез попълване на формуляр за самооценка (образец 1 ) – приложение към формуляра за кандидатстване, че предложението за изпълнение на инвестиция съблюдава принципа за „ненанасяне на значителни вреди“ по отношение на всяка от шестте екологични цели, определени в член 9 на Регламент (ЕС) 2020/852 за създаване на рамка за улесняване на устойчивите инвестиции и за изменение на Регламент (ЕС) 2019/2088 („регламент за таксономията“), а именно: а) смекчаване на изменението на климата; б) адаптиране към изменението на климата; в) устойчиво използване и опазване на водните и морските ресурси; г) преход към кръгова икономика; д) предотвратяване и контрол на замърсяването; е) защита и възстановяване на водното биоразнообразие и на водните екосистеми; в съответствие с Техническите насоки на ЕК „Ненанасяне на значителни вреди“ (2021/C58/01); </w:t>
            </w:r>
          </w:p>
          <w:p w14:paraId="439ACD77" w14:textId="77777777" w:rsidR="00FF1947" w:rsidRPr="00FD1DDE" w:rsidRDefault="00FF1947" w:rsidP="00FF1947">
            <w:pPr>
              <w:pStyle w:val="ListParagraph"/>
              <w:numPr>
                <w:ilvl w:val="0"/>
                <w:numId w:val="5"/>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проверка за приемливост на самооценката от оценителната комисия като част </w:t>
            </w:r>
            <w:r w:rsidRPr="00FD1DDE">
              <w:rPr>
                <w:rFonts w:ascii="Cambria" w:hAnsi="Cambria"/>
                <w:b/>
                <w:sz w:val="24"/>
                <w:szCs w:val="24"/>
                <w:lang w:eastAsia="x-none"/>
              </w:rPr>
              <w:t>от оценката за допустимост на предложението</w:t>
            </w:r>
            <w:r w:rsidRPr="00FD1DDE">
              <w:rPr>
                <w:rFonts w:ascii="Cambria" w:hAnsi="Cambria"/>
                <w:sz w:val="24"/>
                <w:szCs w:val="24"/>
                <w:lang w:eastAsia="x-none"/>
              </w:rPr>
              <w:t xml:space="preserve"> за изпълнение на инвестиция.</w:t>
            </w:r>
          </w:p>
          <w:p w14:paraId="24C91A23" w14:textId="77777777" w:rsidR="00FF1947" w:rsidRPr="00FD1DDE" w:rsidRDefault="00FF1947" w:rsidP="00FF1947">
            <w:pPr>
              <w:spacing w:before="120" w:after="120" w:line="240" w:lineRule="auto"/>
              <w:rPr>
                <w:rFonts w:ascii="Cambria" w:hAnsi="Cambria"/>
                <w:sz w:val="24"/>
                <w:szCs w:val="24"/>
                <w:lang w:eastAsia="x-none"/>
              </w:rPr>
            </w:pPr>
            <w:r w:rsidRPr="00FD1DDE">
              <w:rPr>
                <w:rFonts w:ascii="Cambria" w:hAnsi="Cambria"/>
                <w:sz w:val="24"/>
                <w:szCs w:val="24"/>
                <w:lang w:eastAsia="x-none"/>
              </w:rPr>
              <w:t>Инструкции за попълването на формуляра за самооценка относно съблюдаване на принципа за ненанасяне на значителни вреди са дадени в документа Технически насоки за прилагането на принципа за „ненанасяне на значителни вреди“ съгласно Регламента за Механизма за възстановяване и устойчивост (2021/C 58/01) (Приложение  към настоящите Условия за кандидатстване)</w:t>
            </w:r>
            <w:r>
              <w:rPr>
                <w:rFonts w:ascii="Cambria" w:hAnsi="Cambria"/>
                <w:sz w:val="24"/>
                <w:szCs w:val="24"/>
                <w:lang w:eastAsia="x-none"/>
              </w:rPr>
              <w:t>.</w:t>
            </w:r>
          </w:p>
          <w:p w14:paraId="51FC6444" w14:textId="77777777" w:rsidR="00FF1947" w:rsidRPr="00FD1DDE" w:rsidRDefault="00FF1947" w:rsidP="00FF1947">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 оглед на съответствието на мярката с техническите насоки „Ненанасяне на значителни вреди“ (2021/C58/01), критериите за допустимост за представяне на проектни предложения изключат следния списък от дейности и активи: </w:t>
            </w:r>
          </w:p>
          <w:p w14:paraId="5A9F5D58" w14:textId="77777777" w:rsidR="00FF1947" w:rsidRPr="00FD1DDE" w:rsidRDefault="00FF1947" w:rsidP="00FF1947">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свързани с изкопаеми горива, включително използване надолу по веригата</w:t>
            </w:r>
            <w:r w:rsidRPr="00FD1DDE">
              <w:rPr>
                <w:rStyle w:val="FootnoteReference"/>
                <w:rFonts w:ascii="Cambria" w:hAnsi="Cambria"/>
                <w:sz w:val="24"/>
                <w:szCs w:val="24"/>
                <w:lang w:eastAsia="x-none"/>
              </w:rPr>
              <w:footnoteReference w:id="7"/>
            </w:r>
            <w:r w:rsidRPr="00FD1DDE">
              <w:rPr>
                <w:rFonts w:ascii="Cambria" w:hAnsi="Cambria"/>
                <w:sz w:val="24"/>
                <w:szCs w:val="24"/>
                <w:lang w:eastAsia="x-none"/>
              </w:rPr>
              <w:t>;</w:t>
            </w:r>
          </w:p>
          <w:p w14:paraId="2ECCCE3D" w14:textId="77777777" w:rsidR="00FF1947" w:rsidRPr="00FD1DDE" w:rsidRDefault="00FF1947" w:rsidP="00FF1947">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w:t>
            </w:r>
            <w:r w:rsidRPr="00FD1DDE">
              <w:rPr>
                <w:rStyle w:val="FootnoteReference"/>
                <w:rFonts w:ascii="Cambria" w:hAnsi="Cambria"/>
                <w:sz w:val="24"/>
                <w:szCs w:val="24"/>
                <w:lang w:eastAsia="x-none"/>
              </w:rPr>
              <w:footnoteReference w:id="8"/>
            </w:r>
            <w:r w:rsidRPr="00FD1DDE">
              <w:rPr>
                <w:rFonts w:ascii="Cambria" w:hAnsi="Cambria"/>
                <w:sz w:val="24"/>
                <w:szCs w:val="24"/>
                <w:lang w:eastAsia="x-none"/>
              </w:rPr>
              <w:t xml:space="preserve">; </w:t>
            </w:r>
          </w:p>
          <w:p w14:paraId="0210C8C4" w14:textId="77777777" w:rsidR="00FF1947" w:rsidRPr="00FD1DDE" w:rsidRDefault="00FF1947" w:rsidP="00FF1947">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lastRenderedPageBreak/>
              <w:t>дейностите и активите, свързани със сметища, инсталации за изгаряне на отпадъци</w:t>
            </w:r>
            <w:r w:rsidRPr="00FD1DDE">
              <w:rPr>
                <w:rStyle w:val="FootnoteReference"/>
                <w:rFonts w:ascii="Cambria" w:hAnsi="Cambria"/>
                <w:sz w:val="24"/>
                <w:szCs w:val="24"/>
                <w:lang w:eastAsia="x-none"/>
              </w:rPr>
              <w:footnoteReference w:id="9"/>
            </w:r>
            <w:r w:rsidRPr="00FD1DDE">
              <w:rPr>
                <w:rFonts w:ascii="Cambria" w:hAnsi="Cambria"/>
                <w:sz w:val="24"/>
                <w:szCs w:val="24"/>
                <w:lang w:eastAsia="x-none"/>
              </w:rPr>
              <w:t xml:space="preserve"> и заводи за механично-биологично третиране</w:t>
            </w:r>
            <w:r w:rsidRPr="00FD1DDE">
              <w:rPr>
                <w:rStyle w:val="FootnoteReference"/>
                <w:rFonts w:ascii="Cambria" w:hAnsi="Cambria"/>
                <w:sz w:val="24"/>
                <w:szCs w:val="24"/>
                <w:lang w:eastAsia="x-none"/>
              </w:rPr>
              <w:footnoteReference w:id="10"/>
            </w:r>
            <w:r w:rsidRPr="00FD1DDE">
              <w:rPr>
                <w:rFonts w:ascii="Cambria" w:hAnsi="Cambria"/>
                <w:sz w:val="24"/>
                <w:szCs w:val="24"/>
                <w:lang w:eastAsia="x-none"/>
              </w:rPr>
              <w:t xml:space="preserve">; и </w:t>
            </w:r>
          </w:p>
          <w:p w14:paraId="58F2A912" w14:textId="77777777" w:rsidR="00FF1947" w:rsidRPr="00FD1DDE" w:rsidRDefault="00FF1947" w:rsidP="00FF1947">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дейностите и активите, при които дългосрочното обезвреждане на отпадъци може да причини вреда на околната среда; </w:t>
            </w:r>
          </w:p>
          <w:p w14:paraId="704CF546" w14:textId="77777777" w:rsidR="00FF1947" w:rsidRPr="00FD1DDE" w:rsidRDefault="00FF1947" w:rsidP="00FF1947">
            <w:pPr>
              <w:spacing w:before="120" w:after="120" w:line="240" w:lineRule="auto"/>
              <w:jc w:val="both"/>
              <w:rPr>
                <w:rFonts w:ascii="Cambria" w:hAnsi="Cambria"/>
                <w:b/>
                <w:i/>
                <w:sz w:val="24"/>
                <w:szCs w:val="24"/>
                <w:lang w:eastAsia="x-none"/>
              </w:rPr>
            </w:pPr>
            <w:r w:rsidRPr="00FD1DDE">
              <w:rPr>
                <w:rFonts w:ascii="Cambria" w:hAnsi="Cambria"/>
                <w:b/>
                <w:i/>
                <w:sz w:val="24"/>
                <w:szCs w:val="24"/>
                <w:lang w:eastAsia="x-none"/>
              </w:rPr>
              <w:t>Всички дейности, залегнали в проектните предложения, трябва да съблюдават съответното законодателство на ЕС и национално законодателство в областта на околната среда.</w:t>
            </w:r>
          </w:p>
          <w:p w14:paraId="536A7830" w14:textId="77777777" w:rsidR="00FF1947" w:rsidRPr="00FD1DDE" w:rsidRDefault="00FF1947" w:rsidP="00FF1947">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 Б) В края на изпълнението на инвестицията – чрез контрол от страна на СНД, включително, ако е необходимо, чрез изготвен от </w:t>
            </w:r>
            <w:r w:rsidRPr="00FD1DDE">
              <w:rPr>
                <w:rFonts w:ascii="Cambria" w:hAnsi="Cambria"/>
                <w:b/>
                <w:sz w:val="24"/>
                <w:szCs w:val="24"/>
                <w:lang w:eastAsia="x-none"/>
              </w:rPr>
              <w:t>независим одитор технически</w:t>
            </w:r>
            <w:r w:rsidRPr="00FD1DDE">
              <w:rPr>
                <w:rFonts w:ascii="Cambria" w:hAnsi="Cambria"/>
                <w:sz w:val="24"/>
                <w:szCs w:val="24"/>
                <w:lang w:eastAsia="x-none"/>
              </w:rPr>
              <w:t xml:space="preserve"> доклад за удостоверяване на спазването на изискванията.</w:t>
            </w:r>
          </w:p>
          <w:p w14:paraId="3691A9B9" w14:textId="77777777" w:rsidR="00FF1947" w:rsidRPr="00FD1DDE" w:rsidRDefault="00FF1947" w:rsidP="00FF1947">
            <w:pPr>
              <w:pStyle w:val="ListParagraph"/>
              <w:numPr>
                <w:ilvl w:val="1"/>
                <w:numId w:val="9"/>
              </w:numPr>
              <w:tabs>
                <w:tab w:val="left" w:pos="851"/>
              </w:tabs>
              <w:spacing w:before="120" w:after="120" w:line="240" w:lineRule="auto"/>
              <w:ind w:left="567"/>
              <w:jc w:val="both"/>
              <w:rPr>
                <w:rFonts w:ascii="Cambria" w:hAnsi="Cambria"/>
                <w:b/>
                <w:sz w:val="24"/>
                <w:szCs w:val="24"/>
                <w:lang w:eastAsia="x-none"/>
              </w:rPr>
            </w:pPr>
            <w:r w:rsidRPr="00FD1DDE">
              <w:rPr>
                <w:rFonts w:ascii="Cambria" w:hAnsi="Cambria"/>
                <w:b/>
                <w:sz w:val="24"/>
                <w:szCs w:val="24"/>
                <w:lang w:eastAsia="x-none"/>
              </w:rPr>
              <w:t>Допустими за финансиране са само дейности, които спазват принципите на допълняемост на финансирането от ЕС и недопускане на двойно финансиране, а именно:</w:t>
            </w:r>
          </w:p>
          <w:p w14:paraId="0D28E159" w14:textId="77777777" w:rsidR="00FF1947" w:rsidRPr="00FD1DDE" w:rsidRDefault="00FF1947" w:rsidP="00FF1947">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не заместват, освен в надлежно обосновани случаи, периодични национални бюджетни разходи, и </w:t>
            </w:r>
          </w:p>
          <w:p w14:paraId="7459BD37" w14:textId="77777777" w:rsidR="00FF1947" w:rsidRPr="00FD1DDE" w:rsidRDefault="00FF1947" w:rsidP="00FF1947">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получават подкрепа от други програми и инструменти на Съюза само при условие, че тази подкрепа не покрива същите разходи.</w:t>
            </w:r>
          </w:p>
          <w:p w14:paraId="31BCD56D" w14:textId="77777777" w:rsidR="00FF1947" w:rsidRPr="00FD1DDE" w:rsidRDefault="00FF1947" w:rsidP="00FF1947">
            <w:pPr>
              <w:spacing w:before="120" w:after="120" w:line="240" w:lineRule="auto"/>
              <w:rPr>
                <w:rFonts w:ascii="Cambria" w:hAnsi="Cambria"/>
                <w:sz w:val="24"/>
                <w:szCs w:val="24"/>
                <w:lang w:eastAsia="x-none"/>
              </w:rPr>
            </w:pPr>
            <w:r w:rsidRPr="00FD1DDE">
              <w:rPr>
                <w:rFonts w:ascii="Cambria" w:hAnsi="Cambria"/>
                <w:sz w:val="24"/>
                <w:szCs w:val="24"/>
                <w:lang w:eastAsia="x-none"/>
              </w:rPr>
              <w:t>Спазването на този принцип се осъществява от:</w:t>
            </w:r>
          </w:p>
          <w:p w14:paraId="3454868C" w14:textId="77777777" w:rsidR="00FF1947" w:rsidRPr="00FD1DDE" w:rsidRDefault="00FF1947" w:rsidP="00FF1947">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i/>
                <w:sz w:val="24"/>
                <w:szCs w:val="24"/>
                <w:lang w:eastAsia="x-none"/>
              </w:rPr>
              <w:t>СНД:</w:t>
            </w:r>
            <w:r w:rsidRPr="00FD1DDE">
              <w:rPr>
                <w:rFonts w:ascii="Cambria" w:hAnsi="Cambria"/>
                <w:sz w:val="24"/>
                <w:szCs w:val="24"/>
                <w:lang w:eastAsia="x-none"/>
              </w:rPr>
              <w:t xml:space="preserve">  i) при програмирането на настоящата процедура чрез осигуряване на ясна демаркация (разграничаване) на подкрепата по настоящата процедура от подкрепата по други програми и инструменти на ЕС и от периодични национални бюджетни разходи, които биха били извършени независимо от изпълнението на НПВУ, и ii) при проверката на Финансово-техническите отчети (ФТО) на крайните получатели на средства за недопускане на двойно финансиране на разходи от МВУ и друг източник;</w:t>
            </w:r>
          </w:p>
          <w:p w14:paraId="29BA7B6F" w14:textId="77777777" w:rsidR="00FF1947" w:rsidRPr="00FD1DDE" w:rsidRDefault="00FF1947" w:rsidP="00FF1947">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от кандидатите за средства от МВУ - чрез попълване на декларация за липса на двойно финансиране на предвидените по проектното предложение дейности, и</w:t>
            </w:r>
          </w:p>
          <w:p w14:paraId="721E0B3E" w14:textId="77777777" w:rsidR="00FF1947" w:rsidRPr="00FD1DDE" w:rsidRDefault="00FF1947" w:rsidP="00FF1947">
            <w:pPr>
              <w:pStyle w:val="ListParagraph"/>
              <w:numPr>
                <w:ilvl w:val="0"/>
                <w:numId w:val="5"/>
              </w:numPr>
              <w:spacing w:after="120" w:line="240" w:lineRule="auto"/>
              <w:ind w:left="357" w:hanging="357"/>
              <w:contextualSpacing w:val="0"/>
              <w:jc w:val="both"/>
              <w:rPr>
                <w:rFonts w:ascii="Cambria" w:hAnsi="Cambria"/>
                <w:sz w:val="24"/>
                <w:szCs w:val="24"/>
                <w:lang w:eastAsia="x-none"/>
              </w:rPr>
            </w:pPr>
            <w:r w:rsidRPr="00FD1DDE">
              <w:rPr>
                <w:rFonts w:ascii="Cambria" w:hAnsi="Cambria"/>
                <w:sz w:val="24"/>
                <w:szCs w:val="24"/>
                <w:lang w:eastAsia="x-none"/>
              </w:rPr>
              <w:t>от крайните получатели на средства - чрез представянето, при подаването на ФТО, на пълна информация относно всички изпълнявани дейности и проекти към този момент, финансирани от други източници, както и чрез деклариране, че не са допуснали двойно финансиране на разходи от МВУ и друг източник.</w:t>
            </w:r>
          </w:p>
          <w:p w14:paraId="505247E9" w14:textId="12523AA5" w:rsidR="00AC5801" w:rsidRPr="000A2263" w:rsidRDefault="00FF1947" w:rsidP="00034429">
            <w:pPr>
              <w:pStyle w:val="ListParagraph"/>
              <w:numPr>
                <w:ilvl w:val="1"/>
                <w:numId w:val="9"/>
              </w:numPr>
              <w:spacing w:before="120" w:after="120" w:line="240" w:lineRule="auto"/>
              <w:ind w:left="567" w:hanging="357"/>
              <w:contextualSpacing w:val="0"/>
              <w:jc w:val="both"/>
              <w:rPr>
                <w:rFonts w:ascii="Cambria" w:hAnsi="Cambria"/>
                <w:sz w:val="24"/>
                <w:szCs w:val="24"/>
                <w:lang w:eastAsia="x-none"/>
              </w:rPr>
            </w:pPr>
            <w:r w:rsidRPr="00FD1DDE">
              <w:rPr>
                <w:rFonts w:ascii="Cambria" w:hAnsi="Cambria"/>
                <w:b/>
                <w:sz w:val="24"/>
                <w:szCs w:val="24"/>
                <w:lang w:eastAsia="x-none"/>
              </w:rPr>
              <w:t>Дейностите по настоящата процедура следва да съответстват на целите на Процедурата</w:t>
            </w:r>
            <w:r w:rsidRPr="00FD1DDE">
              <w:rPr>
                <w:rFonts w:ascii="Cambria" w:hAnsi="Cambria"/>
                <w:sz w:val="24"/>
                <w:szCs w:val="24"/>
                <w:lang w:eastAsia="x-none"/>
              </w:rPr>
              <w:t xml:space="preserve">, т.е. да са насочени към </w:t>
            </w:r>
            <w:r w:rsidR="00034429">
              <w:rPr>
                <w:rFonts w:ascii="Cambria" w:hAnsi="Cambria"/>
                <w:sz w:val="24"/>
                <w:szCs w:val="24"/>
                <w:lang w:eastAsia="x-none"/>
              </w:rPr>
              <w:t>подкрепа</w:t>
            </w:r>
            <w:r w:rsidRPr="00FD1DDE">
              <w:rPr>
                <w:rFonts w:ascii="Cambria" w:hAnsi="Cambria"/>
                <w:sz w:val="24"/>
                <w:szCs w:val="24"/>
                <w:lang w:eastAsia="x-none"/>
              </w:rPr>
              <w:t xml:space="preserve"> на </w:t>
            </w:r>
            <w:r>
              <w:rPr>
                <w:rFonts w:ascii="Cambria" w:hAnsi="Cambria"/>
                <w:sz w:val="24"/>
                <w:szCs w:val="24"/>
                <w:lang w:eastAsia="x-none"/>
              </w:rPr>
              <w:t>специализанти и пост</w:t>
            </w:r>
            <w:r w:rsidRPr="00FD1DDE">
              <w:rPr>
                <w:rFonts w:ascii="Cambria" w:hAnsi="Cambria"/>
                <w:sz w:val="24"/>
                <w:szCs w:val="24"/>
                <w:lang w:eastAsia="x-none"/>
              </w:rPr>
              <w:t>докторанти съгласно приложимата нормативна уредба</w:t>
            </w:r>
            <w:r>
              <w:rPr>
                <w:rFonts w:ascii="Cambria" w:hAnsi="Cambria"/>
                <w:sz w:val="24"/>
                <w:szCs w:val="24"/>
                <w:lang w:eastAsia="x-none"/>
              </w:rPr>
              <w:t>.</w:t>
            </w:r>
          </w:p>
        </w:tc>
      </w:tr>
    </w:tbl>
    <w:p w14:paraId="05C2041D" w14:textId="2700A0D1" w:rsidR="000F2931" w:rsidRPr="000A2263" w:rsidRDefault="0092779E" w:rsidP="0092779E">
      <w:pPr>
        <w:pStyle w:val="Heading2"/>
        <w:numPr>
          <w:ilvl w:val="0"/>
          <w:numId w:val="0"/>
        </w:numPr>
        <w:ind w:left="1288" w:hanging="720"/>
      </w:pPr>
      <w:bookmarkStart w:id="36" w:name="_Toc110441177"/>
      <w:r>
        <w:rPr>
          <w:lang w:val="bg-BG"/>
        </w:rPr>
        <w:lastRenderedPageBreak/>
        <w:t xml:space="preserve">8.2. </w:t>
      </w:r>
      <w:r w:rsidR="006671FC" w:rsidRPr="000A2263">
        <w:t xml:space="preserve">Допустими </w:t>
      </w:r>
      <w:r w:rsidR="00F25261" w:rsidRPr="000A2263">
        <w:t xml:space="preserve">категории </w:t>
      </w:r>
      <w:r w:rsidR="006671FC" w:rsidRPr="000A2263">
        <w:t>дейности</w:t>
      </w:r>
      <w:bookmarkEnd w:id="36"/>
    </w:p>
    <w:tbl>
      <w:tblPr>
        <w:tblStyle w:val="TableGrid"/>
        <w:tblW w:w="9351" w:type="dxa"/>
        <w:tblLook w:val="04A0" w:firstRow="1" w:lastRow="0" w:firstColumn="1" w:lastColumn="0" w:noHBand="0" w:noVBand="1"/>
      </w:tblPr>
      <w:tblGrid>
        <w:gridCol w:w="9351"/>
      </w:tblGrid>
      <w:tr w:rsidR="00D026F8" w:rsidRPr="000A2263" w14:paraId="775DBBA4" w14:textId="77777777" w:rsidTr="00811747">
        <w:tc>
          <w:tcPr>
            <w:tcW w:w="9351" w:type="dxa"/>
          </w:tcPr>
          <w:p w14:paraId="403FE1F4" w14:textId="77777777" w:rsidR="00C44CC3" w:rsidRPr="00F41783" w:rsidRDefault="00C44CC3" w:rsidP="00C44CC3">
            <w:pPr>
              <w:spacing w:before="120" w:after="120" w:line="240" w:lineRule="auto"/>
              <w:jc w:val="both"/>
              <w:rPr>
                <w:rFonts w:ascii="Cambria" w:hAnsi="Cambria"/>
                <w:sz w:val="24"/>
                <w:szCs w:val="24"/>
                <w:lang w:eastAsia="x-none"/>
              </w:rPr>
            </w:pPr>
            <w:r w:rsidRPr="00F41783">
              <w:rPr>
                <w:rFonts w:ascii="Cambria" w:hAnsi="Cambria"/>
                <w:sz w:val="24"/>
                <w:szCs w:val="24"/>
                <w:lang w:eastAsia="x-none"/>
              </w:rPr>
              <w:t>Дейностите, предвидени за изпълнение в рамките на всяко конкретно проектно предложение, следва да са насочени към постигането на целта, резултатите и индикаторите на настоящата процедура.</w:t>
            </w:r>
          </w:p>
          <w:p w14:paraId="6DCC169E" w14:textId="77777777" w:rsidR="00C44CC3" w:rsidRPr="00F41783" w:rsidRDefault="00C44CC3" w:rsidP="00C44CC3">
            <w:pPr>
              <w:spacing w:before="120" w:after="120" w:line="240" w:lineRule="auto"/>
              <w:rPr>
                <w:rFonts w:ascii="Cambria" w:hAnsi="Cambria"/>
                <w:sz w:val="24"/>
                <w:szCs w:val="24"/>
                <w:lang w:eastAsia="x-none"/>
              </w:rPr>
            </w:pPr>
            <w:r w:rsidRPr="00F41783">
              <w:rPr>
                <w:rFonts w:ascii="Cambria" w:hAnsi="Cambria"/>
                <w:sz w:val="24"/>
                <w:szCs w:val="24"/>
                <w:lang w:eastAsia="x-none"/>
              </w:rPr>
              <w:t>В рамките на проектните предложенията по настоящата процедура са допустими за финансиране следните дейности:</w:t>
            </w:r>
          </w:p>
          <w:p w14:paraId="498CA874" w14:textId="3679649C" w:rsidR="00C44CC3" w:rsidRPr="00F3742A" w:rsidRDefault="00C44CC3" w:rsidP="00C44CC3">
            <w:pPr>
              <w:pStyle w:val="ListParagraph"/>
              <w:numPr>
                <w:ilvl w:val="0"/>
                <w:numId w:val="11"/>
              </w:numPr>
              <w:spacing w:after="0" w:line="240" w:lineRule="auto"/>
              <w:jc w:val="both"/>
              <w:rPr>
                <w:rFonts w:ascii="Cambria" w:hAnsi="Cambria"/>
                <w:sz w:val="24"/>
                <w:szCs w:val="24"/>
              </w:rPr>
            </w:pPr>
            <w:r w:rsidRPr="00F3742A">
              <w:rPr>
                <w:rFonts w:ascii="Cambria" w:hAnsi="Cambria"/>
                <w:sz w:val="24"/>
                <w:szCs w:val="24"/>
              </w:rPr>
              <w:t xml:space="preserve">Провеждане на независими научни изследвания в </w:t>
            </w:r>
            <w:r w:rsidR="00147496">
              <w:rPr>
                <w:rFonts w:ascii="Cambria" w:hAnsi="Cambria"/>
                <w:sz w:val="24"/>
                <w:szCs w:val="24"/>
              </w:rPr>
              <w:t>областите</w:t>
            </w:r>
            <w:r w:rsidRPr="00F3742A">
              <w:rPr>
                <w:rFonts w:ascii="Cambria" w:hAnsi="Cambria"/>
                <w:sz w:val="24"/>
                <w:szCs w:val="24"/>
              </w:rPr>
              <w:t>, свързани с</w:t>
            </w:r>
            <w:r w:rsidR="00147496">
              <w:rPr>
                <w:rFonts w:ascii="Cambria" w:hAnsi="Cambria"/>
                <w:sz w:val="24"/>
                <w:szCs w:val="24"/>
              </w:rPr>
              <w:t xml:space="preserve">ъс </w:t>
            </w:r>
            <w:r w:rsidRPr="00F3742A">
              <w:rPr>
                <w:rFonts w:ascii="Cambria" w:hAnsi="Cambria"/>
                <w:sz w:val="24"/>
                <w:szCs w:val="24"/>
              </w:rPr>
              <w:t xml:space="preserve"> зеления преход и цифровите технологии</w:t>
            </w:r>
            <w:r w:rsidR="00147496">
              <w:rPr>
                <w:rFonts w:ascii="Cambria" w:hAnsi="Cambria"/>
                <w:sz w:val="24"/>
                <w:szCs w:val="24"/>
              </w:rPr>
              <w:t xml:space="preserve"> и посочени в т. 4.</w:t>
            </w:r>
          </w:p>
          <w:p w14:paraId="34274A20" w14:textId="77777777" w:rsidR="00C44CC3" w:rsidRPr="00F41783" w:rsidRDefault="00C44CC3" w:rsidP="00C44CC3">
            <w:pPr>
              <w:pStyle w:val="ListParagraph"/>
              <w:numPr>
                <w:ilvl w:val="0"/>
                <w:numId w:val="11"/>
              </w:numPr>
              <w:spacing w:after="0" w:line="240" w:lineRule="auto"/>
              <w:ind w:left="714" w:hanging="357"/>
              <w:contextualSpacing w:val="0"/>
              <w:jc w:val="both"/>
              <w:rPr>
                <w:rFonts w:ascii="Cambria" w:hAnsi="Cambria"/>
                <w:sz w:val="24"/>
                <w:szCs w:val="24"/>
              </w:rPr>
            </w:pPr>
            <w:r w:rsidRPr="00F3742A">
              <w:rPr>
                <w:rFonts w:ascii="Cambria" w:hAnsi="Cambria"/>
                <w:sz w:val="24"/>
                <w:szCs w:val="24"/>
              </w:rPr>
              <w:t>Дейности по трансфер на знания, когато се извършва</w:t>
            </w:r>
            <w:r>
              <w:rPr>
                <w:rFonts w:ascii="Cambria" w:hAnsi="Cambria"/>
                <w:sz w:val="24"/>
                <w:szCs w:val="24"/>
              </w:rPr>
              <w:t>т от научноизследователската организация, изпълняваща</w:t>
            </w:r>
            <w:r w:rsidRPr="00F3742A">
              <w:rPr>
                <w:rFonts w:ascii="Cambria" w:hAnsi="Cambria"/>
                <w:sz w:val="24"/>
                <w:szCs w:val="24"/>
              </w:rPr>
              <w:t xml:space="preserve"> проектното предложение и при изричното спазване</w:t>
            </w:r>
            <w:r w:rsidRPr="00F41783">
              <w:rPr>
                <w:rFonts w:ascii="Cambria" w:hAnsi="Cambria"/>
                <w:sz w:val="24"/>
                <w:szCs w:val="24"/>
              </w:rPr>
              <w:t xml:space="preserve"> на условията на Рамката;</w:t>
            </w:r>
          </w:p>
          <w:p w14:paraId="62537B40" w14:textId="77777777" w:rsidR="00C44CC3" w:rsidRPr="00F41783" w:rsidRDefault="00C44CC3" w:rsidP="00C44CC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 xml:space="preserve">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w:t>
            </w:r>
          </w:p>
          <w:p w14:paraId="62605821" w14:textId="77777777" w:rsidR="00C44CC3" w:rsidRPr="00F41783" w:rsidRDefault="00C44CC3" w:rsidP="00C44CC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за организация и управление на проекта;</w:t>
            </w:r>
          </w:p>
          <w:p w14:paraId="2521C7E0" w14:textId="77777777" w:rsidR="00C44CC3" w:rsidRPr="00F41783" w:rsidRDefault="00C44CC3" w:rsidP="00C44CC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по информиране и публичност.</w:t>
            </w:r>
          </w:p>
          <w:p w14:paraId="1BFDA6B5" w14:textId="07602292" w:rsidR="00C44CC3" w:rsidRPr="0036282A" w:rsidRDefault="00C44CC3" w:rsidP="00C44CC3">
            <w:pPr>
              <w:spacing w:before="120" w:after="120" w:line="240" w:lineRule="auto"/>
              <w:jc w:val="both"/>
              <w:rPr>
                <w:rFonts w:ascii="Cambria" w:hAnsi="Cambria"/>
                <w:sz w:val="24"/>
                <w:szCs w:val="24"/>
              </w:rPr>
            </w:pPr>
            <w:r w:rsidRPr="0036282A">
              <w:rPr>
                <w:rFonts w:ascii="Cambria" w:hAnsi="Cambria"/>
                <w:sz w:val="24"/>
                <w:szCs w:val="24"/>
              </w:rPr>
              <w:t>При описание на дейностите във Формуляра за кандидатстване следва да се има предвид, че дейностите за организация и управление на проекта и дейностите по информиране и публичност трябва да се опишат</w:t>
            </w:r>
            <w:r w:rsidR="00894129">
              <w:rPr>
                <w:rFonts w:ascii="Cambria" w:hAnsi="Cambria"/>
                <w:sz w:val="24"/>
                <w:szCs w:val="24"/>
              </w:rPr>
              <w:t xml:space="preserve"> в съответното поле на секция 12</w:t>
            </w:r>
            <w:r w:rsidRPr="0036282A">
              <w:rPr>
                <w:rFonts w:ascii="Cambria" w:hAnsi="Cambria"/>
                <w:sz w:val="24"/>
                <w:szCs w:val="24"/>
              </w:rPr>
              <w:t xml:space="preserve">. „Допълнителна информация необходима за оценка на проектното предложение“. </w:t>
            </w:r>
          </w:p>
          <w:p w14:paraId="6CF1286C" w14:textId="77777777" w:rsidR="00C44CC3" w:rsidRPr="00F41783" w:rsidRDefault="00C44CC3" w:rsidP="00C44CC3">
            <w:pPr>
              <w:spacing w:before="120" w:after="120" w:line="240" w:lineRule="auto"/>
              <w:jc w:val="both"/>
              <w:rPr>
                <w:rFonts w:ascii="Cambria" w:hAnsi="Cambria"/>
                <w:sz w:val="24"/>
                <w:szCs w:val="24"/>
              </w:rPr>
            </w:pPr>
            <w:r w:rsidRPr="0036282A">
              <w:rPr>
                <w:rFonts w:ascii="Cambria" w:hAnsi="Cambria"/>
                <w:sz w:val="24"/>
                <w:szCs w:val="24"/>
              </w:rPr>
              <w:t>Съгласно чл. 34, ал. 2 от Регламент (ЕС) 2021/241 за създаване на Механизъм за възстановяване и устойчивост, получателите на финансиране от Европейския</w:t>
            </w:r>
            <w:r w:rsidRPr="00F41783">
              <w:rPr>
                <w:rFonts w:ascii="Cambria" w:hAnsi="Cambria"/>
                <w:sz w:val="24"/>
                <w:szCs w:val="24"/>
              </w:rPr>
              <w:t xml:space="preserve"> съюз следва да посочват неговия произход и осигуряват видимост на финансирането от Европейския съюз. В тази връзка те имат следните задължения: </w:t>
            </w:r>
          </w:p>
          <w:p w14:paraId="36E12BE5" w14:textId="7F55B93D" w:rsidR="0098106B" w:rsidRPr="000A2263" w:rsidRDefault="00C44CC3" w:rsidP="00C44CC3">
            <w:pPr>
              <w:spacing w:before="120" w:after="120" w:line="240" w:lineRule="auto"/>
              <w:jc w:val="both"/>
              <w:rPr>
                <w:rFonts w:ascii="Cambria" w:hAnsi="Cambria"/>
                <w:sz w:val="24"/>
                <w:szCs w:val="24"/>
              </w:rPr>
            </w:pPr>
            <w:r w:rsidRPr="00F41783">
              <w:rPr>
                <w:rFonts w:ascii="Cambria" w:hAnsi="Cambria"/>
                <w:sz w:val="24"/>
                <w:szCs w:val="24"/>
              </w:rPr>
              <w:t>При всички мерки за информация, комуникация и публичност, предприети от краен получател, изрично се указва произходът на финансиране чрез поставяне на емблемата на ЕС в съответствие с посочените технически характеристики с упоменаване на „финансирано от Европейския съюз – NextGenerationEU“.</w:t>
            </w:r>
          </w:p>
        </w:tc>
      </w:tr>
    </w:tbl>
    <w:p w14:paraId="2EF3728F" w14:textId="6B902AB4" w:rsidR="0052244D" w:rsidRPr="000A2263" w:rsidRDefault="0092779E" w:rsidP="0092779E">
      <w:pPr>
        <w:pStyle w:val="Heading2"/>
        <w:numPr>
          <w:ilvl w:val="0"/>
          <w:numId w:val="0"/>
        </w:numPr>
        <w:ind w:left="1288" w:hanging="720"/>
      </w:pPr>
      <w:bookmarkStart w:id="37" w:name="_Toc110441179"/>
      <w:r>
        <w:rPr>
          <w:lang w:val="bg-BG"/>
        </w:rPr>
        <w:t xml:space="preserve">8.3. </w:t>
      </w:r>
      <w:r w:rsidR="0052244D" w:rsidRPr="0052244D">
        <w:t>Допълняемост и демаркация с други програми и инструменти</w:t>
      </w:r>
    </w:p>
    <w:tbl>
      <w:tblPr>
        <w:tblStyle w:val="TableGrid"/>
        <w:tblW w:w="9351" w:type="dxa"/>
        <w:tblLook w:val="04A0" w:firstRow="1" w:lastRow="0" w:firstColumn="1" w:lastColumn="0" w:noHBand="0" w:noVBand="1"/>
      </w:tblPr>
      <w:tblGrid>
        <w:gridCol w:w="9351"/>
      </w:tblGrid>
      <w:tr w:rsidR="0052244D" w:rsidRPr="000A2263" w14:paraId="3519D0E1" w14:textId="77777777" w:rsidTr="0052244D">
        <w:tc>
          <w:tcPr>
            <w:tcW w:w="9351" w:type="dxa"/>
          </w:tcPr>
          <w:p w14:paraId="44898E19" w14:textId="77777777" w:rsidR="00D67C9A" w:rsidRPr="007970A8" w:rsidRDefault="00D67C9A" w:rsidP="00D67C9A">
            <w:pPr>
              <w:spacing w:before="120" w:after="120" w:line="240" w:lineRule="auto"/>
              <w:jc w:val="both"/>
              <w:rPr>
                <w:rFonts w:ascii="Cambria" w:hAnsi="Cambria"/>
                <w:sz w:val="24"/>
                <w:szCs w:val="24"/>
              </w:rPr>
            </w:pPr>
            <w:r w:rsidRPr="00260626">
              <w:rPr>
                <w:rFonts w:ascii="Cambria" w:hAnsi="Cambria"/>
                <w:sz w:val="24"/>
                <w:szCs w:val="24"/>
              </w:rPr>
              <w:t xml:space="preserve">Инвестициите по Компонент 2 Научни изследвания и новации допълват усилията за развитие на иновациите и научните изследвания като решаващ фактор за излизане от кризи, икономическо възстановяване и преход към кръгова и зелена икономика. Чрез проектите се цели надграждане на националната научно-изследователска и иновационна екосистема за преодоляване на фрагментацията в развитието на </w:t>
            </w:r>
            <w:r w:rsidRPr="007970A8">
              <w:rPr>
                <w:rFonts w:ascii="Cambria" w:hAnsi="Cambria"/>
                <w:sz w:val="24"/>
                <w:szCs w:val="24"/>
              </w:rPr>
              <w:t>научните изследвания и иновациите и засилване на връзката бизнес-наука.</w:t>
            </w:r>
          </w:p>
          <w:p w14:paraId="6C1D3F41" w14:textId="0586814F" w:rsidR="00D67C9A" w:rsidRPr="00260626" w:rsidRDefault="00D67C9A" w:rsidP="00D67C9A">
            <w:pPr>
              <w:spacing w:before="120" w:after="120" w:line="240" w:lineRule="auto"/>
              <w:jc w:val="both"/>
              <w:rPr>
                <w:rFonts w:ascii="Cambria" w:hAnsi="Cambria"/>
                <w:sz w:val="24"/>
                <w:szCs w:val="24"/>
              </w:rPr>
            </w:pPr>
            <w:r w:rsidRPr="007970A8">
              <w:rPr>
                <w:rFonts w:ascii="Cambria" w:hAnsi="Cambria"/>
                <w:sz w:val="24"/>
                <w:szCs w:val="24"/>
              </w:rPr>
              <w:t>Проектът на БАН (Инвестиция C2.I2) е насочен към активното участие на Aкадемията в процесите за ускоряване на икономическата трансформация на страната. По настоящата процедура ще бъдат подкрепени проектни предложения</w:t>
            </w:r>
            <w:r w:rsidR="00A85271">
              <w:rPr>
                <w:rFonts w:ascii="Cambria" w:hAnsi="Cambria"/>
                <w:sz w:val="24"/>
                <w:szCs w:val="24"/>
              </w:rPr>
              <w:t>, включващи независими научни изследвания,</w:t>
            </w:r>
            <w:r w:rsidRPr="007970A8">
              <w:rPr>
                <w:rFonts w:ascii="Cambria" w:hAnsi="Cambria"/>
                <w:sz w:val="24"/>
                <w:szCs w:val="24"/>
              </w:rPr>
              <w:t xml:space="preserve"> заедно с обучение на </w:t>
            </w:r>
            <w:r w:rsidR="009242A7" w:rsidRPr="007970A8">
              <w:rPr>
                <w:rFonts w:ascii="Cambria" w:hAnsi="Cambria"/>
                <w:sz w:val="24"/>
                <w:szCs w:val="24"/>
              </w:rPr>
              <w:t>специализантите и постдокторантите</w:t>
            </w:r>
            <w:r w:rsidRPr="007970A8">
              <w:rPr>
                <w:rFonts w:ascii="Cambria" w:hAnsi="Cambria"/>
                <w:sz w:val="24"/>
                <w:szCs w:val="24"/>
              </w:rPr>
              <w:t>, с цел изграждане на висококвалифицирани специалисти с познания и умения в области, свързани със зеления преход и цифровите технологии и към които бизнесът проявява интерес. Очаква се да се изградят устойчиви мостове на комуникация между бизнеса и научните звена на БАН, което ще окаже благоприятно въздействие върху осъществяване на ефективно сътрудничество и технологичен трансфер.</w:t>
            </w:r>
          </w:p>
          <w:p w14:paraId="39108937" w14:textId="4C132B07" w:rsidR="00D67C9A" w:rsidRPr="00260626" w:rsidRDefault="00D67C9A" w:rsidP="00D67C9A">
            <w:pPr>
              <w:spacing w:before="120" w:after="120" w:line="240" w:lineRule="auto"/>
              <w:jc w:val="both"/>
              <w:rPr>
                <w:rFonts w:ascii="Cambria" w:hAnsi="Cambria"/>
                <w:sz w:val="24"/>
                <w:szCs w:val="24"/>
              </w:rPr>
            </w:pPr>
            <w:r w:rsidRPr="00260626">
              <w:rPr>
                <w:rFonts w:ascii="Cambria" w:hAnsi="Cambria"/>
                <w:b/>
                <w:sz w:val="24"/>
                <w:szCs w:val="24"/>
              </w:rPr>
              <w:lastRenderedPageBreak/>
              <w:t>Демаркация и допълняемост с Инвестиция 1 (C2.I1) по Компонент 2 на Националния план за възстановяване и устойчивост - Програма за ускоряване на икономическото възстановяване и трансформация чрез научни изследвания и иновации.</w:t>
            </w:r>
            <w:r w:rsidRPr="00260626">
              <w:rPr>
                <w:rFonts w:ascii="Cambria" w:hAnsi="Cambria"/>
                <w:sz w:val="24"/>
                <w:szCs w:val="24"/>
              </w:rPr>
              <w:t xml:space="preserve"> Инвестицията C2.I1 включва дейности по финансиране на проекти от български малки и средни предприятия, на които е присъден знакът за качество „Печат за високи постижения“ по линия на РП „Хоризонт 2020“ (2014 – 2020 г.) и „Хоризонт Европа“ (2</w:t>
            </w:r>
            <w:r w:rsidR="009C2F1C">
              <w:rPr>
                <w:rFonts w:ascii="Cambria" w:hAnsi="Cambria"/>
                <w:sz w:val="24"/>
                <w:szCs w:val="24"/>
              </w:rPr>
              <w:t xml:space="preserve">021 – 2027 г.); финансиране на </w:t>
            </w:r>
            <w:r w:rsidRPr="00260626">
              <w:rPr>
                <w:rFonts w:ascii="Cambria" w:hAnsi="Cambria"/>
                <w:sz w:val="24"/>
                <w:szCs w:val="24"/>
              </w:rPr>
              <w:t>проекти на български висши училища, които са получили висока оценка „над прага“ (т.е. над 10 точки) от Европейската комисия, но не са получили финансиране от европейския бюджет в областта „Разширяване на участието и разпространяване на високите постижения“ на РП „Хоризонт Европа“; финансиране на два проекта „Катедри на Европейското научноизследователско пространство“; финансиране на изпълнението на иновационни програми и създаване на мрежа от изследователски висши училища в България.</w:t>
            </w:r>
          </w:p>
          <w:p w14:paraId="4A6CCC56" w14:textId="4741EC7C" w:rsidR="00D67C9A" w:rsidRDefault="00D67C9A" w:rsidP="00D67C9A">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w:t>
            </w:r>
            <w:r w:rsidRPr="00260626">
              <w:rPr>
                <w:rFonts w:ascii="Cambria" w:hAnsi="Cambria"/>
                <w:sz w:val="24"/>
                <w:szCs w:val="24"/>
              </w:rPr>
              <w:t xml:space="preserve"> </w:t>
            </w:r>
            <w:r w:rsidRPr="00260626">
              <w:rPr>
                <w:rFonts w:ascii="Cambria" w:hAnsi="Cambria"/>
                <w:b/>
                <w:sz w:val="24"/>
                <w:szCs w:val="24"/>
              </w:rPr>
              <w:t>Програма „Научни изследвания, иновации и дигитализация за интелигентна трансформация</w:t>
            </w:r>
            <w:r w:rsidRPr="00260626">
              <w:rPr>
                <w:rFonts w:ascii="Cambria" w:hAnsi="Cambria"/>
                <w:sz w:val="24"/>
                <w:szCs w:val="24"/>
              </w:rPr>
              <w:t xml:space="preserve">“ (ПНИИДИТ). Подкрепата на ПНИИДИТ е насочена към устойчивото развитие на центровете за върхови постижения и центровете за компетентност, сътрудничеството между предприятията, научните организации, висшите училища и другите участници в иновационната екосистема чрез финансиране на дългосрочни програми и бизнес планове, в т.ч. и регионални дейности. Чрез програмата се осигурява и финансирането на отличените проекти с „Печат за високи постижения“ по различните подпрограми на РП „Хоризонт Европа“, както и създаване на ефективни партньорства между научните среди, МСП и индустрията. </w:t>
            </w:r>
          </w:p>
          <w:p w14:paraId="4AE7D26A" w14:textId="58FDAE4D" w:rsidR="00D67C9A" w:rsidRDefault="00D67C9A" w:rsidP="00D67C9A">
            <w:pPr>
              <w:spacing w:before="120" w:after="120" w:line="240" w:lineRule="auto"/>
              <w:jc w:val="both"/>
              <w:rPr>
                <w:rFonts w:ascii="Cambria" w:hAnsi="Cambria"/>
                <w:sz w:val="24"/>
                <w:szCs w:val="24"/>
              </w:rPr>
            </w:pPr>
            <w:r w:rsidRPr="00260626">
              <w:rPr>
                <w:rFonts w:ascii="Cambria" w:hAnsi="Cambria"/>
                <w:sz w:val="24"/>
                <w:szCs w:val="24"/>
              </w:rPr>
              <w:t>Подкрепата по ПНИИДИТ е насочена към прилагане на модерни системи за управление и контрол във ВУ и за създаване на облачна система за обмен на данни между различни електронни платформи и ресурси на национално ниво,</w:t>
            </w:r>
            <w:r w:rsidRPr="00260626">
              <w:t xml:space="preserve"> </w:t>
            </w:r>
            <w:r w:rsidRPr="00260626">
              <w:rPr>
                <w:rFonts w:ascii="Cambria" w:hAnsi="Cambria"/>
                <w:sz w:val="24"/>
                <w:szCs w:val="24"/>
              </w:rPr>
              <w:t>а подкрепата за мобилност между индустрията и изследователски организации и висши училища</w:t>
            </w:r>
            <w:r w:rsidR="009242A7">
              <w:rPr>
                <w:rFonts w:ascii="Cambria" w:hAnsi="Cambria"/>
                <w:sz w:val="24"/>
                <w:szCs w:val="24"/>
              </w:rPr>
              <w:t>.</w:t>
            </w:r>
          </w:p>
          <w:p w14:paraId="3A7FF7D0" w14:textId="77777777" w:rsidR="00D67C9A" w:rsidRPr="00260626" w:rsidRDefault="00D67C9A" w:rsidP="00D67C9A">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Програма Образование 2021-2027 г.</w:t>
            </w:r>
            <w:r w:rsidRPr="00260626">
              <w:rPr>
                <w:rFonts w:ascii="Cambria" w:hAnsi="Cambria"/>
                <w:sz w:val="24"/>
                <w:szCs w:val="24"/>
              </w:rPr>
              <w:t xml:space="preserve"> ПО ще подкрепя обучение на преподаватели за повишаване на проектната компетентност и въвеждане на образователни програми за насърчаване предприемачеството на студентите, за умения, пряко свързани с потребностите на студенти и докторанти за реализация на пазара на труда и преподавателската дейност на академичния състав.</w:t>
            </w:r>
          </w:p>
          <w:p w14:paraId="5A52AF18" w14:textId="4534E6E4" w:rsidR="00D67C9A" w:rsidRDefault="00D67C9A" w:rsidP="00D67C9A">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Фонд „Научни изследвания“ (ФНИ).</w:t>
            </w:r>
            <w:r w:rsidRPr="00260626">
              <w:rPr>
                <w:rFonts w:ascii="Cambria" w:hAnsi="Cambria"/>
                <w:sz w:val="24"/>
                <w:szCs w:val="24"/>
              </w:rPr>
              <w:t xml:space="preserve"> Дейностите на ФНИ, свързани с конкурси в изпълнение на функциите и задачите им, установени в Стратегия</w:t>
            </w:r>
            <w:r w:rsidR="008F126C">
              <w:rPr>
                <w:rFonts w:ascii="Cambria" w:hAnsi="Cambria"/>
                <w:sz w:val="24"/>
                <w:szCs w:val="24"/>
              </w:rPr>
              <w:t>та</w:t>
            </w:r>
            <w:r w:rsidRPr="00260626">
              <w:rPr>
                <w:rFonts w:ascii="Cambria" w:hAnsi="Cambria"/>
                <w:sz w:val="24"/>
                <w:szCs w:val="24"/>
              </w:rPr>
              <w:t xml:space="preserve"> за развитие на висшето образование в Република България за периода 2021 - 2030 г. и Оперативния план за изпълнението й, Национална</w:t>
            </w:r>
            <w:r w:rsidR="008F126C">
              <w:rPr>
                <w:rFonts w:ascii="Cambria" w:hAnsi="Cambria"/>
                <w:sz w:val="24"/>
                <w:szCs w:val="24"/>
              </w:rPr>
              <w:t>та</w:t>
            </w:r>
            <w:r w:rsidRPr="00260626">
              <w:rPr>
                <w:rFonts w:ascii="Cambria" w:hAnsi="Cambria"/>
                <w:sz w:val="24"/>
                <w:szCs w:val="24"/>
              </w:rPr>
              <w:t xml:space="preserve"> стратегия за развитие на научните изследвания в Република България 2017 – 2030 и др. национални програмни документи в областта.</w:t>
            </w:r>
            <w:r w:rsidRPr="00260626">
              <w:t xml:space="preserve"> </w:t>
            </w:r>
            <w:r w:rsidRPr="00260626">
              <w:rPr>
                <w:rFonts w:ascii="Cambria" w:hAnsi="Cambria"/>
                <w:sz w:val="24"/>
                <w:szCs w:val="24"/>
              </w:rPr>
              <w:t xml:space="preserve">Чрез ФНИ се финансират национални научни програми и проекти за научни изследвания във висшите училища и научните организации. Финансират се фундаментални изследвания в приоритетните области в съответствие с Националната стратегия за развитие на научните изследвания 2017 - 2030, дългосрочно международно сътрудничество между научно-изследователски колективи, предоставя се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 подпомага се провеждането на международни научни форуми на територията на Република България, българската научна периодика и др. </w:t>
            </w:r>
          </w:p>
          <w:p w14:paraId="3113FEF7" w14:textId="77777777" w:rsidR="00D67C9A" w:rsidRPr="00260626" w:rsidRDefault="00D67C9A" w:rsidP="00D67C9A">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програми Хоризонт Европа и Цифрова Европа.</w:t>
            </w:r>
            <w:r w:rsidRPr="00260626">
              <w:rPr>
                <w:rFonts w:ascii="Cambria" w:hAnsi="Cambria"/>
                <w:sz w:val="24"/>
                <w:szCs w:val="24"/>
              </w:rPr>
              <w:t xml:space="preserve"> По Стълб 1 „Високи научни постижения“ на РП „Хоризонт Европа“ получават </w:t>
            </w:r>
            <w:r w:rsidRPr="00260626">
              <w:rPr>
                <w:rFonts w:ascii="Cambria" w:hAnsi="Cambria"/>
                <w:sz w:val="24"/>
                <w:szCs w:val="24"/>
              </w:rPr>
              <w:lastRenderedPageBreak/>
              <w:t xml:space="preserve">подкрепа авангардни научноизследователски проекти и се стимулират инвестициите в научноизследователски инфраструктури. По втория стълб се подпомагат научните изследвания и иновациите, насочени към обществените предизвикателства и промишлените технологии в области като здравеопазването, цифровите технологии, климата, енергетиката, мобилността, гражданската сигурност, храните и природните ресурси. Третият стълб на „Хоризонт Европа“ има за главна цел насърчаването чрез Европейския съвет по иновациите (ЕСИ) на всички форми на иновации, и по-специално на иновациите, водещи до пробив, и на революционните иновации. </w:t>
            </w:r>
          </w:p>
          <w:p w14:paraId="67291C00" w14:textId="0DBD6B79" w:rsidR="00D67C9A" w:rsidRPr="00260626" w:rsidRDefault="00D67C9A" w:rsidP="00D67C9A">
            <w:pPr>
              <w:spacing w:before="120" w:after="120" w:line="240" w:lineRule="auto"/>
              <w:jc w:val="both"/>
              <w:rPr>
                <w:rFonts w:ascii="Cambria" w:hAnsi="Cambria"/>
                <w:sz w:val="24"/>
                <w:szCs w:val="24"/>
              </w:rPr>
            </w:pPr>
            <w:r w:rsidRPr="00260626">
              <w:rPr>
                <w:rFonts w:ascii="Cambria" w:hAnsi="Cambria"/>
                <w:sz w:val="24"/>
                <w:szCs w:val="24"/>
              </w:rPr>
              <w:t>Програма Хоризонт Европа в контекста на действията „Мария Склодовска-Кюри“ (ДМСК), които са насочени към подпомагане на изследователи от целия свят, на всички етапи от тяхната кариера и във всички дисциплини</w:t>
            </w:r>
            <w:r w:rsidR="008F126C">
              <w:rPr>
                <w:rFonts w:ascii="Cambria" w:hAnsi="Cambria"/>
                <w:sz w:val="24"/>
                <w:szCs w:val="24"/>
              </w:rPr>
              <w:t>. П</w:t>
            </w:r>
            <w:r w:rsidRPr="00260626">
              <w:rPr>
                <w:rFonts w:ascii="Cambria" w:hAnsi="Cambria"/>
                <w:sz w:val="24"/>
                <w:szCs w:val="24"/>
              </w:rPr>
              <w:t>одкрепят</w:t>
            </w:r>
            <w:r w:rsidR="008F126C">
              <w:rPr>
                <w:rFonts w:ascii="Cambria" w:hAnsi="Cambria"/>
                <w:sz w:val="24"/>
                <w:szCs w:val="24"/>
              </w:rPr>
              <w:t xml:space="preserve"> се</w:t>
            </w:r>
            <w:r w:rsidRPr="00260626">
              <w:rPr>
                <w:rFonts w:ascii="Cambria" w:hAnsi="Cambria"/>
                <w:sz w:val="24"/>
                <w:szCs w:val="24"/>
              </w:rPr>
              <w:t xml:space="preserve"> учебни </w:t>
            </w:r>
            <w:r w:rsidR="008F126C">
              <w:rPr>
                <w:rFonts w:ascii="Cambria" w:hAnsi="Cambria"/>
                <w:sz w:val="24"/>
                <w:szCs w:val="24"/>
              </w:rPr>
              <w:t xml:space="preserve">и научни </w:t>
            </w:r>
            <w:r w:rsidRPr="00260626">
              <w:rPr>
                <w:rFonts w:ascii="Cambria" w:hAnsi="Cambria"/>
                <w:sz w:val="24"/>
                <w:szCs w:val="24"/>
              </w:rPr>
              <w:t xml:space="preserve">институции, с изявени докторантски програми, постдокторантски програми и съвместни научноизследователски и иновационни проекти. </w:t>
            </w:r>
          </w:p>
          <w:p w14:paraId="2F2416C6" w14:textId="02B4B4D3" w:rsidR="00D67C9A" w:rsidRPr="00260626" w:rsidRDefault="00D67C9A" w:rsidP="00D67C9A">
            <w:pPr>
              <w:spacing w:before="120" w:after="120" w:line="240" w:lineRule="auto"/>
              <w:jc w:val="both"/>
              <w:rPr>
                <w:rFonts w:ascii="Cambria" w:hAnsi="Cambria"/>
                <w:sz w:val="24"/>
                <w:szCs w:val="24"/>
              </w:rPr>
            </w:pPr>
            <w:r w:rsidRPr="00260626">
              <w:rPr>
                <w:rFonts w:ascii="Cambria" w:hAnsi="Cambria"/>
                <w:sz w:val="24"/>
                <w:szCs w:val="24"/>
              </w:rPr>
              <w:t xml:space="preserve">Демаркацията с настоящата процедура се основава на времевия диапазон на ПВУ до 30.06.2026 г., както и че допустими кандидати ще бъдат само </w:t>
            </w:r>
            <w:r w:rsidR="008F126C">
              <w:rPr>
                <w:rFonts w:ascii="Cambria" w:hAnsi="Cambria"/>
                <w:sz w:val="24"/>
                <w:szCs w:val="24"/>
              </w:rPr>
              <w:t>звена</w:t>
            </w:r>
            <w:r w:rsidRPr="00260626">
              <w:rPr>
                <w:rFonts w:ascii="Cambria" w:hAnsi="Cambria"/>
                <w:sz w:val="24"/>
                <w:szCs w:val="24"/>
              </w:rPr>
              <w:t xml:space="preserve"> на БАН. Ще се прилага и ефективна система за управление и контрол с цел постигане на максимален синергиен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съгласно приложимото законодателство.</w:t>
            </w:r>
          </w:p>
          <w:p w14:paraId="0FE73CF2" w14:textId="325E8DCC" w:rsidR="0052244D" w:rsidRPr="000A2263" w:rsidRDefault="00D67C9A" w:rsidP="009C2F1C">
            <w:pPr>
              <w:spacing w:before="120" w:after="120" w:line="240" w:lineRule="auto"/>
              <w:jc w:val="both"/>
              <w:rPr>
                <w:rFonts w:ascii="Cambria" w:hAnsi="Cambria"/>
                <w:sz w:val="24"/>
                <w:szCs w:val="24"/>
              </w:rPr>
            </w:pPr>
            <w:r w:rsidRPr="00260626">
              <w:rPr>
                <w:rFonts w:ascii="Cambria" w:hAnsi="Cambria"/>
                <w:sz w:val="24"/>
                <w:szCs w:val="24"/>
              </w:rPr>
              <w:t>Дейностите по настоящата процедура ще бъдат изпълнявани чрез взаимно допълване и координиране с дейности и проекти, финансирани по Националния план за възстановяване и устойчивост, хоризонталните програми и другите инструменти на Съюза чрез сътрудничество и активен информационен поток между участниците. Ще се прилага и ефективна система за управление и контрол с цел постигане на максимален синерги</w:t>
            </w:r>
            <w:r w:rsidR="008F126C">
              <w:rPr>
                <w:rFonts w:ascii="Cambria" w:hAnsi="Cambria"/>
                <w:sz w:val="24"/>
                <w:szCs w:val="24"/>
              </w:rPr>
              <w:t>ч</w:t>
            </w:r>
            <w:r w:rsidRPr="00260626">
              <w:rPr>
                <w:rFonts w:ascii="Cambria" w:hAnsi="Cambria"/>
                <w:sz w:val="24"/>
                <w:szCs w:val="24"/>
              </w:rPr>
              <w:t>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w:t>
            </w:r>
            <w:r w:rsidR="00C25C84">
              <w:rPr>
                <w:rFonts w:ascii="Cambria" w:hAnsi="Cambria"/>
                <w:sz w:val="24"/>
                <w:szCs w:val="24"/>
              </w:rPr>
              <w:t>но приложимото законодателство.</w:t>
            </w:r>
          </w:p>
        </w:tc>
      </w:tr>
    </w:tbl>
    <w:p w14:paraId="3DC21752" w14:textId="77777777" w:rsidR="0052244D" w:rsidRDefault="0052244D" w:rsidP="0052244D">
      <w:pPr>
        <w:pStyle w:val="Heading1"/>
        <w:spacing w:before="120" w:after="120" w:line="240" w:lineRule="auto"/>
        <w:rPr>
          <w:rFonts w:ascii="Cambria" w:hAnsi="Cambria"/>
          <w:lang w:val="bg-BG"/>
        </w:rPr>
      </w:pPr>
    </w:p>
    <w:p w14:paraId="1EA80192" w14:textId="5BE5A0AB" w:rsidR="002325A3" w:rsidRPr="000A2263" w:rsidRDefault="0092779E" w:rsidP="0092779E">
      <w:pPr>
        <w:pStyle w:val="Heading1"/>
        <w:spacing w:before="120" w:after="120" w:line="240" w:lineRule="auto"/>
        <w:rPr>
          <w:rFonts w:ascii="Cambria" w:hAnsi="Cambria"/>
          <w:lang w:val="bg-BG"/>
        </w:rPr>
      </w:pPr>
      <w:r>
        <w:rPr>
          <w:rFonts w:ascii="Cambria" w:hAnsi="Cambria"/>
          <w:lang w:val="bg-BG"/>
        </w:rPr>
        <w:t xml:space="preserve">9. </w:t>
      </w:r>
      <w:r w:rsidR="00CF0997" w:rsidRPr="000A2263">
        <w:rPr>
          <w:rFonts w:ascii="Cambria" w:hAnsi="Cambria"/>
          <w:lang w:val="bg-BG"/>
        </w:rPr>
        <w:t>Разходи, допустими за финансиране</w:t>
      </w:r>
      <w:bookmarkEnd w:id="37"/>
    </w:p>
    <w:p w14:paraId="2E5100CD" w14:textId="68A659A3" w:rsidR="009E5F2D" w:rsidRPr="000A2263" w:rsidRDefault="0092779E" w:rsidP="0092779E">
      <w:pPr>
        <w:pStyle w:val="Heading2"/>
        <w:numPr>
          <w:ilvl w:val="0"/>
          <w:numId w:val="0"/>
        </w:numPr>
        <w:ind w:left="1288" w:hanging="720"/>
      </w:pPr>
      <w:bookmarkStart w:id="38" w:name="_Toc110441180"/>
      <w:r>
        <w:rPr>
          <w:lang w:val="bg-BG"/>
        </w:rPr>
        <w:t xml:space="preserve">9.1. </w:t>
      </w:r>
      <w:r w:rsidR="009843DD" w:rsidRPr="000A2263">
        <w:t>У</w:t>
      </w:r>
      <w:r w:rsidR="009E5F2D" w:rsidRPr="000A2263">
        <w:t>словия за допустимост на разходите</w:t>
      </w:r>
      <w:bookmarkEnd w:id="38"/>
    </w:p>
    <w:tbl>
      <w:tblPr>
        <w:tblStyle w:val="TableGrid"/>
        <w:tblW w:w="9351" w:type="dxa"/>
        <w:tblLook w:val="04A0" w:firstRow="1" w:lastRow="0" w:firstColumn="1" w:lastColumn="0" w:noHBand="0" w:noVBand="1"/>
      </w:tblPr>
      <w:tblGrid>
        <w:gridCol w:w="9351"/>
      </w:tblGrid>
      <w:tr w:rsidR="008738E2" w:rsidRPr="000A2263" w14:paraId="4FF8B653" w14:textId="77777777" w:rsidTr="00811747">
        <w:tc>
          <w:tcPr>
            <w:tcW w:w="9351" w:type="dxa"/>
          </w:tcPr>
          <w:p w14:paraId="7644D9BC" w14:textId="08C667AF" w:rsidR="0087740F" w:rsidRPr="00C80103" w:rsidRDefault="000E1C9C" w:rsidP="0087740F">
            <w:pPr>
              <w:spacing w:before="120" w:after="120" w:line="240" w:lineRule="auto"/>
              <w:jc w:val="both"/>
              <w:rPr>
                <w:rFonts w:ascii="Cambria" w:hAnsi="Cambria"/>
                <w:sz w:val="24"/>
                <w:szCs w:val="24"/>
                <w:lang w:eastAsia="x-none"/>
              </w:rPr>
            </w:pPr>
            <w:r w:rsidRPr="00C80103">
              <w:rPr>
                <w:rFonts w:ascii="Cambria" w:hAnsi="Cambria"/>
                <w:sz w:val="24"/>
                <w:szCs w:val="24"/>
                <w:lang w:eastAsia="x-none"/>
              </w:rPr>
              <w:t>9.1.1</w:t>
            </w:r>
            <w:r w:rsidR="00691783" w:rsidRPr="00C80103">
              <w:rPr>
                <w:rFonts w:ascii="Cambria" w:hAnsi="Cambria"/>
                <w:sz w:val="24"/>
                <w:szCs w:val="24"/>
                <w:lang w:eastAsia="x-none"/>
              </w:rPr>
              <w:t>.</w:t>
            </w:r>
            <w:r w:rsidR="0087740F" w:rsidRPr="00C80103">
              <w:rPr>
                <w:rFonts w:ascii="Cambria" w:hAnsi="Cambria"/>
              </w:rPr>
              <w:t xml:space="preserve"> </w:t>
            </w:r>
            <w:r w:rsidR="0087740F" w:rsidRPr="00C80103">
              <w:rPr>
                <w:rFonts w:ascii="Cambria" w:hAnsi="Cambria"/>
                <w:sz w:val="24"/>
                <w:szCs w:val="24"/>
                <w:lang w:eastAsia="x-none"/>
              </w:rPr>
              <w:t xml:space="preserve">Допустими за финансиране по </w:t>
            </w:r>
            <w:r w:rsidR="00691783" w:rsidRPr="00C80103">
              <w:rPr>
                <w:rFonts w:ascii="Cambria" w:hAnsi="Cambria"/>
                <w:sz w:val="24"/>
                <w:szCs w:val="24"/>
                <w:lang w:eastAsia="x-none"/>
              </w:rPr>
              <w:t xml:space="preserve">предложенията за изпълнение на инвестиции по </w:t>
            </w:r>
            <w:r w:rsidR="00064BD7" w:rsidRPr="00C80103">
              <w:rPr>
                <w:rFonts w:ascii="Cambria" w:hAnsi="Cambria"/>
                <w:sz w:val="24"/>
                <w:szCs w:val="24"/>
                <w:lang w:eastAsia="x-none"/>
              </w:rPr>
              <w:t>настоящата процедура</w:t>
            </w:r>
            <w:r w:rsidR="0087740F" w:rsidRPr="00C80103">
              <w:rPr>
                <w:rFonts w:ascii="Cambria" w:hAnsi="Cambria"/>
                <w:sz w:val="24"/>
                <w:szCs w:val="24"/>
                <w:lang w:eastAsia="x-none"/>
              </w:rPr>
              <w:t xml:space="preserve"> са разходите, които отговарят едновременно на следните условия:</w:t>
            </w:r>
          </w:p>
          <w:p w14:paraId="2926082F" w14:textId="2C038B71"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разходите попадат във включени</w:t>
            </w:r>
            <w:r w:rsidR="00FC7CEC" w:rsidRPr="00C80103">
              <w:rPr>
                <w:rFonts w:ascii="Cambria" w:hAnsi="Cambria"/>
                <w:sz w:val="24"/>
                <w:szCs w:val="24"/>
                <w:lang w:eastAsia="x-none"/>
              </w:rPr>
              <w:t>те</w:t>
            </w:r>
            <w:r w:rsidRPr="00C80103">
              <w:rPr>
                <w:rFonts w:ascii="Cambria" w:hAnsi="Cambria"/>
                <w:sz w:val="24"/>
                <w:szCs w:val="24"/>
                <w:lang w:eastAsia="x-none"/>
              </w:rPr>
              <w:t xml:space="preserve"> в условията за кандидатстване и условията за изпълнение по съответната процедура за предоставяне на средства по МВУ, и в одобреното предложение за изпълнение на инвестицията категории разходи;</w:t>
            </w:r>
          </w:p>
          <w:p w14:paraId="3314C68C" w14:textId="5865DB70"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разходите не надхвърлят праговете за съответната категория,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w:t>
            </w:r>
          </w:p>
          <w:p w14:paraId="3F11A9AC" w14:textId="403D5538"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разходите са за реално доставени продукти, извършени услуги, положен труд, и са подкрепени от съответни разходооправдателни документи или други документи с еквивалентна стойност</w:t>
            </w:r>
            <w:r w:rsidR="001B1B70" w:rsidRPr="00C80103">
              <w:rPr>
                <w:rFonts w:ascii="Cambria" w:hAnsi="Cambria"/>
                <w:sz w:val="24"/>
                <w:szCs w:val="24"/>
                <w:lang w:eastAsia="x-none"/>
              </w:rPr>
              <w:t xml:space="preserve">, освен в случаите, в които </w:t>
            </w:r>
            <w:r w:rsidR="00290AC5" w:rsidRPr="00C80103">
              <w:rPr>
                <w:rFonts w:ascii="Cambria" w:hAnsi="Cambria"/>
                <w:sz w:val="24"/>
                <w:szCs w:val="24"/>
                <w:lang w:eastAsia="x-none"/>
              </w:rPr>
              <w:t>се финансират опростени разходи, определени чрез единна ставка, единичн</w:t>
            </w:r>
            <w:r w:rsidR="004D4114" w:rsidRPr="00C80103">
              <w:rPr>
                <w:rFonts w:ascii="Cambria" w:hAnsi="Cambria"/>
                <w:sz w:val="24"/>
                <w:szCs w:val="24"/>
                <w:lang w:eastAsia="x-none"/>
              </w:rPr>
              <w:t>и</w:t>
            </w:r>
            <w:r w:rsidR="00290AC5" w:rsidRPr="00C80103">
              <w:rPr>
                <w:rFonts w:ascii="Cambria" w:hAnsi="Cambria"/>
                <w:sz w:val="24"/>
                <w:szCs w:val="24"/>
                <w:lang w:eastAsia="x-none"/>
              </w:rPr>
              <w:t xml:space="preserve"> разходи</w:t>
            </w:r>
            <w:r w:rsidR="004D4114" w:rsidRPr="00C80103">
              <w:rPr>
                <w:rFonts w:ascii="Cambria" w:hAnsi="Cambria"/>
                <w:sz w:val="24"/>
                <w:szCs w:val="24"/>
                <w:lang w:eastAsia="x-none"/>
              </w:rPr>
              <w:t xml:space="preserve"> и/или еднократна сума</w:t>
            </w:r>
            <w:r w:rsidRPr="00C80103">
              <w:rPr>
                <w:rFonts w:ascii="Cambria" w:hAnsi="Cambria"/>
                <w:sz w:val="24"/>
                <w:szCs w:val="24"/>
                <w:lang w:eastAsia="x-none"/>
              </w:rPr>
              <w:t>;</w:t>
            </w:r>
          </w:p>
          <w:p w14:paraId="23A709E5" w14:textId="59C42349"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lastRenderedPageBreak/>
              <w:t>разходите са извършени законосъобразно съгласно приложимото право на Европейския съюз и българското законодателство;</w:t>
            </w:r>
          </w:p>
          <w:p w14:paraId="5A336AEF" w14:textId="548A7EF6"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разходите са отразени в счетоводната документация на крайния получател чрез отделни счетоводни аналитични сметки или в отделна счетоводна система;</w:t>
            </w:r>
          </w:p>
          <w:p w14:paraId="019A3D60" w14:textId="60357C3B"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за направените разходи е налична одитна следа;</w:t>
            </w:r>
          </w:p>
          <w:p w14:paraId="15314A98" w14:textId="7EEBCD9A"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 xml:space="preserve">разходите са съобразени с приложимите правила за предоставяне на държавни помощи. </w:t>
            </w:r>
          </w:p>
          <w:p w14:paraId="1F075DF9" w14:textId="107E0803" w:rsidR="0087740F" w:rsidRPr="00C8010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80103">
              <w:rPr>
                <w:rFonts w:ascii="Cambria" w:hAnsi="Cambria"/>
                <w:sz w:val="24"/>
                <w:szCs w:val="24"/>
                <w:lang w:eastAsia="x-none"/>
              </w:rPr>
              <w:t>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от страна на крайните получатели.</w:t>
            </w:r>
          </w:p>
          <w:p w14:paraId="74988C3D" w14:textId="3EDE5BE0" w:rsidR="005D3804" w:rsidRPr="00C80103" w:rsidRDefault="000E1C9C" w:rsidP="0087740F">
            <w:pPr>
              <w:spacing w:before="120" w:after="120" w:line="240" w:lineRule="auto"/>
              <w:jc w:val="both"/>
              <w:rPr>
                <w:rFonts w:ascii="Cambria" w:hAnsi="Cambria"/>
                <w:sz w:val="24"/>
                <w:szCs w:val="24"/>
                <w:lang w:eastAsia="x-none"/>
              </w:rPr>
            </w:pPr>
            <w:r w:rsidRPr="00C80103">
              <w:rPr>
                <w:rFonts w:ascii="Cambria" w:hAnsi="Cambria"/>
                <w:sz w:val="24"/>
                <w:szCs w:val="24"/>
                <w:lang w:eastAsia="x-none"/>
              </w:rPr>
              <w:t>9.1.</w:t>
            </w:r>
            <w:r w:rsidR="0087740F" w:rsidRPr="00C80103">
              <w:rPr>
                <w:rFonts w:ascii="Cambria" w:hAnsi="Cambria"/>
                <w:sz w:val="24"/>
                <w:szCs w:val="24"/>
                <w:lang w:eastAsia="x-none"/>
              </w:rPr>
              <w:t xml:space="preserve">2. </w:t>
            </w:r>
            <w:r w:rsidR="006B4724" w:rsidRPr="00C80103">
              <w:rPr>
                <w:rFonts w:ascii="Cambria" w:hAnsi="Cambria"/>
                <w:sz w:val="24"/>
                <w:szCs w:val="24"/>
                <w:lang w:eastAsia="x-none"/>
              </w:rPr>
              <w:t>З</w:t>
            </w:r>
            <w:r w:rsidR="0087740F" w:rsidRPr="00C80103">
              <w:rPr>
                <w:rFonts w:ascii="Cambria" w:hAnsi="Cambria"/>
                <w:sz w:val="24"/>
                <w:szCs w:val="24"/>
                <w:lang w:eastAsia="x-none"/>
              </w:rPr>
              <w:t xml:space="preserve">а да бъдат признати за допустими по проекта, разходите трябва да отговарят и на детайлните изисквания, предвидени в </w:t>
            </w:r>
            <w:r w:rsidR="00491C91" w:rsidRPr="00C80103">
              <w:rPr>
                <w:rFonts w:ascii="Cambria" w:hAnsi="Cambria"/>
                <w:sz w:val="24"/>
                <w:szCs w:val="24"/>
                <w:lang w:eastAsia="x-none"/>
              </w:rPr>
              <w:t xml:space="preserve">настоящите </w:t>
            </w:r>
            <w:r w:rsidR="0087740F" w:rsidRPr="00C80103">
              <w:rPr>
                <w:rFonts w:ascii="Cambria" w:hAnsi="Cambria"/>
                <w:sz w:val="24"/>
                <w:szCs w:val="24"/>
                <w:lang w:eastAsia="x-none"/>
              </w:rPr>
              <w:t>условия</w:t>
            </w:r>
            <w:r w:rsidR="00491C91" w:rsidRPr="00C80103">
              <w:rPr>
                <w:rFonts w:ascii="Cambria" w:hAnsi="Cambria"/>
                <w:sz w:val="24"/>
                <w:szCs w:val="24"/>
                <w:lang w:eastAsia="x-none"/>
              </w:rPr>
              <w:t>та</w:t>
            </w:r>
            <w:r w:rsidR="0087740F" w:rsidRPr="00C80103">
              <w:rPr>
                <w:rFonts w:ascii="Cambria" w:hAnsi="Cambria"/>
                <w:sz w:val="24"/>
                <w:szCs w:val="24"/>
                <w:lang w:eastAsia="x-none"/>
              </w:rPr>
              <w:t xml:space="preserve"> за кандидатстване и </w:t>
            </w:r>
            <w:r w:rsidR="00491C91" w:rsidRPr="00C80103">
              <w:rPr>
                <w:rFonts w:ascii="Cambria" w:hAnsi="Cambria"/>
                <w:sz w:val="24"/>
                <w:szCs w:val="24"/>
                <w:lang w:eastAsia="x-none"/>
              </w:rPr>
              <w:t xml:space="preserve">в условията за </w:t>
            </w:r>
            <w:r w:rsidR="00142B39" w:rsidRPr="00C80103">
              <w:rPr>
                <w:rFonts w:ascii="Cambria" w:hAnsi="Cambria"/>
                <w:sz w:val="24"/>
                <w:szCs w:val="24"/>
                <w:lang w:eastAsia="x-none"/>
              </w:rPr>
              <w:t>изпълнение</w:t>
            </w:r>
            <w:r w:rsidR="00491C91" w:rsidRPr="00C80103">
              <w:rPr>
                <w:rFonts w:ascii="Cambria" w:hAnsi="Cambria"/>
                <w:sz w:val="24"/>
                <w:szCs w:val="24"/>
                <w:lang w:eastAsia="x-none"/>
              </w:rPr>
              <w:t xml:space="preserve"> на инвестиции</w:t>
            </w:r>
            <w:r w:rsidR="00142B39" w:rsidRPr="00C80103">
              <w:rPr>
                <w:rFonts w:ascii="Cambria" w:hAnsi="Cambria"/>
                <w:sz w:val="24"/>
                <w:szCs w:val="24"/>
                <w:lang w:eastAsia="x-none"/>
              </w:rPr>
              <w:t xml:space="preserve"> </w:t>
            </w:r>
            <w:r w:rsidR="0087740F" w:rsidRPr="00C80103">
              <w:rPr>
                <w:rFonts w:ascii="Cambria" w:hAnsi="Cambria"/>
                <w:sz w:val="24"/>
                <w:szCs w:val="24"/>
                <w:lang w:eastAsia="x-none"/>
              </w:rPr>
              <w:t xml:space="preserve">по </w:t>
            </w:r>
            <w:r w:rsidR="00142B39" w:rsidRPr="00C80103">
              <w:rPr>
                <w:rFonts w:ascii="Cambria" w:hAnsi="Cambria"/>
                <w:sz w:val="24"/>
                <w:szCs w:val="24"/>
                <w:lang w:eastAsia="x-none"/>
              </w:rPr>
              <w:t xml:space="preserve">настоящата </w:t>
            </w:r>
            <w:r w:rsidR="0087740F" w:rsidRPr="00C80103">
              <w:rPr>
                <w:rFonts w:ascii="Cambria" w:hAnsi="Cambria"/>
                <w:sz w:val="24"/>
                <w:szCs w:val="24"/>
                <w:lang w:eastAsia="x-none"/>
              </w:rPr>
              <w:t>процедурата за предоставяне на средства от МВУ.</w:t>
            </w:r>
          </w:p>
          <w:p w14:paraId="0209E090" w14:textId="7377811B" w:rsidR="00315613" w:rsidRPr="000A2263" w:rsidRDefault="000E1C9C" w:rsidP="00B173DD">
            <w:pPr>
              <w:spacing w:before="120" w:after="120" w:line="240" w:lineRule="auto"/>
              <w:jc w:val="both"/>
              <w:rPr>
                <w:rFonts w:ascii="Cambria" w:hAnsi="Cambria"/>
                <w:lang w:eastAsia="x-none"/>
              </w:rPr>
            </w:pPr>
            <w:r w:rsidRPr="00C80103">
              <w:rPr>
                <w:rFonts w:ascii="Cambria" w:hAnsi="Cambria"/>
                <w:sz w:val="24"/>
                <w:szCs w:val="24"/>
                <w:lang w:eastAsia="x-none"/>
              </w:rPr>
              <w:t>9.1.</w:t>
            </w:r>
            <w:r w:rsidR="006B4724" w:rsidRPr="00C80103">
              <w:rPr>
                <w:rFonts w:ascii="Cambria" w:hAnsi="Cambria"/>
                <w:sz w:val="24"/>
                <w:szCs w:val="24"/>
                <w:lang w:eastAsia="x-none"/>
              </w:rPr>
              <w:t>3</w:t>
            </w:r>
            <w:r w:rsidR="00EC73F9" w:rsidRPr="00C80103">
              <w:rPr>
                <w:rFonts w:ascii="Cambria" w:hAnsi="Cambria"/>
                <w:sz w:val="24"/>
                <w:szCs w:val="24"/>
                <w:lang w:eastAsia="x-none"/>
              </w:rPr>
              <w:t xml:space="preserve">. </w:t>
            </w:r>
            <w:r w:rsidR="00834581" w:rsidRPr="00C80103">
              <w:rPr>
                <w:rFonts w:ascii="Cambria" w:hAnsi="Cambria"/>
                <w:sz w:val="24"/>
                <w:szCs w:val="24"/>
                <w:lang w:eastAsia="x-none"/>
              </w:rPr>
              <w:t>Допустими са разходите, извършени в периода на допустимост на дейностите, съгласно Регламент (ЕС) 2021/241 на Европейския Парламент и на Съвета от 12 февруари 2021 година за създаване на Механизъм за възстановяване и устойчивост, т.е. мерките, започнали от 1 февруари 2020 г. нататък, са допустими, при условие че отговарят на изискванията, определени в Регламента.</w:t>
            </w:r>
          </w:p>
        </w:tc>
      </w:tr>
    </w:tbl>
    <w:p w14:paraId="6EF1E627" w14:textId="7F3A3536" w:rsidR="008603EA" w:rsidRPr="000A2263" w:rsidRDefault="0092779E" w:rsidP="0092779E">
      <w:pPr>
        <w:pStyle w:val="Heading2"/>
        <w:numPr>
          <w:ilvl w:val="0"/>
          <w:numId w:val="0"/>
        </w:numPr>
        <w:ind w:left="1288" w:hanging="720"/>
      </w:pPr>
      <w:bookmarkStart w:id="39" w:name="_Toc110441181"/>
      <w:r>
        <w:rPr>
          <w:lang w:val="bg-BG"/>
        </w:rPr>
        <w:lastRenderedPageBreak/>
        <w:t xml:space="preserve">9.2. </w:t>
      </w:r>
      <w:r w:rsidR="00DC6B3B" w:rsidRPr="000A2263">
        <w:t xml:space="preserve">Допустими </w:t>
      </w:r>
      <w:r w:rsidR="009F3235" w:rsidRPr="000A2263">
        <w:t xml:space="preserve">категории </w:t>
      </w:r>
      <w:r w:rsidR="00DC6B3B" w:rsidRPr="000A2263">
        <w:t>разходи</w:t>
      </w:r>
      <w:bookmarkEnd w:id="39"/>
    </w:p>
    <w:tbl>
      <w:tblPr>
        <w:tblStyle w:val="TableGrid"/>
        <w:tblW w:w="9351" w:type="dxa"/>
        <w:tblLayout w:type="fixed"/>
        <w:tblLook w:val="04A0" w:firstRow="1" w:lastRow="0" w:firstColumn="1" w:lastColumn="0" w:noHBand="0" w:noVBand="1"/>
      </w:tblPr>
      <w:tblGrid>
        <w:gridCol w:w="9351"/>
      </w:tblGrid>
      <w:tr w:rsidR="00270D12" w:rsidRPr="000A2263" w14:paraId="54A72CB1" w14:textId="77777777" w:rsidTr="00811747">
        <w:tc>
          <w:tcPr>
            <w:tcW w:w="9351" w:type="dxa"/>
          </w:tcPr>
          <w:p w14:paraId="6D4C7188" w14:textId="77777777" w:rsidR="006F7A19" w:rsidRPr="006A5371" w:rsidRDefault="00612305" w:rsidP="006F7A19">
            <w:pPr>
              <w:spacing w:before="120" w:after="120" w:line="240" w:lineRule="auto"/>
              <w:jc w:val="both"/>
              <w:rPr>
                <w:rFonts w:ascii="Cambria" w:hAnsi="Cambria"/>
                <w:b/>
                <w:sz w:val="24"/>
                <w:szCs w:val="24"/>
                <w:lang w:eastAsia="x-none"/>
              </w:rPr>
            </w:pPr>
            <w:r w:rsidRPr="00612305">
              <w:rPr>
                <w:rFonts w:ascii="Cambria" w:hAnsi="Cambria"/>
                <w:bCs/>
                <w:color w:val="FF0000"/>
                <w:sz w:val="24"/>
                <w:szCs w:val="24"/>
              </w:rPr>
              <w:t xml:space="preserve"> </w:t>
            </w:r>
            <w:r w:rsidR="006F7A19" w:rsidRPr="006A5371">
              <w:rPr>
                <w:rFonts w:ascii="Cambria" w:hAnsi="Cambria"/>
                <w:b/>
                <w:sz w:val="24"/>
                <w:szCs w:val="24"/>
                <w:lang w:eastAsia="x-none"/>
              </w:rPr>
              <w:t>I. ПРЕКИ РАЗХОДИ</w:t>
            </w:r>
          </w:p>
          <w:p w14:paraId="28AC5F7A" w14:textId="77777777" w:rsidR="006F7A19" w:rsidRPr="006A5371" w:rsidRDefault="006F7A19" w:rsidP="006F7A19">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„Преки“ са разходите, които се извършват в изпълнение на предвидените по проекта на крайния получател допустими дейности и пряко допринасят за постигането на неговите цели и резултати.</w:t>
            </w:r>
          </w:p>
          <w:p w14:paraId="77D7828A" w14:textId="77777777" w:rsidR="006F7A19" w:rsidRPr="006A5371" w:rsidRDefault="006F7A19" w:rsidP="006F7A19">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В рамките на настоящата процедура са допустими следните категории преки разходи:</w:t>
            </w:r>
          </w:p>
          <w:p w14:paraId="1E580DCD" w14:textId="2F9A3BC3" w:rsidR="006F7A19" w:rsidRDefault="006F7A19" w:rsidP="006F7A19">
            <w:pPr>
              <w:pStyle w:val="ListParagraph"/>
              <w:numPr>
                <w:ilvl w:val="0"/>
                <w:numId w:val="25"/>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възнаграждения (вкл. задължителни здравни и осигурителни вноски за сметка на осигурителя, както и всички задължителни плащания на работодателя по трудовото правоотношение</w:t>
            </w:r>
            <w:r w:rsidRPr="006A5371">
              <w:rPr>
                <w:rFonts w:ascii="Cambria" w:hAnsi="Cambria"/>
                <w:sz w:val="24"/>
                <w:szCs w:val="24"/>
                <w:lang w:eastAsia="bg-BG"/>
              </w:rPr>
              <w:t xml:space="preserve"> съгласно националното законодателство</w:t>
            </w:r>
            <w:r w:rsidRPr="006A5371">
              <w:rPr>
                <w:rFonts w:ascii="Cambria" w:hAnsi="Cambria"/>
                <w:bCs/>
                <w:sz w:val="24"/>
                <w:szCs w:val="24"/>
              </w:rPr>
              <w:t xml:space="preserve">) на </w:t>
            </w:r>
            <w:r w:rsidR="00C80103">
              <w:rPr>
                <w:rFonts w:ascii="Cambria" w:hAnsi="Cambria"/>
                <w:bCs/>
                <w:sz w:val="24"/>
                <w:szCs w:val="24"/>
              </w:rPr>
              <w:t>специализанта</w:t>
            </w:r>
            <w:r w:rsidR="00ED62DC">
              <w:rPr>
                <w:rFonts w:ascii="Cambria" w:hAnsi="Cambria"/>
                <w:bCs/>
                <w:sz w:val="24"/>
                <w:szCs w:val="24"/>
              </w:rPr>
              <w:t>.</w:t>
            </w:r>
          </w:p>
          <w:p w14:paraId="2FF879CA" w14:textId="71F649AF" w:rsidR="00ED62DC" w:rsidRDefault="00ED62DC" w:rsidP="00ED62DC">
            <w:pPr>
              <w:pStyle w:val="ListParagraph"/>
              <w:numPr>
                <w:ilvl w:val="0"/>
                <w:numId w:val="25"/>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възнаграждения (вкл. задължителни здравни и осигурителни вноски за сметка на осигурителя, както и всички задължителни плащания на работодателя по трудовото правоотношение</w:t>
            </w:r>
            <w:r w:rsidRPr="006A5371">
              <w:rPr>
                <w:rFonts w:ascii="Cambria" w:hAnsi="Cambria"/>
                <w:sz w:val="24"/>
                <w:szCs w:val="24"/>
                <w:lang w:eastAsia="bg-BG"/>
              </w:rPr>
              <w:t xml:space="preserve"> съгласно националното законодателство</w:t>
            </w:r>
            <w:r w:rsidRPr="006A5371">
              <w:rPr>
                <w:rFonts w:ascii="Cambria" w:hAnsi="Cambria"/>
                <w:bCs/>
                <w:sz w:val="24"/>
                <w:szCs w:val="24"/>
              </w:rPr>
              <w:t xml:space="preserve">) на </w:t>
            </w:r>
            <w:r>
              <w:rPr>
                <w:rFonts w:ascii="Cambria" w:hAnsi="Cambria"/>
                <w:bCs/>
                <w:sz w:val="24"/>
                <w:szCs w:val="24"/>
              </w:rPr>
              <w:t>постдокторанта.</w:t>
            </w:r>
          </w:p>
          <w:p w14:paraId="7AFECC04" w14:textId="4C671725" w:rsidR="00C80103" w:rsidRDefault="00C80103" w:rsidP="006F7A19">
            <w:pPr>
              <w:jc w:val="both"/>
              <w:rPr>
                <w:rFonts w:ascii="Cambria" w:hAnsi="Cambria"/>
                <w:bCs/>
                <w:i/>
                <w:sz w:val="24"/>
                <w:szCs w:val="24"/>
              </w:rPr>
            </w:pPr>
            <w:r>
              <w:rPr>
                <w:rFonts w:ascii="Cambria" w:hAnsi="Cambria"/>
                <w:bCs/>
                <w:i/>
                <w:sz w:val="24"/>
                <w:szCs w:val="24"/>
              </w:rPr>
              <w:t xml:space="preserve">Стойностите на разходите за възнаграждение на специализанта се </w:t>
            </w:r>
            <w:r w:rsidRPr="00C80103">
              <w:rPr>
                <w:rFonts w:ascii="Cambria" w:hAnsi="Cambria"/>
                <w:bCs/>
                <w:i/>
                <w:sz w:val="24"/>
                <w:szCs w:val="24"/>
              </w:rPr>
              <w:t xml:space="preserve">определят на основата на месечно възнаграждение от </w:t>
            </w:r>
            <w:r w:rsidR="007970A8">
              <w:rPr>
                <w:rFonts w:ascii="Cambria" w:hAnsi="Cambria"/>
                <w:bCs/>
                <w:i/>
                <w:sz w:val="24"/>
                <w:szCs w:val="24"/>
              </w:rPr>
              <w:t xml:space="preserve">1600 </w:t>
            </w:r>
            <w:r w:rsidRPr="00C80103">
              <w:rPr>
                <w:rFonts w:ascii="Cambria" w:hAnsi="Cambria"/>
                <w:bCs/>
                <w:i/>
                <w:sz w:val="24"/>
                <w:szCs w:val="24"/>
              </w:rPr>
              <w:t xml:space="preserve">лв., като се отчете продължителността на проекта в месеци. </w:t>
            </w:r>
            <w:r w:rsidR="007970A8">
              <w:rPr>
                <w:rFonts w:ascii="Cambria" w:hAnsi="Cambria"/>
                <w:bCs/>
                <w:i/>
                <w:sz w:val="24"/>
                <w:szCs w:val="24"/>
              </w:rPr>
              <w:t>В р</w:t>
            </w:r>
            <w:r w:rsidRPr="00C80103">
              <w:rPr>
                <w:rFonts w:ascii="Cambria" w:hAnsi="Cambria"/>
                <w:bCs/>
                <w:i/>
                <w:sz w:val="24"/>
                <w:szCs w:val="24"/>
              </w:rPr>
              <w:t xml:space="preserve">азходите за възнаграждения на </w:t>
            </w:r>
            <w:r w:rsidR="007970A8">
              <w:rPr>
                <w:rFonts w:ascii="Cambria" w:hAnsi="Cambria"/>
                <w:bCs/>
                <w:i/>
                <w:sz w:val="24"/>
                <w:szCs w:val="24"/>
              </w:rPr>
              <w:t>специализантите</w:t>
            </w:r>
            <w:r w:rsidR="009D280F">
              <w:rPr>
                <w:rFonts w:ascii="Cambria" w:hAnsi="Cambria"/>
                <w:bCs/>
                <w:i/>
                <w:sz w:val="24"/>
                <w:szCs w:val="24"/>
              </w:rPr>
              <w:t xml:space="preserve"> са</w:t>
            </w:r>
            <w:r w:rsidRPr="00C80103">
              <w:rPr>
                <w:rFonts w:ascii="Cambria" w:hAnsi="Cambria"/>
                <w:bCs/>
                <w:i/>
                <w:sz w:val="24"/>
                <w:szCs w:val="24"/>
              </w:rPr>
              <w:t xml:space="preserve"> включени задължителни осигуровки за сметка на организацията.</w:t>
            </w:r>
          </w:p>
          <w:p w14:paraId="53D33E18" w14:textId="73E993EC" w:rsidR="00C80103" w:rsidRDefault="00C80103" w:rsidP="006F7A19">
            <w:pPr>
              <w:jc w:val="both"/>
              <w:rPr>
                <w:rFonts w:ascii="Cambria" w:hAnsi="Cambria"/>
                <w:bCs/>
                <w:i/>
                <w:sz w:val="24"/>
                <w:szCs w:val="24"/>
              </w:rPr>
            </w:pPr>
            <w:r w:rsidRPr="00C80103">
              <w:rPr>
                <w:rFonts w:ascii="Cambria" w:hAnsi="Cambria"/>
                <w:bCs/>
                <w:i/>
                <w:sz w:val="24"/>
                <w:szCs w:val="24"/>
              </w:rPr>
              <w:t xml:space="preserve">Стойностите на разходите за възнаграждение на </w:t>
            </w:r>
            <w:r>
              <w:rPr>
                <w:rFonts w:ascii="Cambria" w:hAnsi="Cambria"/>
                <w:bCs/>
                <w:i/>
                <w:sz w:val="24"/>
                <w:szCs w:val="24"/>
              </w:rPr>
              <w:t xml:space="preserve">постдокторанта </w:t>
            </w:r>
            <w:r w:rsidRPr="00C80103">
              <w:rPr>
                <w:rFonts w:ascii="Cambria" w:hAnsi="Cambria"/>
                <w:bCs/>
                <w:i/>
                <w:sz w:val="24"/>
                <w:szCs w:val="24"/>
              </w:rPr>
              <w:t xml:space="preserve">се определят на основата на месечно възнаграждение от </w:t>
            </w:r>
            <w:r w:rsidR="007970A8">
              <w:rPr>
                <w:rFonts w:ascii="Cambria" w:hAnsi="Cambria"/>
                <w:bCs/>
                <w:i/>
                <w:sz w:val="24"/>
                <w:szCs w:val="24"/>
              </w:rPr>
              <w:t>3500 лв</w:t>
            </w:r>
            <w:r w:rsidRPr="00C80103">
              <w:rPr>
                <w:rFonts w:ascii="Cambria" w:hAnsi="Cambria"/>
                <w:bCs/>
                <w:i/>
                <w:sz w:val="24"/>
                <w:szCs w:val="24"/>
              </w:rPr>
              <w:t>.</w:t>
            </w:r>
            <w:r w:rsidR="007970A8">
              <w:rPr>
                <w:rFonts w:ascii="Cambria" w:hAnsi="Cambria"/>
                <w:bCs/>
                <w:i/>
                <w:sz w:val="24"/>
                <w:szCs w:val="24"/>
              </w:rPr>
              <w:t>,</w:t>
            </w:r>
            <w:r w:rsidRPr="00C80103">
              <w:rPr>
                <w:rFonts w:ascii="Cambria" w:hAnsi="Cambria"/>
                <w:bCs/>
                <w:i/>
                <w:sz w:val="24"/>
                <w:szCs w:val="24"/>
              </w:rPr>
              <w:t xml:space="preserve"> </w:t>
            </w:r>
            <w:r w:rsidR="007970A8" w:rsidRPr="00C80103">
              <w:rPr>
                <w:rFonts w:ascii="Cambria" w:hAnsi="Cambria"/>
                <w:bCs/>
                <w:i/>
                <w:sz w:val="24"/>
                <w:szCs w:val="24"/>
              </w:rPr>
              <w:t>като се отчете продължителността на проекта в месеци</w:t>
            </w:r>
            <w:r w:rsidR="007970A8">
              <w:rPr>
                <w:rFonts w:ascii="Cambria" w:hAnsi="Cambria"/>
                <w:bCs/>
                <w:i/>
                <w:sz w:val="24"/>
                <w:szCs w:val="24"/>
              </w:rPr>
              <w:t>.</w:t>
            </w:r>
            <w:r w:rsidR="007970A8" w:rsidRPr="00C80103">
              <w:rPr>
                <w:rFonts w:ascii="Cambria" w:hAnsi="Cambria"/>
                <w:bCs/>
                <w:i/>
                <w:sz w:val="24"/>
                <w:szCs w:val="24"/>
              </w:rPr>
              <w:t xml:space="preserve"> </w:t>
            </w:r>
            <w:r w:rsidRPr="00C80103">
              <w:rPr>
                <w:rFonts w:ascii="Cambria" w:hAnsi="Cambria"/>
                <w:bCs/>
                <w:i/>
                <w:sz w:val="24"/>
                <w:szCs w:val="24"/>
              </w:rPr>
              <w:t xml:space="preserve">Разходите за възнаграждения на </w:t>
            </w:r>
            <w:r w:rsidR="007970A8">
              <w:rPr>
                <w:rFonts w:ascii="Cambria" w:hAnsi="Cambria"/>
                <w:bCs/>
                <w:i/>
                <w:sz w:val="24"/>
                <w:szCs w:val="24"/>
              </w:rPr>
              <w:t>пост</w:t>
            </w:r>
            <w:r w:rsidRPr="00C80103">
              <w:rPr>
                <w:rFonts w:ascii="Cambria" w:hAnsi="Cambria"/>
                <w:bCs/>
                <w:i/>
                <w:sz w:val="24"/>
                <w:szCs w:val="24"/>
              </w:rPr>
              <w:t>докторантите са с включени задължителни осигуровки за сметка на организацията.</w:t>
            </w:r>
          </w:p>
          <w:p w14:paraId="64020BB5" w14:textId="7CEF65AB" w:rsidR="006F7A19" w:rsidRDefault="006F7A19" w:rsidP="006F7A19">
            <w:pPr>
              <w:tabs>
                <w:tab w:val="left" w:pos="453"/>
                <w:tab w:val="left" w:pos="882"/>
              </w:tabs>
              <w:spacing w:before="120" w:after="120" w:line="240" w:lineRule="auto"/>
              <w:jc w:val="both"/>
              <w:rPr>
                <w:rFonts w:ascii="Cambria" w:hAnsi="Cambria"/>
                <w:b/>
                <w:bCs/>
                <w:i/>
                <w:sz w:val="24"/>
                <w:szCs w:val="24"/>
              </w:rPr>
            </w:pPr>
            <w:r w:rsidRPr="006A5371">
              <w:rPr>
                <w:rFonts w:ascii="Cambria" w:hAnsi="Cambria"/>
                <w:b/>
                <w:bCs/>
                <w:i/>
                <w:sz w:val="24"/>
                <w:szCs w:val="24"/>
              </w:rPr>
              <w:t xml:space="preserve">Финансират се само допустими разходи, отговарящи на условията, посочени в настоящите Условия за кандидатстване. </w:t>
            </w:r>
          </w:p>
          <w:p w14:paraId="071C57B2" w14:textId="77777777" w:rsidR="00E312EC" w:rsidRPr="006A5371" w:rsidRDefault="00E312EC" w:rsidP="006F7A19">
            <w:pPr>
              <w:tabs>
                <w:tab w:val="left" w:pos="453"/>
                <w:tab w:val="left" w:pos="882"/>
              </w:tabs>
              <w:spacing w:before="120" w:after="120" w:line="240" w:lineRule="auto"/>
              <w:jc w:val="both"/>
              <w:rPr>
                <w:rFonts w:ascii="Cambria" w:hAnsi="Cambria"/>
                <w:b/>
                <w:bCs/>
                <w:i/>
                <w:sz w:val="24"/>
                <w:szCs w:val="24"/>
              </w:rPr>
            </w:pPr>
          </w:p>
          <w:p w14:paraId="3D87F9F1" w14:textId="77777777" w:rsidR="006F7A19" w:rsidRPr="006A5371" w:rsidRDefault="006F7A19" w:rsidP="006F7A19">
            <w:pPr>
              <w:tabs>
                <w:tab w:val="left" w:pos="453"/>
                <w:tab w:val="left" w:pos="882"/>
              </w:tabs>
              <w:spacing w:before="120" w:after="120" w:line="240" w:lineRule="auto"/>
              <w:ind w:left="360"/>
              <w:jc w:val="both"/>
              <w:rPr>
                <w:rFonts w:ascii="Cambria" w:hAnsi="Cambria"/>
                <w:b/>
                <w:sz w:val="24"/>
                <w:szCs w:val="24"/>
              </w:rPr>
            </w:pPr>
            <w:r w:rsidRPr="006A5371">
              <w:rPr>
                <w:rFonts w:ascii="Cambria" w:hAnsi="Cambria"/>
                <w:bCs/>
                <w:sz w:val="24"/>
                <w:szCs w:val="24"/>
              </w:rPr>
              <w:lastRenderedPageBreak/>
              <w:t xml:space="preserve"> </w:t>
            </w:r>
            <w:r w:rsidRPr="006A5371">
              <w:rPr>
                <w:rFonts w:ascii="Cambria" w:hAnsi="Cambria"/>
                <w:b/>
                <w:sz w:val="24"/>
                <w:szCs w:val="24"/>
              </w:rPr>
              <w:t>II. НЕПРЕКИ РАЗХОДИ</w:t>
            </w:r>
          </w:p>
          <w:p w14:paraId="248C6E91" w14:textId="40A7067A" w:rsidR="006F7A19" w:rsidRPr="006A5371" w:rsidRDefault="006F7A19" w:rsidP="006F7A19">
            <w:pPr>
              <w:tabs>
                <w:tab w:val="left" w:pos="306"/>
              </w:tabs>
              <w:spacing w:before="120" w:after="120" w:line="240" w:lineRule="auto"/>
              <w:jc w:val="both"/>
              <w:rPr>
                <w:rFonts w:ascii="Cambria" w:hAnsi="Cambria"/>
                <w:sz w:val="24"/>
                <w:szCs w:val="24"/>
                <w:lang w:eastAsia="x-none"/>
              </w:rPr>
            </w:pPr>
            <w:r w:rsidRPr="006A5371">
              <w:rPr>
                <w:rFonts w:ascii="Cambria" w:hAnsi="Cambria"/>
                <w:b/>
                <w:sz w:val="24"/>
                <w:szCs w:val="24"/>
                <w:lang w:eastAsia="x-none"/>
              </w:rPr>
              <w:t>„Непреки разходи“</w:t>
            </w:r>
            <w:r w:rsidRPr="006A5371">
              <w:rPr>
                <w:rFonts w:ascii="Cambria" w:hAnsi="Cambria"/>
                <w:sz w:val="24"/>
                <w:szCs w:val="24"/>
                <w:lang w:eastAsia="x-none"/>
              </w:rPr>
              <w:t xml:space="preserve"> са разходите, които са свързани с изпълнението на дейности, предвидени в проекта, </w:t>
            </w:r>
            <w:r w:rsidR="007970A8">
              <w:rPr>
                <w:rFonts w:ascii="Cambria" w:hAnsi="Cambria"/>
                <w:sz w:val="24"/>
                <w:szCs w:val="24"/>
                <w:lang w:eastAsia="x-none"/>
              </w:rPr>
              <w:t xml:space="preserve">и </w:t>
            </w:r>
            <w:r w:rsidRPr="006A5371">
              <w:rPr>
                <w:rFonts w:ascii="Cambria" w:hAnsi="Cambria"/>
                <w:sz w:val="24"/>
                <w:szCs w:val="24"/>
                <w:lang w:eastAsia="x-none"/>
              </w:rPr>
              <w:t xml:space="preserve">които не допринасят пряко за постигането на неговите цели и резултати, но са необходими за неговото цялостно администриране, управление, оценка и финансово изпълнение. </w:t>
            </w:r>
          </w:p>
          <w:p w14:paraId="1D58043C" w14:textId="6F85CDBF" w:rsidR="0034366B" w:rsidRPr="000A2263" w:rsidRDefault="006F7A19" w:rsidP="00E312EC">
            <w:pPr>
              <w:tabs>
                <w:tab w:val="left" w:pos="453"/>
                <w:tab w:val="left" w:pos="882"/>
              </w:tabs>
              <w:spacing w:before="120" w:after="120" w:line="240" w:lineRule="auto"/>
              <w:jc w:val="both"/>
              <w:rPr>
                <w:rFonts w:ascii="Cambria" w:hAnsi="Cambria"/>
                <w:sz w:val="24"/>
                <w:szCs w:val="24"/>
                <w:lang w:eastAsia="x-none"/>
              </w:rPr>
            </w:pPr>
            <w:r w:rsidRPr="006A5371">
              <w:rPr>
                <w:rFonts w:ascii="Cambria" w:hAnsi="Cambria"/>
                <w:bCs/>
                <w:sz w:val="24"/>
                <w:szCs w:val="24"/>
              </w:rPr>
              <w:t>В рамките на настоящата процедура непреки разходи не са допустим разход.</w:t>
            </w:r>
          </w:p>
        </w:tc>
      </w:tr>
    </w:tbl>
    <w:p w14:paraId="2C6A534D" w14:textId="64164EA6" w:rsidR="00BE7982" w:rsidRPr="000A2263" w:rsidRDefault="0092779E" w:rsidP="0092779E">
      <w:pPr>
        <w:pStyle w:val="Heading2"/>
        <w:numPr>
          <w:ilvl w:val="0"/>
          <w:numId w:val="0"/>
        </w:numPr>
        <w:ind w:left="1288" w:hanging="720"/>
      </w:pPr>
      <w:bookmarkStart w:id="40" w:name="_Toc110441182"/>
      <w:r>
        <w:rPr>
          <w:lang w:val="bg-BG"/>
        </w:rPr>
        <w:lastRenderedPageBreak/>
        <w:t xml:space="preserve">9.3. </w:t>
      </w:r>
      <w:r w:rsidR="00BE7982" w:rsidRPr="000A2263">
        <w:t>Недопустими разходи</w:t>
      </w:r>
      <w:bookmarkEnd w:id="40"/>
    </w:p>
    <w:tbl>
      <w:tblPr>
        <w:tblStyle w:val="TableGrid"/>
        <w:tblW w:w="9351" w:type="dxa"/>
        <w:tblLook w:val="04A0" w:firstRow="1" w:lastRow="0" w:firstColumn="1" w:lastColumn="0" w:noHBand="0" w:noVBand="1"/>
      </w:tblPr>
      <w:tblGrid>
        <w:gridCol w:w="9351"/>
      </w:tblGrid>
      <w:tr w:rsidR="00402496" w:rsidRPr="000A2263" w14:paraId="192CC0C5" w14:textId="77777777" w:rsidTr="00811747">
        <w:tc>
          <w:tcPr>
            <w:tcW w:w="9351" w:type="dxa"/>
          </w:tcPr>
          <w:p w14:paraId="2E58C326" w14:textId="79F5F26D" w:rsidR="00A4497D" w:rsidRPr="00540ED7" w:rsidRDefault="00F645C8" w:rsidP="000960C1">
            <w:pPr>
              <w:spacing w:before="120" w:after="120" w:line="240" w:lineRule="auto"/>
              <w:rPr>
                <w:rFonts w:ascii="Cambria" w:hAnsi="Cambria"/>
                <w:sz w:val="24"/>
                <w:szCs w:val="24"/>
                <w:lang w:eastAsia="x-none"/>
              </w:rPr>
            </w:pPr>
            <w:r w:rsidRPr="00540ED7">
              <w:rPr>
                <w:rFonts w:ascii="Cambria" w:hAnsi="Cambria"/>
                <w:sz w:val="24"/>
                <w:szCs w:val="24"/>
                <w:lang w:eastAsia="x-none"/>
              </w:rPr>
              <w:t xml:space="preserve">Недопустими за финансиране в рамките на настоящата процедура са </w:t>
            </w:r>
            <w:r w:rsidR="00026D3C" w:rsidRPr="00540ED7">
              <w:rPr>
                <w:rFonts w:ascii="Cambria" w:hAnsi="Cambria"/>
                <w:sz w:val="24"/>
                <w:szCs w:val="24"/>
                <w:lang w:eastAsia="x-none"/>
              </w:rPr>
              <w:t>разходи,</w:t>
            </w:r>
            <w:r w:rsidR="002111A7" w:rsidRPr="00540ED7">
              <w:rPr>
                <w:rFonts w:ascii="Cambria" w:hAnsi="Cambria"/>
                <w:sz w:val="24"/>
                <w:szCs w:val="24"/>
                <w:lang w:eastAsia="x-none"/>
              </w:rPr>
              <w:t xml:space="preserve"> които не са изрично предвидени като </w:t>
            </w:r>
            <w:r w:rsidR="00E11D18" w:rsidRPr="00540ED7">
              <w:rPr>
                <w:rFonts w:ascii="Cambria" w:hAnsi="Cambria"/>
                <w:sz w:val="24"/>
                <w:szCs w:val="24"/>
                <w:lang w:eastAsia="x-none"/>
              </w:rPr>
              <w:t xml:space="preserve">категории </w:t>
            </w:r>
            <w:r w:rsidR="002111A7" w:rsidRPr="00540ED7">
              <w:rPr>
                <w:rFonts w:ascii="Cambria" w:hAnsi="Cambria"/>
                <w:sz w:val="24"/>
                <w:szCs w:val="24"/>
                <w:lang w:eastAsia="x-none"/>
              </w:rPr>
              <w:t xml:space="preserve">допустими </w:t>
            </w:r>
            <w:r w:rsidR="00E11D18" w:rsidRPr="00540ED7">
              <w:rPr>
                <w:rFonts w:ascii="Cambria" w:hAnsi="Cambria"/>
                <w:sz w:val="24"/>
                <w:szCs w:val="24"/>
                <w:lang w:eastAsia="x-none"/>
              </w:rPr>
              <w:t xml:space="preserve">разходи и/или не отговарят на условията </w:t>
            </w:r>
            <w:r w:rsidR="00B42F74" w:rsidRPr="00540ED7">
              <w:rPr>
                <w:rFonts w:ascii="Cambria" w:hAnsi="Cambria"/>
                <w:sz w:val="24"/>
                <w:szCs w:val="24"/>
                <w:lang w:eastAsia="x-none"/>
              </w:rPr>
              <w:t>за тяхната допустимост.</w:t>
            </w:r>
          </w:p>
          <w:p w14:paraId="708F5B6A" w14:textId="526F2A48" w:rsidR="00B42F74" w:rsidRPr="00540ED7" w:rsidRDefault="00B42F74" w:rsidP="000960C1">
            <w:pPr>
              <w:spacing w:before="120" w:after="120" w:line="240" w:lineRule="auto"/>
              <w:rPr>
                <w:rFonts w:ascii="Cambria" w:hAnsi="Cambria"/>
                <w:sz w:val="24"/>
                <w:szCs w:val="24"/>
                <w:lang w:eastAsia="x-none"/>
              </w:rPr>
            </w:pPr>
            <w:r w:rsidRPr="00540ED7">
              <w:rPr>
                <w:rFonts w:ascii="Cambria" w:hAnsi="Cambria"/>
                <w:sz w:val="24"/>
                <w:szCs w:val="24"/>
                <w:lang w:eastAsia="x-none"/>
              </w:rPr>
              <w:t xml:space="preserve">В частност, </w:t>
            </w:r>
            <w:r w:rsidR="00291F88" w:rsidRPr="00540ED7">
              <w:rPr>
                <w:rFonts w:ascii="Cambria" w:hAnsi="Cambria"/>
                <w:sz w:val="24"/>
                <w:szCs w:val="24"/>
                <w:lang w:eastAsia="x-none"/>
              </w:rPr>
              <w:t xml:space="preserve">с оглед избягване на съмнение, </w:t>
            </w:r>
            <w:r w:rsidR="00411FE6" w:rsidRPr="00540ED7">
              <w:rPr>
                <w:rFonts w:ascii="Cambria" w:hAnsi="Cambria"/>
                <w:sz w:val="24"/>
                <w:szCs w:val="24"/>
                <w:lang w:eastAsia="x-none"/>
              </w:rPr>
              <w:t>недопустими по процедурата са следните категории разходи:</w:t>
            </w:r>
          </w:p>
          <w:p w14:paraId="4D7C0929" w14:textId="2ABA078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за дейности извършени преди датата на влизане в сила на Регламент (ЕС) 2021/241 на Европейския Парламент и на Съвета от 12 февруари 2021 година за създаване на Механизъм за възстановяване и устойчивост, т.е. разходи за дейности преди 1 февруари 2020 г..</w:t>
            </w:r>
          </w:p>
          <w:p w14:paraId="2A785977" w14:textId="7777777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които вече са финансирани или подлежат на потвърдено и осигурено финансиране от други източници;</w:t>
            </w:r>
          </w:p>
          <w:p w14:paraId="660CEF76" w14:textId="7777777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за закупуване на активи и осъществяване на дейности, които не са пряко свързани с процедурата и предвидените в нея дейности;</w:t>
            </w:r>
          </w:p>
          <w:p w14:paraId="194B7BC7" w14:textId="7777777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за данъци, вкл. възстановим данък върху добавената стойност;</w:t>
            </w:r>
          </w:p>
          <w:p w14:paraId="7FD84912" w14:textId="7777777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за глоби, санкции и неустойки, възникнали в хода на изпълнение на договора;</w:t>
            </w:r>
          </w:p>
          <w:p w14:paraId="27783831" w14:textId="77777777" w:rsidR="006D5ACE" w:rsidRPr="00540ED7" w:rsidRDefault="006D5ACE" w:rsidP="006D5ACE">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за консултантски услуги по изготвяне на проектното предложение;</w:t>
            </w:r>
          </w:p>
          <w:p w14:paraId="4B766C7C" w14:textId="32ECD42D" w:rsidR="0068533C" w:rsidRPr="00540ED7" w:rsidRDefault="006D5ACE" w:rsidP="000960C1">
            <w:pPr>
              <w:pStyle w:val="ListParagraph"/>
              <w:numPr>
                <w:ilvl w:val="0"/>
                <w:numId w:val="5"/>
              </w:numPr>
              <w:spacing w:before="120" w:after="120" w:line="240" w:lineRule="auto"/>
              <w:rPr>
                <w:rFonts w:ascii="Cambria" w:hAnsi="Cambria"/>
                <w:i/>
                <w:iCs/>
                <w:sz w:val="24"/>
                <w:szCs w:val="24"/>
                <w:lang w:eastAsia="x-none"/>
              </w:rPr>
            </w:pPr>
            <w:r w:rsidRPr="00540ED7">
              <w:rPr>
                <w:rFonts w:ascii="Cambria" w:hAnsi="Cambria"/>
                <w:i/>
                <w:iCs/>
                <w:sz w:val="24"/>
                <w:szCs w:val="24"/>
                <w:lang w:eastAsia="x-none"/>
              </w:rPr>
              <w:t>разходи, поставени в зависимост от използване на местни за сметка на вносни стоки</w:t>
            </w:r>
            <w:r w:rsidR="00540ED7">
              <w:rPr>
                <w:rFonts w:ascii="Cambria" w:hAnsi="Cambria"/>
                <w:i/>
                <w:iCs/>
                <w:sz w:val="24"/>
                <w:szCs w:val="24"/>
                <w:lang w:eastAsia="x-none"/>
              </w:rPr>
              <w:t>.</w:t>
            </w:r>
          </w:p>
        </w:tc>
      </w:tr>
    </w:tbl>
    <w:p w14:paraId="3F310D88" w14:textId="0EFCEDE0" w:rsidR="00D3539B" w:rsidRPr="000A2263" w:rsidRDefault="0092779E" w:rsidP="0092779E">
      <w:pPr>
        <w:pStyle w:val="Heading1"/>
        <w:spacing w:before="120" w:after="120" w:line="240" w:lineRule="auto"/>
        <w:rPr>
          <w:rFonts w:ascii="Cambria" w:hAnsi="Cambria"/>
          <w:lang w:val="bg-BG"/>
        </w:rPr>
      </w:pPr>
      <w:bookmarkStart w:id="41" w:name="_Toc110441183"/>
      <w:r>
        <w:rPr>
          <w:rFonts w:ascii="Cambria" w:hAnsi="Cambria"/>
          <w:lang w:val="bg-BG"/>
        </w:rPr>
        <w:t xml:space="preserve">10. </w:t>
      </w:r>
      <w:r w:rsidR="00D3539B" w:rsidRPr="000A2263">
        <w:rPr>
          <w:rFonts w:ascii="Cambria" w:hAnsi="Cambria"/>
          <w:lang w:val="bg-BG"/>
        </w:rPr>
        <w:t>Приложим режим на минимални/държавни помощи</w:t>
      </w:r>
      <w:bookmarkEnd w:id="41"/>
    </w:p>
    <w:tbl>
      <w:tblPr>
        <w:tblStyle w:val="TableGrid"/>
        <w:tblW w:w="9351" w:type="dxa"/>
        <w:tblLook w:val="04A0" w:firstRow="1" w:lastRow="0" w:firstColumn="1" w:lastColumn="0" w:noHBand="0" w:noVBand="1"/>
      </w:tblPr>
      <w:tblGrid>
        <w:gridCol w:w="9351"/>
      </w:tblGrid>
      <w:tr w:rsidR="003C6FE3" w:rsidRPr="000A2263" w14:paraId="26FD8A4F" w14:textId="77777777" w:rsidTr="00811747">
        <w:tc>
          <w:tcPr>
            <w:tcW w:w="9351" w:type="dxa"/>
          </w:tcPr>
          <w:p w14:paraId="361960B2" w14:textId="6C4D2F66" w:rsidR="008F441E" w:rsidRPr="00370B85" w:rsidRDefault="008F441E" w:rsidP="008F441E">
            <w:pPr>
              <w:spacing w:before="120" w:after="120" w:line="240" w:lineRule="auto"/>
              <w:jc w:val="both"/>
              <w:rPr>
                <w:rFonts w:ascii="Cambria" w:hAnsi="Cambria"/>
                <w:sz w:val="24"/>
                <w:szCs w:val="24"/>
              </w:rPr>
            </w:pPr>
            <w:bookmarkStart w:id="42" w:name="_Hlk106824741"/>
            <w:r w:rsidRPr="00370B85">
              <w:rPr>
                <w:rFonts w:ascii="Cambria" w:hAnsi="Cambria"/>
                <w:sz w:val="24"/>
                <w:szCs w:val="24"/>
              </w:rPr>
              <w:t>Предоставянето на безвъзмездната финансова помощ по тази процедура не попада в приложното поле на член 107, параграф 1 от Договора за функциониране на ЕС. Получатели на финансирането са самостоятелни научни</w:t>
            </w:r>
            <w:r w:rsidR="009D280F">
              <w:rPr>
                <w:rFonts w:ascii="Cambria" w:hAnsi="Cambria"/>
                <w:sz w:val="24"/>
                <w:szCs w:val="24"/>
              </w:rPr>
              <w:t xml:space="preserve"> и експертни</w:t>
            </w:r>
            <w:r w:rsidRPr="00370B85">
              <w:rPr>
                <w:rFonts w:ascii="Cambria" w:hAnsi="Cambria"/>
                <w:sz w:val="24"/>
                <w:szCs w:val="24"/>
              </w:rPr>
              <w:t xml:space="preserve"> звен</w:t>
            </w:r>
            <w:r w:rsidR="009D280F">
              <w:rPr>
                <w:rFonts w:ascii="Cambria" w:hAnsi="Cambria"/>
                <w:sz w:val="24"/>
                <w:szCs w:val="24"/>
              </w:rPr>
              <w:t>а</w:t>
            </w:r>
            <w:r w:rsidRPr="00370B85">
              <w:rPr>
                <w:rFonts w:ascii="Cambria" w:hAnsi="Cambria"/>
                <w:sz w:val="24"/>
                <w:szCs w:val="24"/>
              </w:rPr>
              <w:t xml:space="preserve"> на БАН (СНЗ на БАН), които са организации за научни изследвания и разпространение на знания,</w:t>
            </w:r>
            <w:r w:rsidRPr="00370B85">
              <w:rPr>
                <w:rStyle w:val="FootnoteReference"/>
                <w:rFonts w:ascii="Cambria" w:hAnsi="Cambria"/>
                <w:sz w:val="24"/>
                <w:szCs w:val="24"/>
              </w:rPr>
              <w:footnoteReference w:id="11"/>
            </w:r>
            <w:r w:rsidRPr="00370B85">
              <w:rPr>
                <w:rFonts w:ascii="Cambria" w:hAnsi="Cambria"/>
                <w:sz w:val="24"/>
                <w:szCs w:val="24"/>
              </w:rPr>
              <w:t xml:space="preserve"> съгласно т. 16, б. ее от Рамката. Това обстоятелство позволява инвестицията по процедурата да бъде реализирана в условията на раздел на раздел 2.1.1 Публично финансиране на нестопански дейности от Рамката. </w:t>
            </w:r>
          </w:p>
          <w:p w14:paraId="069F5BA4" w14:textId="61E24FC9" w:rsidR="008F441E" w:rsidRPr="00370B85" w:rsidRDefault="008F441E" w:rsidP="008F441E">
            <w:pPr>
              <w:spacing w:before="120" w:after="120" w:line="240" w:lineRule="auto"/>
              <w:jc w:val="both"/>
              <w:rPr>
                <w:rFonts w:ascii="Cambria" w:hAnsi="Cambria"/>
                <w:sz w:val="24"/>
                <w:szCs w:val="24"/>
              </w:rPr>
            </w:pPr>
            <w:r w:rsidRPr="00370B85">
              <w:rPr>
                <w:rFonts w:ascii="Cambria" w:hAnsi="Cambria"/>
                <w:sz w:val="24"/>
                <w:szCs w:val="24"/>
              </w:rPr>
              <w:t xml:space="preserve">СНЗ на БАН осъществяват основно дейности с нестопански характер, които са определени в чл. 20 на Рамката. Към дейностите с нестопанска цел спадат дейности свързани с обучение и повишаване на квалификацията, независими НИРД, </w:t>
            </w:r>
            <w:r w:rsidRPr="00370B85">
              <w:rPr>
                <w:rFonts w:ascii="Cambria" w:hAnsi="Cambria"/>
                <w:sz w:val="24"/>
                <w:szCs w:val="24"/>
              </w:rPr>
              <w:lastRenderedPageBreak/>
              <w:t xml:space="preserve">включително съвместни НИРД, при които организацията участва в ефективно сътрудничество, широко разпространение на резултатите от научните изследвания, при неизключителни и недискриминационни условия. </w:t>
            </w:r>
          </w:p>
          <w:p w14:paraId="24294810" w14:textId="77777777" w:rsidR="00051065" w:rsidRPr="007B1354" w:rsidRDefault="00051065" w:rsidP="00051065">
            <w:pPr>
              <w:spacing w:before="120" w:after="120" w:line="240" w:lineRule="auto"/>
              <w:jc w:val="both"/>
              <w:rPr>
                <w:rFonts w:ascii="Cambria" w:hAnsi="Cambria"/>
                <w:sz w:val="24"/>
                <w:szCs w:val="24"/>
              </w:rPr>
            </w:pPr>
            <w:r w:rsidRPr="007B1354">
              <w:rPr>
                <w:rFonts w:ascii="Cambria" w:hAnsi="Cambria"/>
                <w:sz w:val="24"/>
                <w:szCs w:val="24"/>
              </w:rPr>
              <w:t>Дейностите по трансфер на знания по смисъла на чл. 20, б. „б“ са с нестопански характер, когато се осъществяват от научноизследователската организация (СНЗ на БАН) и всички печалби от тези дейности се реинвестират в основните дейности на научноизследователската организация или инфраструктура.</w:t>
            </w:r>
          </w:p>
          <w:p w14:paraId="2A8B674A" w14:textId="4D326583" w:rsidR="008F441E" w:rsidRPr="00894129"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 xml:space="preserve">Нестопански по своя характер са фундаменталните научни изследвания, отговарящи на т. 16, </w:t>
            </w:r>
            <w:bookmarkStart w:id="43" w:name="_Hlk155711635"/>
            <w:r w:rsidRPr="00370B85">
              <w:rPr>
                <w:rFonts w:ascii="Cambria" w:hAnsi="Cambria"/>
                <w:bCs/>
                <w:sz w:val="24"/>
                <w:szCs w:val="24"/>
              </w:rPr>
              <w:t>б. „н“ от Рамката</w:t>
            </w:r>
            <w:bookmarkEnd w:id="43"/>
            <w:r w:rsidRPr="00370B85">
              <w:rPr>
                <w:rStyle w:val="FootnoteReference"/>
                <w:rFonts w:ascii="Cambria" w:hAnsi="Cambria"/>
                <w:bCs/>
                <w:sz w:val="24"/>
                <w:szCs w:val="24"/>
              </w:rPr>
              <w:footnoteReference w:id="12"/>
            </w:r>
            <w:r w:rsidRPr="00370B85">
              <w:rPr>
                <w:rFonts w:ascii="Cambria" w:hAnsi="Cambria"/>
                <w:bCs/>
                <w:sz w:val="24"/>
                <w:szCs w:val="24"/>
              </w:rPr>
              <w:t>. Индустриалните научни изследвания (т. 16, б. „с“</w:t>
            </w:r>
            <w:r w:rsidRPr="00370B85">
              <w:rPr>
                <w:rStyle w:val="FootnoteReference"/>
                <w:rFonts w:ascii="Cambria" w:hAnsi="Cambria"/>
                <w:bCs/>
                <w:sz w:val="24"/>
                <w:szCs w:val="24"/>
              </w:rPr>
              <w:footnoteReference w:id="13"/>
            </w:r>
            <w:r w:rsidRPr="00370B85">
              <w:rPr>
                <w:rFonts w:ascii="Cambria" w:hAnsi="Cambria"/>
                <w:bCs/>
                <w:sz w:val="24"/>
                <w:szCs w:val="24"/>
              </w:rPr>
              <w:t>), експерименталното развитие (т. 16, б. „к“</w:t>
            </w:r>
            <w:r w:rsidRPr="00370B85">
              <w:rPr>
                <w:rStyle w:val="FootnoteReference"/>
                <w:rFonts w:ascii="Cambria" w:hAnsi="Cambria"/>
                <w:bCs/>
                <w:sz w:val="24"/>
                <w:szCs w:val="24"/>
              </w:rPr>
              <w:footnoteReference w:id="14"/>
            </w:r>
            <w:r w:rsidRPr="00370B85">
              <w:rPr>
                <w:rFonts w:ascii="Cambria" w:hAnsi="Cambria"/>
                <w:bCs/>
                <w:sz w:val="24"/>
                <w:szCs w:val="24"/>
              </w:rPr>
              <w:t xml:space="preserve"> ) и проучването на осъществимостта (т. 16, б. „л“</w:t>
            </w:r>
            <w:r w:rsidRPr="00370B85">
              <w:rPr>
                <w:rStyle w:val="FootnoteReference"/>
                <w:rFonts w:ascii="Cambria" w:hAnsi="Cambria"/>
                <w:bCs/>
                <w:sz w:val="24"/>
                <w:szCs w:val="24"/>
              </w:rPr>
              <w:footnoteReference w:id="15"/>
            </w:r>
            <w:r w:rsidRPr="00370B85">
              <w:rPr>
                <w:rFonts w:ascii="Cambria" w:hAnsi="Cambria"/>
                <w:bCs/>
                <w:sz w:val="24"/>
                <w:szCs w:val="24"/>
              </w:rPr>
              <w:t xml:space="preserve"> ) от Рамката</w:t>
            </w:r>
            <w:r w:rsidRPr="00370B85">
              <w:t xml:space="preserve"> м</w:t>
            </w:r>
            <w:r w:rsidRPr="00370B85">
              <w:rPr>
                <w:rFonts w:ascii="Cambria" w:hAnsi="Cambria"/>
                <w:bCs/>
                <w:sz w:val="24"/>
                <w:szCs w:val="24"/>
              </w:rPr>
              <w:t>огат да бъдат класифицирани като нестопански, ако са изпълнени в ефективно сътрудничество по смисъла на т. 16, б. „з“ от Рамката и</w:t>
            </w:r>
            <w:r w:rsidRPr="00370B85">
              <w:t xml:space="preserve"> </w:t>
            </w:r>
            <w:r w:rsidRPr="00370B85">
              <w:rPr>
                <w:rFonts w:ascii="Cambria" w:hAnsi="Cambria"/>
                <w:bCs/>
                <w:sz w:val="24"/>
                <w:szCs w:val="24"/>
              </w:rPr>
              <w:t xml:space="preserve">се спазват условията на т. 28 и т. 29 от Рамката за ефективно сътрудничество с предприятия. Редът и условията на сътрудничеството по т. 28 и т. 29 от Рамката по-специално по отношение на приноса за разходите, споделянето на рисковете и резултатите, разпространението на резултатите, достъпът до и правилата за разпределението на правата върху интелектуалната собственост (ПИС), се договорят преди началото на дейностите и се включват в съответния договор за сътрудничество. При изпълнение на някои от условията на т. 29, като например прилагането на т. б) и т. в) (т.е. резултатите от сътрудничеството, които не пораждат ПИС, могат да бъдат широко разпространени и всички ПИС, </w:t>
            </w:r>
            <w:r w:rsidRPr="00370B85">
              <w:rPr>
                <w:rFonts w:ascii="Cambria" w:hAnsi="Cambria"/>
                <w:bCs/>
                <w:sz w:val="24"/>
                <w:szCs w:val="24"/>
              </w:rPr>
              <w:lastRenderedPageBreak/>
              <w:t xml:space="preserve">произтичащи от дейността на научноизследователските организации, се предоставят изцяло на тях, или всички ПИС, произтичащи от проекта за съответната разработка, както и свързаните с тях права на достъп, се разпределят между сътрудничещите си партньори по начин, който отразява адекватно техните работни пакети, вноски и съответни интереси), се приема, че научната организация не предоставя непряка държавна помощ. Реинвестирането на приходите от дейностите по трансфер на знания, извършени от организацията, в основните ѝ дейности с нестопанска цел, определя дейностите по трансфер на знания като </w:t>
            </w:r>
            <w:r w:rsidRPr="00894129">
              <w:rPr>
                <w:rFonts w:ascii="Cambria" w:hAnsi="Cambria"/>
                <w:bCs/>
                <w:sz w:val="24"/>
                <w:szCs w:val="24"/>
              </w:rPr>
              <w:t>нестопански.</w:t>
            </w:r>
          </w:p>
          <w:p w14:paraId="3D027E2E" w14:textId="206DFCD3" w:rsidR="001E064E" w:rsidRPr="00894129" w:rsidRDefault="001E064E" w:rsidP="008F441E">
            <w:pPr>
              <w:spacing w:before="120" w:after="120" w:line="240" w:lineRule="auto"/>
              <w:jc w:val="both"/>
              <w:rPr>
                <w:rFonts w:ascii="Cambria" w:hAnsi="Cambria"/>
                <w:bCs/>
                <w:sz w:val="24"/>
                <w:szCs w:val="24"/>
              </w:rPr>
            </w:pPr>
            <w:r w:rsidRPr="00894129">
              <w:rPr>
                <w:rFonts w:ascii="Cambria" w:hAnsi="Cambria"/>
                <w:bCs/>
                <w:sz w:val="24"/>
                <w:szCs w:val="24"/>
              </w:rPr>
              <w:t xml:space="preserve">За целите на настоящата процедура, </w:t>
            </w:r>
            <w:bookmarkStart w:id="44" w:name="_Hlk155710966"/>
            <w:r w:rsidRPr="00894129">
              <w:rPr>
                <w:rFonts w:ascii="Cambria" w:hAnsi="Cambria"/>
                <w:bCs/>
                <w:sz w:val="24"/>
                <w:szCs w:val="24"/>
              </w:rPr>
              <w:t>възнагражденията на специализантите и постдокторантите са допустим разход, само ако тези лица не участват в стопанските дейности на научноизследователската организация (СНЗ на БАН)</w:t>
            </w:r>
            <w:bookmarkEnd w:id="44"/>
            <w:r w:rsidRPr="00894129">
              <w:rPr>
                <w:rFonts w:ascii="Cambria" w:hAnsi="Cambria"/>
                <w:bCs/>
                <w:sz w:val="24"/>
                <w:szCs w:val="24"/>
              </w:rPr>
              <w:t>, за спазването на което изискване се представя декларация преди сключването на договора за предоставяне на фи</w:t>
            </w:r>
            <w:r w:rsidR="00964538" w:rsidRPr="00894129">
              <w:rPr>
                <w:rFonts w:ascii="Cambria" w:hAnsi="Cambria"/>
                <w:bCs/>
                <w:sz w:val="24"/>
                <w:szCs w:val="24"/>
              </w:rPr>
              <w:t>нансирането. В случай, че при извършването на проверка от СНД се установи неспазване на това изискване, се дължи възстановяване на получената държавна помощ по реда и в размера, посочени по-долу.</w:t>
            </w:r>
          </w:p>
          <w:p w14:paraId="41064B03" w14:textId="2D89F97A" w:rsidR="008F441E" w:rsidRPr="00370B85" w:rsidRDefault="008F441E" w:rsidP="008F441E">
            <w:pPr>
              <w:spacing w:before="120" w:after="120" w:line="240" w:lineRule="auto"/>
              <w:jc w:val="both"/>
              <w:rPr>
                <w:rFonts w:ascii="Cambria" w:hAnsi="Cambria"/>
                <w:bCs/>
                <w:sz w:val="24"/>
                <w:szCs w:val="24"/>
              </w:rPr>
            </w:pPr>
            <w:r w:rsidRPr="00894129">
              <w:rPr>
                <w:rFonts w:ascii="Cambria" w:hAnsi="Cambria"/>
                <w:bCs/>
                <w:sz w:val="24"/>
                <w:szCs w:val="24"/>
              </w:rPr>
              <w:t>Съгласно чл. 16 на Правилата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w:t>
            </w:r>
            <w:r w:rsidRPr="00370B85">
              <w:rPr>
                <w:rFonts w:ascii="Cambria" w:hAnsi="Cambria"/>
                <w:bCs/>
                <w:sz w:val="24"/>
                <w:szCs w:val="24"/>
              </w:rPr>
              <w:t xml:space="preserve"> научни звена</w:t>
            </w:r>
            <w:r w:rsidR="0047535C" w:rsidRPr="00370B85">
              <w:rPr>
                <w:rFonts w:ascii="Cambria" w:hAnsi="Cambria"/>
                <w:bCs/>
                <w:sz w:val="24"/>
                <w:szCs w:val="24"/>
              </w:rPr>
              <w:t xml:space="preserve">, последните са </w:t>
            </w:r>
            <w:r w:rsidRPr="00370B85">
              <w:rPr>
                <w:rFonts w:ascii="Cambria" w:hAnsi="Cambria"/>
                <w:bCs/>
                <w:sz w:val="24"/>
                <w:szCs w:val="24"/>
              </w:rPr>
              <w:t>определен</w:t>
            </w:r>
            <w:r w:rsidR="0047535C" w:rsidRPr="00370B85">
              <w:rPr>
                <w:rFonts w:ascii="Cambria" w:hAnsi="Cambria"/>
                <w:bCs/>
                <w:sz w:val="24"/>
                <w:szCs w:val="24"/>
              </w:rPr>
              <w:t>и</w:t>
            </w:r>
            <w:r w:rsidRPr="00370B85">
              <w:rPr>
                <w:rFonts w:ascii="Cambria" w:hAnsi="Cambria"/>
                <w:bCs/>
                <w:sz w:val="24"/>
                <w:szCs w:val="24"/>
              </w:rPr>
              <w:t xml:space="preserve"> като организационна единица (субект), за която се изчислява годишният капацитет използван за стопански дейности.</w:t>
            </w:r>
          </w:p>
          <w:p w14:paraId="702C3730" w14:textId="77777777" w:rsidR="0047535C"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 xml:space="preserve">Счетоводната система на </w:t>
            </w:r>
            <w:r w:rsidR="0047535C" w:rsidRPr="00370B85">
              <w:rPr>
                <w:rFonts w:ascii="Cambria" w:hAnsi="Cambria"/>
                <w:bCs/>
                <w:sz w:val="24"/>
                <w:szCs w:val="24"/>
              </w:rPr>
              <w:t>СНЗ на БАН</w:t>
            </w:r>
            <w:r w:rsidRPr="00370B85">
              <w:rPr>
                <w:rFonts w:ascii="Cambria" w:hAnsi="Cambria"/>
                <w:bCs/>
                <w:sz w:val="24"/>
                <w:szCs w:val="24"/>
              </w:rPr>
              <w:t xml:space="preserve"> разграничава стопанските и нестопанските дейности, техните разходи, финансиране и приходи, така че да се избегне ефективно кръстосаното субсидиране. </w:t>
            </w:r>
          </w:p>
          <w:p w14:paraId="123AE883" w14:textId="6B4E232E"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Финансирането по настоящата процедура ще бъде предоставено при спазване на следните изисквания:</w:t>
            </w:r>
          </w:p>
          <w:p w14:paraId="78F6B0FE" w14:textId="0954BBE8" w:rsidR="008F441E" w:rsidRPr="00370B85" w:rsidRDefault="008F441E" w:rsidP="008F441E">
            <w:pPr>
              <w:spacing w:before="120" w:after="120" w:line="240" w:lineRule="auto"/>
              <w:jc w:val="both"/>
              <w:rPr>
                <w:rFonts w:ascii="Cambria" w:hAnsi="Cambria"/>
                <w:bCs/>
                <w:sz w:val="24"/>
                <w:szCs w:val="24"/>
              </w:rPr>
            </w:pPr>
            <w:bookmarkStart w:id="45" w:name="_Hlk124956819"/>
            <w:r w:rsidRPr="00370B85">
              <w:rPr>
                <w:rFonts w:ascii="Cambria" w:hAnsi="Cambria"/>
                <w:bCs/>
                <w:sz w:val="24"/>
                <w:szCs w:val="24"/>
              </w:rPr>
              <w:t xml:space="preserve">- Преди предоставяне на финансирането, СНД ще извърши проверка на годишния финансов отчет на </w:t>
            </w:r>
            <w:r w:rsidR="0047535C" w:rsidRPr="00370B85">
              <w:rPr>
                <w:rFonts w:ascii="Cambria" w:hAnsi="Cambria"/>
                <w:bCs/>
                <w:sz w:val="24"/>
                <w:szCs w:val="24"/>
              </w:rPr>
              <w:t>СНЗ на БАН</w:t>
            </w:r>
            <w:r w:rsidR="00894129">
              <w:rPr>
                <w:rFonts w:ascii="Cambria" w:hAnsi="Cambria"/>
                <w:bCs/>
                <w:sz w:val="24"/>
                <w:szCs w:val="24"/>
              </w:rPr>
              <w:t xml:space="preserve"> за 2023</w:t>
            </w:r>
            <w:r w:rsidRPr="00370B85">
              <w:rPr>
                <w:rFonts w:ascii="Cambria" w:hAnsi="Cambria"/>
                <w:bCs/>
                <w:sz w:val="24"/>
                <w:szCs w:val="24"/>
              </w:rPr>
              <w:t xml:space="preserve"> г. за спазването на т. 19 от Рамка за държавна помощ за научни изследвания, развитие и иновации и установи, че съотношението на двата вида дейности и на техните разходи, финансиране и приходи могат да бъдат ясно разделени, така че ефективно да се избегне кръстосаното субсидиране;</w:t>
            </w:r>
            <w:r w:rsidR="0047535C" w:rsidRPr="00370B85">
              <w:rPr>
                <w:rFonts w:ascii="Cambria" w:hAnsi="Cambria"/>
                <w:bCs/>
                <w:sz w:val="24"/>
                <w:szCs w:val="24"/>
              </w:rPr>
              <w:t xml:space="preserve"> </w:t>
            </w:r>
          </w:p>
          <w:p w14:paraId="2AF10473" w14:textId="468EE17C"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 xml:space="preserve"> - Преди предоставяне на финансирането, СНД ще извърши проверка на годишния финансов отчет на </w:t>
            </w:r>
            <w:r w:rsidR="0047535C" w:rsidRPr="00370B85">
              <w:rPr>
                <w:rFonts w:ascii="Cambria" w:hAnsi="Cambria"/>
                <w:bCs/>
                <w:sz w:val="24"/>
                <w:szCs w:val="24"/>
              </w:rPr>
              <w:t>СНЗ на БАН</w:t>
            </w:r>
            <w:r w:rsidR="00894129">
              <w:rPr>
                <w:rFonts w:ascii="Cambria" w:hAnsi="Cambria"/>
                <w:bCs/>
                <w:sz w:val="24"/>
                <w:szCs w:val="24"/>
              </w:rPr>
              <w:t xml:space="preserve"> за 2023</w:t>
            </w:r>
            <w:r w:rsidRPr="00370B85">
              <w:rPr>
                <w:rFonts w:ascii="Cambria" w:hAnsi="Cambria"/>
                <w:bCs/>
                <w:sz w:val="24"/>
                <w:szCs w:val="24"/>
              </w:rPr>
              <w:t xml:space="preserve"> г. за спазването на т. 21 от Рамка </w:t>
            </w:r>
            <w:bookmarkStart w:id="46" w:name="_Hlk124957324"/>
            <w:r w:rsidRPr="00370B85">
              <w:rPr>
                <w:rFonts w:ascii="Cambria" w:hAnsi="Cambria"/>
                <w:bCs/>
                <w:sz w:val="24"/>
                <w:szCs w:val="24"/>
              </w:rPr>
              <w:t>за държавна помощ за научни изследвания, развитие и иновации</w:t>
            </w:r>
            <w:bookmarkEnd w:id="46"/>
            <w:r w:rsidRPr="00370B85">
              <w:t xml:space="preserve"> и </w:t>
            </w:r>
            <w:r w:rsidRPr="00370B85">
              <w:rPr>
                <w:sz w:val="24"/>
                <w:szCs w:val="24"/>
              </w:rPr>
              <w:t>установи, че</w:t>
            </w:r>
            <w:r w:rsidRPr="00370B85">
              <w:t xml:space="preserve"> </w:t>
            </w:r>
            <w:r w:rsidRPr="00370B85">
              <w:rPr>
                <w:rFonts w:ascii="Cambria" w:hAnsi="Cambria"/>
                <w:bCs/>
                <w:sz w:val="24"/>
                <w:szCs w:val="24"/>
              </w:rPr>
              <w:t>стопанските дейности потребяват точно същите ресурси (като материали, оборудване, труд и постоянен капитал) като нестопанските дейности и капацитетът, отпускан всяка година за тези дейности, не надвишава 20 % от съответния общ годишен капацитет на субекта;</w:t>
            </w:r>
            <w:r w:rsidR="0047535C" w:rsidRPr="00370B85">
              <w:rPr>
                <w:rFonts w:ascii="Cambria" w:hAnsi="Cambria"/>
                <w:bCs/>
                <w:sz w:val="24"/>
                <w:szCs w:val="24"/>
              </w:rPr>
              <w:t xml:space="preserve"> </w:t>
            </w:r>
          </w:p>
          <w:p w14:paraId="7B447322" w14:textId="2379341A"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 xml:space="preserve"> - Преди предоставяне на финансирането, СНД ще извърши проверка дали всяка една извършена дейност през годината правилно е определена като стопанска или нестопанска и дали разходите за нея са отнесени коректно на базата на годишния финансов отчет на </w:t>
            </w:r>
            <w:r w:rsidR="0047535C" w:rsidRPr="00370B85">
              <w:rPr>
                <w:rFonts w:ascii="Cambria" w:hAnsi="Cambria"/>
                <w:bCs/>
                <w:sz w:val="24"/>
                <w:szCs w:val="24"/>
              </w:rPr>
              <w:t>СНЗ на БАН</w:t>
            </w:r>
            <w:r w:rsidRPr="00370B85">
              <w:rPr>
                <w:rFonts w:ascii="Cambria" w:hAnsi="Cambria"/>
                <w:bCs/>
                <w:sz w:val="24"/>
                <w:szCs w:val="24"/>
              </w:rPr>
              <w:t xml:space="preserve"> за 202</w:t>
            </w:r>
            <w:r w:rsidR="00894129">
              <w:rPr>
                <w:rFonts w:ascii="Cambria" w:hAnsi="Cambria"/>
                <w:bCs/>
                <w:sz w:val="24"/>
                <w:szCs w:val="24"/>
              </w:rPr>
              <w:t>3</w:t>
            </w:r>
            <w:r w:rsidRPr="00370B85">
              <w:rPr>
                <w:rFonts w:ascii="Cambria" w:hAnsi="Cambria"/>
                <w:bCs/>
                <w:sz w:val="24"/>
                <w:szCs w:val="24"/>
              </w:rPr>
              <w:t xml:space="preserve"> г.</w:t>
            </w:r>
          </w:p>
          <w:bookmarkEnd w:id="45"/>
          <w:p w14:paraId="0C01EADF" w14:textId="7636F4CC"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 xml:space="preserve">Към момента на кандидатстване </w:t>
            </w:r>
            <w:r w:rsidR="0047535C" w:rsidRPr="00370B85">
              <w:rPr>
                <w:rFonts w:ascii="Cambria" w:hAnsi="Cambria"/>
                <w:bCs/>
                <w:sz w:val="24"/>
                <w:szCs w:val="24"/>
              </w:rPr>
              <w:t>всяко СНЗ на БАН, участващо в Процедурата за подбор с проектно предложение самостоятелно или в партньорство,</w:t>
            </w:r>
            <w:r w:rsidRPr="00370B85">
              <w:rPr>
                <w:rFonts w:ascii="Cambria" w:hAnsi="Cambria"/>
                <w:bCs/>
                <w:sz w:val="24"/>
                <w:szCs w:val="24"/>
              </w:rPr>
              <w:t xml:space="preserve"> ще представи декларация, за спазване на изискванията на </w:t>
            </w:r>
            <w:r w:rsidR="00894129">
              <w:rPr>
                <w:rFonts w:ascii="Cambria" w:hAnsi="Cambria"/>
                <w:bCs/>
                <w:sz w:val="24"/>
                <w:szCs w:val="24"/>
              </w:rPr>
              <w:t>т. 19 и т. 21 от Рамката за 2023</w:t>
            </w:r>
            <w:r w:rsidRPr="00370B85">
              <w:rPr>
                <w:rFonts w:ascii="Cambria" w:hAnsi="Cambria"/>
                <w:bCs/>
                <w:sz w:val="24"/>
                <w:szCs w:val="24"/>
              </w:rPr>
              <w:t xml:space="preserve"> г., както и че за целия полезен срок на годност на придобитата инфраструктура, определен в амортизационния план на </w:t>
            </w:r>
            <w:r w:rsidR="0047535C" w:rsidRPr="00370B85">
              <w:rPr>
                <w:rFonts w:ascii="Cambria" w:hAnsi="Cambria"/>
                <w:bCs/>
                <w:sz w:val="24"/>
                <w:szCs w:val="24"/>
              </w:rPr>
              <w:t>звеното, последното</w:t>
            </w:r>
            <w:r w:rsidRPr="00370B85">
              <w:rPr>
                <w:rFonts w:ascii="Cambria" w:hAnsi="Cambria"/>
                <w:bCs/>
                <w:sz w:val="24"/>
                <w:szCs w:val="24"/>
              </w:rPr>
              <w:t xml:space="preserve"> се задължава да спазва изискванията на т. 19 и т. 21 от Рамката, ще предоставя цялата изисквана от СНД </w:t>
            </w:r>
            <w:r w:rsidRPr="00370B85">
              <w:rPr>
                <w:rFonts w:ascii="Cambria" w:hAnsi="Cambria"/>
                <w:bCs/>
                <w:sz w:val="24"/>
                <w:szCs w:val="24"/>
              </w:rPr>
              <w:lastRenderedPageBreak/>
              <w:t xml:space="preserve">документация за проверка, както и задължение за възстановяване на установена с решение на Европейската комисия неправомерна и несъвместима държавна помощ или на неправилно използвана държавна помощ. Договорът ще бъде сключен и финансирането предоставено след извършването на проверките от СНД, посочени по-горе. </w:t>
            </w:r>
            <w:r w:rsidR="0047535C" w:rsidRPr="00370B85">
              <w:rPr>
                <w:rFonts w:ascii="Cambria" w:hAnsi="Cambria"/>
                <w:bCs/>
                <w:sz w:val="24"/>
                <w:szCs w:val="24"/>
              </w:rPr>
              <w:t xml:space="preserve"> </w:t>
            </w:r>
          </w:p>
          <w:p w14:paraId="0BDCD2C9" w14:textId="066FCB85" w:rsidR="00FE093B" w:rsidRPr="00FE093B" w:rsidRDefault="008F441E" w:rsidP="00FE093B">
            <w:pPr>
              <w:spacing w:before="120" w:after="120" w:line="240" w:lineRule="auto"/>
              <w:jc w:val="both"/>
              <w:rPr>
                <w:rFonts w:ascii="Cambria" w:hAnsi="Cambria"/>
                <w:bCs/>
                <w:sz w:val="24"/>
                <w:szCs w:val="24"/>
                <w:lang w:val="en-US"/>
              </w:rPr>
            </w:pPr>
            <w:r w:rsidRPr="00370B85">
              <w:rPr>
                <w:rFonts w:ascii="Cambria" w:hAnsi="Cambria"/>
                <w:bCs/>
                <w:sz w:val="24"/>
                <w:szCs w:val="24"/>
              </w:rPr>
              <w:t xml:space="preserve">Преди предоставяне на безвъзмездната финансова помощ </w:t>
            </w:r>
            <w:r w:rsidR="002B5CDF" w:rsidRPr="00370B85">
              <w:rPr>
                <w:rFonts w:ascii="Cambria" w:hAnsi="Cambria"/>
                <w:bCs/>
                <w:sz w:val="24"/>
                <w:szCs w:val="24"/>
              </w:rPr>
              <w:t xml:space="preserve">всяко СНЗ на БАН -  </w:t>
            </w:r>
            <w:r w:rsidRPr="00370B85">
              <w:rPr>
                <w:rFonts w:ascii="Cambria" w:hAnsi="Cambria"/>
                <w:bCs/>
                <w:sz w:val="24"/>
                <w:szCs w:val="24"/>
              </w:rPr>
              <w:t>кра</w:t>
            </w:r>
            <w:r w:rsidR="002B5CDF" w:rsidRPr="00370B85">
              <w:rPr>
                <w:rFonts w:ascii="Cambria" w:hAnsi="Cambria"/>
                <w:bCs/>
                <w:sz w:val="24"/>
                <w:szCs w:val="24"/>
              </w:rPr>
              <w:t xml:space="preserve">ен </w:t>
            </w:r>
            <w:r w:rsidRPr="00370B85">
              <w:rPr>
                <w:rFonts w:ascii="Cambria" w:hAnsi="Cambria"/>
                <w:bCs/>
                <w:sz w:val="24"/>
                <w:szCs w:val="24"/>
              </w:rPr>
              <w:t xml:space="preserve">получател трябва да представи на СНД за проверка доказателства за спазване на изискванията на т. 19 и т. 21 от Рамката. Доказателство за надлежното разпределение на разходите, финансирането и приходите ще бъде годишният финансов отчет </w:t>
            </w:r>
            <w:r w:rsidR="001269F7" w:rsidRPr="00370B85">
              <w:rPr>
                <w:rFonts w:ascii="Cambria" w:hAnsi="Cambria"/>
                <w:bCs/>
                <w:sz w:val="24"/>
                <w:szCs w:val="24"/>
              </w:rPr>
              <w:t xml:space="preserve">крайния получател </w:t>
            </w:r>
            <w:r w:rsidR="00894129">
              <w:rPr>
                <w:rFonts w:ascii="Cambria" w:hAnsi="Cambria"/>
                <w:bCs/>
                <w:sz w:val="24"/>
                <w:szCs w:val="24"/>
              </w:rPr>
              <w:t>за финансовата 2023</w:t>
            </w:r>
            <w:r w:rsidRPr="00370B85">
              <w:rPr>
                <w:rFonts w:ascii="Cambria" w:hAnsi="Cambria"/>
                <w:bCs/>
                <w:sz w:val="24"/>
                <w:szCs w:val="24"/>
              </w:rPr>
              <w:t xml:space="preserve"> година. Ако в резултат на проверката се установи неспазване на условията на т. 19 и т. 21 от Рамката и превишаване на прага от 20 % предоставен капацитет за стопанска дейност от общия годишен капацитет на субекта, то тогава субектът се превръща в „предприятие“ за целите на държавните помощи и не би могъл да получи финансиране в режим „непомощ“ за извършване на стопански дейности от публични източници. В случаите, когато при извършване на проверка СНД установи, че е налице превишение на прага по т. 21 от Рамката, СНД уведомява министъра на финансите за режим на помощ, попадащ в обхвата и условията на глава I и чл. 26 от Регламент № 651/2014 на Комисията за обявяване на някои категории помощи за съвместими с вътрешния пазар в приложение на членове 107 и 108 от Договора, като предоставя схема по общия регламент за групово освобождаване за оценка по реда на чл. 27 от ЗДП. </w:t>
            </w:r>
            <w:r w:rsidR="00FE093B" w:rsidRPr="00FE093B">
              <w:rPr>
                <w:rFonts w:ascii="Cambria" w:hAnsi="Cambria"/>
                <w:bCs/>
                <w:sz w:val="24"/>
                <w:szCs w:val="24"/>
              </w:rPr>
              <w:t>В случай на одобрение, подлежащи на възстановяване са 50% от инвестиционните разходи, използвани за стопанска дейност, отнесени към процента</w:t>
            </w:r>
            <w:r w:rsidR="001E064E">
              <w:rPr>
                <w:rFonts w:ascii="Cambria" w:hAnsi="Cambria"/>
                <w:bCs/>
                <w:sz w:val="24"/>
                <w:szCs w:val="24"/>
              </w:rPr>
              <w:t>,</w:t>
            </w:r>
            <w:r w:rsidR="00FE093B" w:rsidRPr="00FE093B">
              <w:rPr>
                <w:rFonts w:ascii="Cambria" w:hAnsi="Cambria"/>
                <w:bCs/>
                <w:sz w:val="24"/>
                <w:szCs w:val="24"/>
              </w:rPr>
              <w:t xml:space="preserve"> предоставен капацитет за стопанска дейност за годината на превишаването. За следващите години до края на полезния живот на активите се възстановяват 50% от инвестиционните разходи за съответните години. По отношение на оперативните разходи се възстановява 100 % от тези, използвани за стопанската дейност.</w:t>
            </w:r>
          </w:p>
          <w:p w14:paraId="41D91E99" w14:textId="318F2257"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СНД ще осъществява проверки за целия срок на проекта, включително за финансовата 2026 г., а в случаите на придобиване на ДМА и ДНА, ще осъществява проверки за спазване на горепосочените изисквания за целия полезен срок на годност на придобитата инфраструктура, определен в амортизационния план на субекта.</w:t>
            </w:r>
          </w:p>
          <w:p w14:paraId="4177ABC6" w14:textId="77777777" w:rsidR="008F441E" w:rsidRPr="00370B85" w:rsidRDefault="008F441E" w:rsidP="008F441E">
            <w:pPr>
              <w:spacing w:before="120" w:after="120" w:line="240" w:lineRule="auto"/>
              <w:jc w:val="both"/>
              <w:rPr>
                <w:rFonts w:ascii="Cambria" w:hAnsi="Cambria"/>
                <w:bCs/>
                <w:sz w:val="24"/>
                <w:szCs w:val="24"/>
              </w:rPr>
            </w:pPr>
            <w:r w:rsidRPr="00370B85">
              <w:rPr>
                <w:rFonts w:ascii="Cambria" w:hAnsi="Cambria"/>
                <w:bCs/>
                <w:sz w:val="24"/>
                <w:szCs w:val="24"/>
              </w:rPr>
              <w:t>Неправомерна и несъвместима държавна помощ или неправилно използвана държавна помощ се възстановява въз основа на решение на Европейската комисия по глава шеста от Закона за държавните помощи (ЗДП). При постановяване на решение на Европейската комисия за възстановяване на неправомерна, несъвместима или неправилно използвана държавна/минимална помощ Крайният получател се задължава да възстанови съответната сума, съгласно условията на решението.</w:t>
            </w:r>
          </w:p>
          <w:p w14:paraId="68B29B52" w14:textId="03A8E0EC" w:rsidR="00523759" w:rsidRPr="000A2263" w:rsidRDefault="008F441E" w:rsidP="002B5CDF">
            <w:pPr>
              <w:spacing w:before="120" w:after="120" w:line="240" w:lineRule="auto"/>
              <w:jc w:val="both"/>
              <w:rPr>
                <w:rFonts w:ascii="Cambria" w:hAnsi="Cambria"/>
                <w:sz w:val="24"/>
                <w:szCs w:val="24"/>
              </w:rPr>
            </w:pPr>
            <w:r w:rsidRPr="00370B85">
              <w:rPr>
                <w:rFonts w:ascii="Cambria" w:hAnsi="Cambria"/>
                <w:bCs/>
                <w:sz w:val="24"/>
                <w:szCs w:val="24"/>
              </w:rPr>
              <w:t>В случаите по чл. 38, ал. 3 от ЗДП, когато с решението на Европейската комисия за възстановяване на неправомерна и несъвместима държавна помощ или съответно на неправилно използвана държавна помощ не са индивидуализирани получателите на помощ и размерът на помощта, която трябва да се възстанови, СНД уведомява министъра на финансите за размера на получената помощ и датата на нейното получаване, както и предоставя всяка поискана информация и оказва съдействие при издаване на акт за установяване на публично вземане по реда на Административнопроцесуалния кодекс. СНД уведомява всички органи, предоставящи публично финансиране на</w:t>
            </w:r>
            <w:r w:rsidR="002B5CDF" w:rsidRPr="00370B85">
              <w:t xml:space="preserve"> </w:t>
            </w:r>
            <w:r w:rsidR="002B5CDF" w:rsidRPr="00370B85">
              <w:rPr>
                <w:rFonts w:ascii="Cambria" w:hAnsi="Cambria"/>
                <w:bCs/>
                <w:sz w:val="24"/>
                <w:szCs w:val="24"/>
              </w:rPr>
              <w:t>СНЗ на БАН.</w:t>
            </w:r>
          </w:p>
        </w:tc>
      </w:tr>
    </w:tbl>
    <w:p w14:paraId="0CF6BDAB" w14:textId="4651E13C" w:rsidR="0083148A" w:rsidRPr="000A2263" w:rsidRDefault="00970415" w:rsidP="00970415">
      <w:pPr>
        <w:pStyle w:val="Heading1"/>
        <w:spacing w:before="120" w:after="120" w:line="240" w:lineRule="auto"/>
        <w:rPr>
          <w:rFonts w:ascii="Cambria" w:hAnsi="Cambria"/>
          <w:lang w:val="bg-BG"/>
        </w:rPr>
      </w:pPr>
      <w:bookmarkStart w:id="47" w:name="_Toc110441184"/>
      <w:bookmarkEnd w:id="42"/>
      <w:r>
        <w:rPr>
          <w:rFonts w:ascii="Cambria" w:hAnsi="Cambria"/>
          <w:lang w:val="bg-BG"/>
        </w:rPr>
        <w:lastRenderedPageBreak/>
        <w:t xml:space="preserve">11. </w:t>
      </w:r>
      <w:r w:rsidR="00341F05" w:rsidRPr="000A2263">
        <w:rPr>
          <w:rFonts w:ascii="Cambria" w:hAnsi="Cambria"/>
          <w:lang w:val="bg-BG"/>
        </w:rPr>
        <w:t>Интензитет на безвъзмездното финансиране</w:t>
      </w:r>
      <w:bookmarkEnd w:id="47"/>
    </w:p>
    <w:tbl>
      <w:tblPr>
        <w:tblStyle w:val="TableGrid"/>
        <w:tblW w:w="9351" w:type="dxa"/>
        <w:tblLook w:val="04A0" w:firstRow="1" w:lastRow="0" w:firstColumn="1" w:lastColumn="0" w:noHBand="0" w:noVBand="1"/>
      </w:tblPr>
      <w:tblGrid>
        <w:gridCol w:w="9351"/>
      </w:tblGrid>
      <w:tr w:rsidR="00CA2EA2" w:rsidRPr="000A2263" w14:paraId="78B504FC" w14:textId="77777777" w:rsidTr="00811747">
        <w:tc>
          <w:tcPr>
            <w:tcW w:w="9351" w:type="dxa"/>
            <w:tcBorders>
              <w:top w:val="single" w:sz="4" w:space="0" w:color="auto"/>
              <w:left w:val="single" w:sz="4" w:space="0" w:color="auto"/>
              <w:bottom w:val="single" w:sz="4" w:space="0" w:color="auto"/>
              <w:right w:val="single" w:sz="4" w:space="0" w:color="auto"/>
            </w:tcBorders>
          </w:tcPr>
          <w:p w14:paraId="07E509C8" w14:textId="52EB9434" w:rsidR="00523759" w:rsidRPr="000A2263" w:rsidRDefault="00410830" w:rsidP="00AD2B2A">
            <w:pPr>
              <w:spacing w:before="120" w:after="120" w:line="240" w:lineRule="auto"/>
              <w:jc w:val="both"/>
              <w:rPr>
                <w:rFonts w:ascii="Cambria" w:hAnsi="Cambria"/>
                <w:sz w:val="24"/>
                <w:szCs w:val="24"/>
              </w:rPr>
            </w:pPr>
            <w:r w:rsidRPr="000A2263">
              <w:rPr>
                <w:rFonts w:ascii="Cambria" w:hAnsi="Cambria"/>
                <w:sz w:val="24"/>
                <w:szCs w:val="24"/>
                <w:lang w:eastAsia="x-none"/>
              </w:rPr>
              <w:t>100</w:t>
            </w:r>
            <w:r w:rsidR="00A7290A" w:rsidRPr="000A2263">
              <w:rPr>
                <w:rFonts w:ascii="Cambria" w:hAnsi="Cambria"/>
                <w:sz w:val="24"/>
                <w:szCs w:val="24"/>
                <w:lang w:eastAsia="x-none"/>
              </w:rPr>
              <w:t xml:space="preserve"> </w:t>
            </w:r>
            <w:r w:rsidRPr="000A2263">
              <w:rPr>
                <w:rFonts w:ascii="Cambria" w:hAnsi="Cambria"/>
                <w:sz w:val="24"/>
                <w:szCs w:val="24"/>
                <w:lang w:eastAsia="x-none"/>
              </w:rPr>
              <w:t>%</w:t>
            </w:r>
          </w:p>
        </w:tc>
      </w:tr>
    </w:tbl>
    <w:p w14:paraId="7EA3C531" w14:textId="28B0007B" w:rsidR="00C83EA4" w:rsidRPr="000A2263" w:rsidRDefault="00970415" w:rsidP="00970415">
      <w:pPr>
        <w:pStyle w:val="Heading1"/>
        <w:spacing w:before="120" w:after="120" w:line="240" w:lineRule="auto"/>
        <w:rPr>
          <w:rFonts w:ascii="Cambria" w:hAnsi="Cambria"/>
          <w:lang w:val="bg-BG"/>
        </w:rPr>
      </w:pPr>
      <w:bookmarkStart w:id="48" w:name="_Toc33615560"/>
      <w:bookmarkStart w:id="49" w:name="_Toc110441185"/>
      <w:r>
        <w:rPr>
          <w:rFonts w:ascii="Cambria" w:hAnsi="Cambria"/>
          <w:lang w:val="bg-BG"/>
        </w:rPr>
        <w:t xml:space="preserve">12. </w:t>
      </w:r>
      <w:r w:rsidR="00C83EA4" w:rsidRPr="000A2263">
        <w:rPr>
          <w:rFonts w:ascii="Cambria" w:hAnsi="Cambria"/>
          <w:lang w:val="bg-BG"/>
        </w:rPr>
        <w:t>Минимален и максимален размер на безвъзмездн</w:t>
      </w:r>
      <w:r w:rsidR="00C802A9" w:rsidRPr="000A2263">
        <w:rPr>
          <w:rFonts w:ascii="Cambria" w:hAnsi="Cambria"/>
          <w:lang w:val="bg-BG"/>
        </w:rPr>
        <w:t>о финансиране</w:t>
      </w:r>
      <w:r w:rsidR="00C83EA4" w:rsidRPr="000A2263">
        <w:rPr>
          <w:rFonts w:ascii="Cambria" w:hAnsi="Cambria"/>
          <w:lang w:val="bg-BG"/>
        </w:rPr>
        <w:t xml:space="preserve"> за </w:t>
      </w:r>
      <w:r w:rsidR="00EB432A" w:rsidRPr="000A2263">
        <w:rPr>
          <w:rFonts w:ascii="Cambria" w:hAnsi="Cambria"/>
          <w:lang w:val="bg-BG"/>
        </w:rPr>
        <w:t>индивидуален</w:t>
      </w:r>
      <w:r w:rsidR="00C83EA4" w:rsidRPr="000A2263">
        <w:rPr>
          <w:rFonts w:ascii="Cambria" w:hAnsi="Cambria"/>
          <w:lang w:val="bg-BG"/>
        </w:rPr>
        <w:t xml:space="preserve"> проект</w:t>
      </w:r>
      <w:bookmarkEnd w:id="48"/>
      <w:bookmarkEnd w:id="49"/>
    </w:p>
    <w:tbl>
      <w:tblPr>
        <w:tblStyle w:val="TableGrid"/>
        <w:tblW w:w="9464" w:type="dxa"/>
        <w:tblLook w:val="04A0" w:firstRow="1" w:lastRow="0" w:firstColumn="1" w:lastColumn="0" w:noHBand="0" w:noVBand="1"/>
      </w:tblPr>
      <w:tblGrid>
        <w:gridCol w:w="9464"/>
      </w:tblGrid>
      <w:tr w:rsidR="00576852" w:rsidRPr="00576852" w14:paraId="429606A7" w14:textId="77777777" w:rsidTr="00410830">
        <w:tc>
          <w:tcPr>
            <w:tcW w:w="9464" w:type="dxa"/>
            <w:shd w:val="clear" w:color="auto" w:fill="auto"/>
          </w:tcPr>
          <w:p w14:paraId="4CA6C8C4" w14:textId="49BA71C9" w:rsidR="00576852" w:rsidRPr="00576852" w:rsidRDefault="00576852" w:rsidP="00AD2B2A">
            <w:pPr>
              <w:spacing w:before="120" w:after="120" w:line="240" w:lineRule="auto"/>
              <w:ind w:left="284" w:hanging="253"/>
              <w:jc w:val="both"/>
              <w:rPr>
                <w:rFonts w:ascii="Cambria" w:hAnsi="Cambria"/>
                <w:sz w:val="24"/>
                <w:szCs w:val="24"/>
                <w:u w:val="single"/>
              </w:rPr>
            </w:pPr>
            <w:r w:rsidRPr="00576852">
              <w:rPr>
                <w:rFonts w:ascii="Cambria" w:hAnsi="Cambria"/>
                <w:sz w:val="24"/>
                <w:szCs w:val="24"/>
                <w:u w:val="single"/>
              </w:rPr>
              <w:t>За проекти на специализанти:</w:t>
            </w:r>
          </w:p>
          <w:p w14:paraId="5EDEC3E3" w14:textId="0FD875CA" w:rsidR="00576852" w:rsidRPr="00576852" w:rsidRDefault="00576852" w:rsidP="00051065">
            <w:pPr>
              <w:spacing w:before="120" w:after="120" w:line="240" w:lineRule="auto"/>
              <w:jc w:val="both"/>
              <w:rPr>
                <w:rFonts w:ascii="Cambria" w:hAnsi="Cambria"/>
                <w:sz w:val="24"/>
                <w:szCs w:val="24"/>
              </w:rPr>
            </w:pPr>
            <w:r w:rsidRPr="00576852">
              <w:rPr>
                <w:rFonts w:ascii="Cambria" w:hAnsi="Cambria"/>
                <w:bCs/>
                <w:sz w:val="24"/>
                <w:szCs w:val="24"/>
              </w:rPr>
              <w:t>9 940.55 лв. - м</w:t>
            </w:r>
            <w:r w:rsidR="00051065" w:rsidRPr="00576852">
              <w:rPr>
                <w:rFonts w:ascii="Cambria" w:hAnsi="Cambria"/>
                <w:sz w:val="24"/>
                <w:szCs w:val="24"/>
              </w:rPr>
              <w:t xml:space="preserve">инимален размер на безвъзмездното финансиране за </w:t>
            </w:r>
            <w:r w:rsidR="007970A8" w:rsidRPr="00576852">
              <w:rPr>
                <w:rFonts w:ascii="Cambria" w:hAnsi="Cambria"/>
                <w:sz w:val="24"/>
                <w:szCs w:val="24"/>
              </w:rPr>
              <w:t>индиви</w:t>
            </w:r>
            <w:r w:rsidRPr="00576852">
              <w:rPr>
                <w:rFonts w:ascii="Cambria" w:hAnsi="Cambria"/>
                <w:sz w:val="24"/>
                <w:szCs w:val="24"/>
              </w:rPr>
              <w:t>дуален проект със срок на изпълнение 6 месеца;</w:t>
            </w:r>
          </w:p>
          <w:p w14:paraId="484F8CFB" w14:textId="2EA8DEB4" w:rsidR="00051065" w:rsidRPr="00576852" w:rsidRDefault="00576852" w:rsidP="00051065">
            <w:pPr>
              <w:spacing w:before="120" w:after="120" w:line="240" w:lineRule="auto"/>
              <w:jc w:val="both"/>
              <w:rPr>
                <w:rFonts w:ascii="Cambria" w:hAnsi="Cambria"/>
                <w:sz w:val="24"/>
                <w:szCs w:val="24"/>
              </w:rPr>
            </w:pPr>
            <w:r w:rsidRPr="00576852">
              <w:rPr>
                <w:rFonts w:ascii="Cambria" w:hAnsi="Cambria"/>
                <w:bCs/>
                <w:sz w:val="24"/>
                <w:szCs w:val="24"/>
              </w:rPr>
              <w:t>13 254.07 лв. - м</w:t>
            </w:r>
            <w:r w:rsidR="00051065" w:rsidRPr="00576852">
              <w:rPr>
                <w:rFonts w:ascii="Cambria" w:hAnsi="Cambria"/>
                <w:sz w:val="24"/>
                <w:szCs w:val="24"/>
              </w:rPr>
              <w:t xml:space="preserve">аксимален размер на безвъзмездното </w:t>
            </w:r>
            <w:r w:rsidRPr="00576852">
              <w:rPr>
                <w:rFonts w:ascii="Cambria" w:hAnsi="Cambria"/>
                <w:sz w:val="24"/>
                <w:szCs w:val="24"/>
              </w:rPr>
              <w:t>финансиране за индивидуален проект със срок на изпълнение 8 месеца;</w:t>
            </w:r>
          </w:p>
          <w:p w14:paraId="530E086C" w14:textId="4216CB32" w:rsidR="00576852" w:rsidRPr="00576852" w:rsidRDefault="00576852" w:rsidP="00576852">
            <w:pPr>
              <w:spacing w:before="120" w:after="120" w:line="240" w:lineRule="auto"/>
              <w:jc w:val="both"/>
              <w:rPr>
                <w:rFonts w:ascii="Cambria" w:hAnsi="Cambria"/>
                <w:bCs/>
                <w:sz w:val="24"/>
                <w:szCs w:val="24"/>
                <w:u w:val="single"/>
              </w:rPr>
            </w:pPr>
            <w:r w:rsidRPr="00576852">
              <w:rPr>
                <w:rFonts w:ascii="Cambria" w:hAnsi="Cambria"/>
                <w:bCs/>
                <w:sz w:val="24"/>
                <w:szCs w:val="24"/>
                <w:u w:val="single"/>
              </w:rPr>
              <w:t>За проекти на постдокторанти:</w:t>
            </w:r>
          </w:p>
          <w:p w14:paraId="1F747915" w14:textId="1B321159" w:rsidR="00576852" w:rsidRPr="00576852" w:rsidRDefault="00576852" w:rsidP="00576852">
            <w:pPr>
              <w:spacing w:before="120" w:after="120" w:line="240" w:lineRule="auto"/>
              <w:jc w:val="both"/>
              <w:rPr>
                <w:rFonts w:ascii="Cambria" w:hAnsi="Cambria"/>
                <w:sz w:val="24"/>
                <w:szCs w:val="24"/>
              </w:rPr>
            </w:pPr>
            <w:r w:rsidRPr="00576852">
              <w:rPr>
                <w:rFonts w:ascii="Cambria" w:hAnsi="Cambria"/>
                <w:bCs/>
                <w:sz w:val="24"/>
                <w:szCs w:val="24"/>
              </w:rPr>
              <w:t>63 000.00 лв. - минимален размер на безвъзмездното финансиране за индивидуален проект</w:t>
            </w:r>
            <w:r w:rsidRPr="00576852">
              <w:rPr>
                <w:rFonts w:ascii="Cambria" w:hAnsi="Cambria"/>
                <w:sz w:val="24"/>
                <w:szCs w:val="24"/>
              </w:rPr>
              <w:t xml:space="preserve"> със срок на изпълнение 18 месеца;</w:t>
            </w:r>
          </w:p>
          <w:p w14:paraId="5584FED0" w14:textId="18368817" w:rsidR="00576852" w:rsidRPr="00576852" w:rsidRDefault="00576852" w:rsidP="00576852">
            <w:pPr>
              <w:spacing w:before="120" w:after="120" w:line="240" w:lineRule="auto"/>
              <w:jc w:val="both"/>
              <w:rPr>
                <w:rFonts w:ascii="Cambria" w:hAnsi="Cambria"/>
                <w:bCs/>
                <w:sz w:val="24"/>
                <w:szCs w:val="24"/>
              </w:rPr>
            </w:pPr>
            <w:r w:rsidRPr="00576852">
              <w:rPr>
                <w:rFonts w:ascii="Cambria" w:hAnsi="Cambria"/>
                <w:bCs/>
                <w:sz w:val="24"/>
                <w:szCs w:val="24"/>
              </w:rPr>
              <w:t>84 000.00 лв. - максимален размер на безвъзмездното финансиране за индивидуален проект със срок на изпълнение 24 месеца;</w:t>
            </w:r>
          </w:p>
          <w:p w14:paraId="6ED027DC" w14:textId="6A304EB2" w:rsidR="00051065" w:rsidRPr="00576852" w:rsidRDefault="00051065" w:rsidP="00576852">
            <w:pPr>
              <w:spacing w:before="120" w:after="120" w:line="240" w:lineRule="auto"/>
              <w:jc w:val="both"/>
              <w:rPr>
                <w:rFonts w:ascii="Cambria" w:hAnsi="Cambria"/>
                <w:sz w:val="24"/>
                <w:szCs w:val="24"/>
              </w:rPr>
            </w:pPr>
            <w:r w:rsidRPr="00576852">
              <w:rPr>
                <w:rFonts w:ascii="Cambria" w:hAnsi="Cambria"/>
                <w:b/>
                <w:sz w:val="24"/>
                <w:szCs w:val="24"/>
              </w:rPr>
              <w:t>Публичното финансиране не трябва да надвишава 100% от общия размер на допустимите разходи на проекта</w:t>
            </w:r>
            <w:r w:rsidRPr="00576852">
              <w:rPr>
                <w:rFonts w:ascii="Cambria" w:hAnsi="Cambria"/>
                <w:sz w:val="24"/>
                <w:szCs w:val="24"/>
              </w:rPr>
              <w:t>.</w:t>
            </w:r>
          </w:p>
        </w:tc>
      </w:tr>
    </w:tbl>
    <w:p w14:paraId="5666454B" w14:textId="24AA09A1" w:rsidR="00C83EA4" w:rsidRPr="000A2263" w:rsidRDefault="00970415" w:rsidP="00970415">
      <w:pPr>
        <w:pStyle w:val="Heading1"/>
        <w:spacing w:before="120" w:after="120" w:line="240" w:lineRule="auto"/>
        <w:rPr>
          <w:rFonts w:ascii="Cambria" w:hAnsi="Cambria"/>
          <w:lang w:val="bg-BG"/>
        </w:rPr>
      </w:pPr>
      <w:bookmarkStart w:id="50" w:name="_Toc110441186"/>
      <w:r>
        <w:rPr>
          <w:rFonts w:ascii="Cambria" w:hAnsi="Cambria"/>
          <w:lang w:val="bg-BG"/>
        </w:rPr>
        <w:t xml:space="preserve">13. </w:t>
      </w:r>
      <w:r w:rsidR="00CC6033" w:rsidRPr="000A2263">
        <w:rPr>
          <w:rFonts w:ascii="Cambria" w:hAnsi="Cambria"/>
          <w:lang w:val="bg-BG"/>
        </w:rPr>
        <w:t xml:space="preserve">Срок за изпълнение на </w:t>
      </w:r>
      <w:r w:rsidR="00EB432A" w:rsidRPr="000A2263">
        <w:rPr>
          <w:rFonts w:ascii="Cambria" w:hAnsi="Cambria"/>
          <w:lang w:val="bg-BG"/>
        </w:rPr>
        <w:t xml:space="preserve">индивидуалните </w:t>
      </w:r>
      <w:r w:rsidR="00CC6033" w:rsidRPr="000A2263">
        <w:rPr>
          <w:rFonts w:ascii="Cambria" w:hAnsi="Cambria"/>
          <w:lang w:val="bg-BG"/>
        </w:rPr>
        <w:t>проекти</w:t>
      </w:r>
      <w:bookmarkEnd w:id="50"/>
    </w:p>
    <w:tbl>
      <w:tblPr>
        <w:tblStyle w:val="TableGrid"/>
        <w:tblW w:w="9464" w:type="dxa"/>
        <w:tblLook w:val="04A0" w:firstRow="1" w:lastRow="0" w:firstColumn="1" w:lastColumn="0" w:noHBand="0" w:noVBand="1"/>
      </w:tblPr>
      <w:tblGrid>
        <w:gridCol w:w="9464"/>
      </w:tblGrid>
      <w:tr w:rsidR="009676B1" w:rsidRPr="000A2263" w14:paraId="6E4C1B58" w14:textId="77777777" w:rsidTr="00817FA9">
        <w:tc>
          <w:tcPr>
            <w:tcW w:w="9464" w:type="dxa"/>
          </w:tcPr>
          <w:p w14:paraId="52284782" w14:textId="39606A11" w:rsidR="00523759" w:rsidRPr="000A2263" w:rsidRDefault="00410830" w:rsidP="00DC6334">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Крайният срок за изпълнение на индивидуалните проекти </w:t>
            </w:r>
            <w:r w:rsidR="00DC6334">
              <w:rPr>
                <w:rFonts w:ascii="Cambria" w:hAnsi="Cambria"/>
                <w:sz w:val="24"/>
                <w:szCs w:val="24"/>
                <w:lang w:eastAsia="x-none"/>
              </w:rPr>
              <w:t>зависи от продължителността им, но не по-късно от</w:t>
            </w:r>
            <w:r w:rsidRPr="000A2263">
              <w:rPr>
                <w:rFonts w:ascii="Cambria" w:hAnsi="Cambria"/>
                <w:sz w:val="24"/>
                <w:szCs w:val="24"/>
                <w:lang w:eastAsia="x-none"/>
              </w:rPr>
              <w:t xml:space="preserve"> </w:t>
            </w:r>
            <w:r w:rsidR="00D01702">
              <w:rPr>
                <w:rFonts w:ascii="Cambria" w:hAnsi="Cambria"/>
                <w:sz w:val="24"/>
                <w:szCs w:val="24"/>
                <w:lang w:eastAsia="x-none"/>
              </w:rPr>
              <w:t>30.0</w:t>
            </w:r>
            <w:r w:rsidR="00C25C84">
              <w:rPr>
                <w:rFonts w:ascii="Cambria" w:hAnsi="Cambria"/>
                <w:sz w:val="24"/>
                <w:szCs w:val="24"/>
                <w:lang w:eastAsia="x-none"/>
              </w:rPr>
              <w:t>5</w:t>
            </w:r>
            <w:r w:rsidRPr="000A2263">
              <w:rPr>
                <w:rFonts w:ascii="Cambria" w:hAnsi="Cambria"/>
                <w:sz w:val="24"/>
                <w:szCs w:val="24"/>
                <w:lang w:eastAsia="x-none"/>
              </w:rPr>
              <w:t>.2026</w:t>
            </w:r>
            <w:r w:rsidR="00DC6334">
              <w:rPr>
                <w:rFonts w:ascii="Cambria" w:hAnsi="Cambria"/>
                <w:sz w:val="24"/>
                <w:szCs w:val="24"/>
                <w:lang w:eastAsia="x-none"/>
              </w:rPr>
              <w:t xml:space="preserve"> г.</w:t>
            </w:r>
          </w:p>
        </w:tc>
      </w:tr>
    </w:tbl>
    <w:p w14:paraId="67AFB34B" w14:textId="167162CA" w:rsidR="002665F7" w:rsidRPr="000A2263" w:rsidRDefault="00970415" w:rsidP="00970415">
      <w:pPr>
        <w:pStyle w:val="Heading1"/>
        <w:spacing w:before="120" w:after="120" w:line="240" w:lineRule="auto"/>
        <w:rPr>
          <w:rFonts w:ascii="Cambria" w:hAnsi="Cambria"/>
          <w:lang w:val="bg-BG"/>
        </w:rPr>
      </w:pPr>
      <w:bookmarkStart w:id="51" w:name="_Toc110441187"/>
      <w:r>
        <w:rPr>
          <w:rFonts w:ascii="Cambria" w:hAnsi="Cambria"/>
          <w:lang w:val="bg-BG"/>
        </w:rPr>
        <w:t xml:space="preserve">14. </w:t>
      </w:r>
      <w:r w:rsidR="002665F7" w:rsidRPr="000A2263">
        <w:rPr>
          <w:rFonts w:ascii="Cambria" w:hAnsi="Cambria"/>
          <w:lang w:val="bg-BG"/>
        </w:rPr>
        <w:t>Хоризонтални политики</w:t>
      </w:r>
      <w:r w:rsidR="002665F7" w:rsidRPr="000A2263">
        <w:rPr>
          <w:rFonts w:ascii="Cambria" w:hAnsi="Cambria"/>
          <w:vertAlign w:val="superscript"/>
          <w:lang w:val="bg-BG"/>
        </w:rPr>
        <w:footnoteReference w:id="16"/>
      </w:r>
      <w:bookmarkEnd w:id="51"/>
    </w:p>
    <w:tbl>
      <w:tblPr>
        <w:tblStyle w:val="TableGrid"/>
        <w:tblW w:w="9464" w:type="dxa"/>
        <w:tblLook w:val="04A0" w:firstRow="1" w:lastRow="0" w:firstColumn="1" w:lastColumn="0" w:noHBand="0" w:noVBand="1"/>
      </w:tblPr>
      <w:tblGrid>
        <w:gridCol w:w="9464"/>
      </w:tblGrid>
      <w:tr w:rsidR="00DA7551" w:rsidRPr="000A2263" w14:paraId="1FD91734" w14:textId="77777777" w:rsidTr="00817FA9">
        <w:tc>
          <w:tcPr>
            <w:tcW w:w="9464" w:type="dxa"/>
          </w:tcPr>
          <w:p w14:paraId="593C4D66" w14:textId="77777777" w:rsidR="00FF5991" w:rsidRPr="00015AC3" w:rsidRDefault="00FF5991" w:rsidP="00FF5991">
            <w:pPr>
              <w:spacing w:before="120" w:after="120"/>
              <w:jc w:val="both"/>
              <w:rPr>
                <w:rFonts w:ascii="Cambria" w:hAnsi="Cambria" w:cstheme="majorHAnsi"/>
                <w:sz w:val="24"/>
                <w:szCs w:val="24"/>
              </w:rPr>
            </w:pPr>
            <w:r w:rsidRPr="00015AC3">
              <w:rPr>
                <w:rFonts w:ascii="Cambria" w:hAnsi="Cambria" w:cstheme="majorHAnsi"/>
                <w:sz w:val="24"/>
                <w:szCs w:val="24"/>
              </w:rPr>
              <w:t>По процедурата ще бъдат финансирани проектни предложения и дейности, насочени към изпълнение на следните препоръки, отправени към България в рамките на Европейския семестър в периода 2017-2020 г.</w:t>
            </w:r>
          </w:p>
          <w:p w14:paraId="7972196B" w14:textId="77777777" w:rsidR="00FF5991" w:rsidRPr="00015AC3" w:rsidRDefault="00FF5991" w:rsidP="00FF5991">
            <w:pPr>
              <w:pStyle w:val="ListParagraph"/>
              <w:widowControl w:val="0"/>
              <w:numPr>
                <w:ilvl w:val="0"/>
                <w:numId w:val="12"/>
              </w:numPr>
              <w:spacing w:before="120" w:after="120" w:line="240" w:lineRule="auto"/>
              <w:ind w:left="457" w:hanging="283"/>
              <w:contextualSpacing w:val="0"/>
              <w:jc w:val="both"/>
              <w:rPr>
                <w:rFonts w:ascii="Cambria" w:hAnsi="Cambria" w:cstheme="majorHAnsi"/>
                <w:i/>
                <w:noProof/>
                <w:sz w:val="24"/>
                <w:szCs w:val="24"/>
              </w:rPr>
            </w:pPr>
            <w:r w:rsidRPr="00015AC3">
              <w:rPr>
                <w:rFonts w:ascii="Cambria" w:hAnsi="Cambria" w:cstheme="majorHAnsi"/>
                <w:i/>
                <w:sz w:val="24"/>
                <w:szCs w:val="24"/>
              </w:rPr>
              <w:t xml:space="preserve">Засилване на връзката между науката и индустрията, засилване на сътрудничеството между предприятията, академичните среди, научните изследователи и представителите на публичния сектор. </w:t>
            </w:r>
          </w:p>
          <w:p w14:paraId="29461622" w14:textId="2FB329CE" w:rsidR="00FF5991" w:rsidRPr="00015AC3" w:rsidRDefault="00FF5991" w:rsidP="00FF5991">
            <w:pPr>
              <w:spacing w:before="120" w:after="120"/>
              <w:jc w:val="both"/>
              <w:rPr>
                <w:rFonts w:ascii="Cambria" w:hAnsi="Cambria" w:cstheme="majorHAnsi"/>
                <w:noProof/>
                <w:sz w:val="24"/>
                <w:szCs w:val="24"/>
              </w:rPr>
            </w:pPr>
            <w:r w:rsidRPr="00015AC3">
              <w:rPr>
                <w:rFonts w:ascii="Cambria" w:hAnsi="Cambria" w:cstheme="majorHAnsi"/>
                <w:sz w:val="24"/>
                <w:szCs w:val="24"/>
              </w:rPr>
              <w:t>С</w:t>
            </w:r>
            <w:r w:rsidRPr="00015AC3">
              <w:rPr>
                <w:rFonts w:ascii="Cambria" w:hAnsi="Cambria" w:cstheme="majorHAnsi"/>
                <w:noProof/>
                <w:sz w:val="24"/>
                <w:szCs w:val="24"/>
              </w:rPr>
              <w:t>ъздават с</w:t>
            </w:r>
            <w:r w:rsidR="00DC6334">
              <w:rPr>
                <w:rFonts w:ascii="Cambria" w:hAnsi="Cambria" w:cstheme="majorHAnsi"/>
                <w:noProof/>
                <w:sz w:val="24"/>
                <w:szCs w:val="24"/>
              </w:rPr>
              <w:t>е условия за изграждане н</w:t>
            </w:r>
            <w:r w:rsidRPr="00015AC3">
              <w:rPr>
                <w:rFonts w:ascii="Cambria" w:hAnsi="Cambria" w:cstheme="majorHAnsi"/>
                <w:noProof/>
                <w:sz w:val="24"/>
                <w:szCs w:val="24"/>
              </w:rPr>
              <w:t>а ефективно сътрудничество между звената на БАН</w:t>
            </w:r>
            <w:r w:rsidR="001C3922">
              <w:rPr>
                <w:rFonts w:ascii="Cambria" w:hAnsi="Cambria" w:cstheme="majorHAnsi"/>
                <w:noProof/>
                <w:sz w:val="24"/>
                <w:szCs w:val="24"/>
              </w:rPr>
              <w:t xml:space="preserve"> и</w:t>
            </w:r>
            <w:r w:rsidRPr="00015AC3">
              <w:rPr>
                <w:rFonts w:ascii="Cambria" w:hAnsi="Cambria" w:cstheme="majorHAnsi"/>
                <w:noProof/>
                <w:sz w:val="24"/>
                <w:szCs w:val="24"/>
              </w:rPr>
              <w:t xml:space="preserve"> бизнеса</w:t>
            </w:r>
            <w:r w:rsidR="001C3922">
              <w:rPr>
                <w:rFonts w:ascii="Cambria" w:hAnsi="Cambria" w:cstheme="majorHAnsi"/>
                <w:noProof/>
                <w:sz w:val="24"/>
                <w:szCs w:val="24"/>
              </w:rPr>
              <w:t>, както</w:t>
            </w:r>
            <w:r w:rsidRPr="00015AC3">
              <w:rPr>
                <w:rFonts w:ascii="Cambria" w:hAnsi="Cambria" w:cstheme="majorHAnsi"/>
                <w:noProof/>
                <w:sz w:val="24"/>
                <w:szCs w:val="24"/>
              </w:rPr>
              <w:t xml:space="preserve"> и институциите от публичния сектор</w:t>
            </w:r>
            <w:r w:rsidRPr="00015AC3">
              <w:rPr>
                <w:rFonts w:ascii="Cambria" w:hAnsi="Cambria" w:cstheme="majorHAnsi"/>
                <w:sz w:val="24"/>
                <w:szCs w:val="24"/>
              </w:rPr>
              <w:t xml:space="preserve">, с фокус върху установяване на устойчиви дългосрочни връзки с бизнеса в областта на зелените технологии и цифровизацията.  </w:t>
            </w:r>
          </w:p>
          <w:p w14:paraId="00CBDE5D" w14:textId="77777777" w:rsidR="00FF5991" w:rsidRPr="00015AC3" w:rsidRDefault="00FF5991" w:rsidP="00FF5991">
            <w:pPr>
              <w:pStyle w:val="ListParagraph"/>
              <w:widowControl w:val="0"/>
              <w:numPr>
                <w:ilvl w:val="0"/>
                <w:numId w:val="12"/>
              </w:numPr>
              <w:spacing w:before="120" w:after="120" w:line="240" w:lineRule="auto"/>
              <w:ind w:left="457" w:hanging="283"/>
              <w:contextualSpacing w:val="0"/>
              <w:jc w:val="both"/>
              <w:rPr>
                <w:rFonts w:ascii="Cambria" w:hAnsi="Cambria" w:cstheme="majorHAnsi"/>
                <w:sz w:val="24"/>
                <w:szCs w:val="24"/>
              </w:rPr>
            </w:pPr>
            <w:r w:rsidRPr="00015AC3">
              <w:rPr>
                <w:rFonts w:ascii="Cambria" w:hAnsi="Cambria" w:cstheme="majorHAnsi"/>
                <w:i/>
                <w:sz w:val="24"/>
                <w:szCs w:val="24"/>
              </w:rPr>
              <w:t>Повишаване на публичната подкрепа за радикални иновации, както и за създаването и разрастването на стабилни рамкови условия за научноизследователска и развойна дейност в подкрепа на предприятията, с оглед повишаване на пазарни възможности, конкурентоспособността и повишаване на капацитета за иновации на икономиката</w:t>
            </w:r>
            <w:r w:rsidRPr="00015AC3">
              <w:rPr>
                <w:rFonts w:ascii="Cambria" w:hAnsi="Cambria" w:cstheme="majorHAnsi"/>
                <w:sz w:val="24"/>
                <w:szCs w:val="24"/>
              </w:rPr>
              <w:t>.</w:t>
            </w:r>
            <w:r w:rsidRPr="00015AC3">
              <w:rPr>
                <w:rFonts w:ascii="Cambria" w:hAnsi="Cambria"/>
                <w:sz w:val="24"/>
                <w:szCs w:val="24"/>
              </w:rPr>
              <w:t xml:space="preserve"> </w:t>
            </w:r>
          </w:p>
          <w:p w14:paraId="281E3841" w14:textId="4C68B7DF" w:rsidR="00FF5991" w:rsidRPr="00015AC3" w:rsidRDefault="00FF5991" w:rsidP="00FF5991">
            <w:pPr>
              <w:spacing w:before="120" w:after="120"/>
              <w:jc w:val="both"/>
              <w:rPr>
                <w:rFonts w:ascii="Cambria" w:hAnsi="Cambria" w:cstheme="majorHAnsi"/>
                <w:sz w:val="24"/>
                <w:szCs w:val="24"/>
              </w:rPr>
            </w:pPr>
            <w:r w:rsidRPr="00015AC3">
              <w:rPr>
                <w:rFonts w:ascii="Cambria" w:hAnsi="Cambria" w:cstheme="majorHAnsi"/>
                <w:sz w:val="24"/>
                <w:szCs w:val="24"/>
              </w:rPr>
              <w:t xml:space="preserve">Реализирането на проекти, насочени към иновативни разработки </w:t>
            </w:r>
            <w:r w:rsidR="001C3922">
              <w:rPr>
                <w:rFonts w:ascii="Cambria" w:hAnsi="Cambria" w:cstheme="majorHAnsi"/>
                <w:sz w:val="24"/>
                <w:szCs w:val="24"/>
              </w:rPr>
              <w:t xml:space="preserve">и изграждане на висококвалифицирани специалисти </w:t>
            </w:r>
            <w:r w:rsidRPr="00015AC3">
              <w:rPr>
                <w:rFonts w:ascii="Cambria" w:hAnsi="Cambria" w:cstheme="majorHAnsi"/>
                <w:sz w:val="24"/>
                <w:szCs w:val="24"/>
              </w:rPr>
              <w:t>в отговор на нуждите на бизнеса и в изпълнение на целите, поставени в ПВУ за ускоряване на зеления преход и цифровизацията, ще доведе до нарастване на публичните средс</w:t>
            </w:r>
            <w:r w:rsidR="001233AB">
              <w:rPr>
                <w:rFonts w:ascii="Cambria" w:hAnsi="Cambria" w:cstheme="majorHAnsi"/>
                <w:sz w:val="24"/>
                <w:szCs w:val="24"/>
              </w:rPr>
              <w:t xml:space="preserve">тва в подкрепа на създаване на </w:t>
            </w:r>
            <w:r w:rsidRPr="00015AC3">
              <w:rPr>
                <w:rFonts w:ascii="Cambria" w:hAnsi="Cambria" w:cstheme="majorHAnsi"/>
                <w:sz w:val="24"/>
                <w:szCs w:val="24"/>
              </w:rPr>
              <w:t xml:space="preserve">стабилни </w:t>
            </w:r>
            <w:r w:rsidRPr="00015AC3">
              <w:rPr>
                <w:rFonts w:ascii="Cambria" w:hAnsi="Cambria" w:cstheme="majorHAnsi"/>
                <w:sz w:val="24"/>
                <w:szCs w:val="24"/>
              </w:rPr>
              <w:lastRenderedPageBreak/>
              <w:t>рамкови условия за НИРД и иновации в стратегически за развитието на страната области.</w:t>
            </w:r>
          </w:p>
          <w:p w14:paraId="613FAFCC" w14:textId="77777777" w:rsidR="00FF5991" w:rsidRPr="00015AC3" w:rsidRDefault="00FF5991" w:rsidP="00FF5991">
            <w:pPr>
              <w:pStyle w:val="Default"/>
              <w:numPr>
                <w:ilvl w:val="0"/>
                <w:numId w:val="12"/>
              </w:numPr>
              <w:spacing w:before="120" w:after="120"/>
              <w:ind w:left="457" w:hanging="283"/>
              <w:jc w:val="both"/>
              <w:rPr>
                <w:rFonts w:ascii="Cambria" w:hAnsi="Cambria" w:cstheme="majorHAnsi"/>
                <w:i/>
                <w:color w:val="auto"/>
              </w:rPr>
            </w:pPr>
            <w:r w:rsidRPr="00015AC3">
              <w:rPr>
                <w:rFonts w:ascii="Cambria" w:hAnsi="Cambria" w:cstheme="majorHAnsi"/>
                <w:i/>
                <w:color w:val="auto"/>
              </w:rPr>
              <w:t>Насочване на вниманието на икономическата политика, свързана с инвестициите, към научните изследвания и иновациите, транспорта, по-специално към неговата устойчивост, водите, отпадъците и енергийната инфраструктура и енергийната ефективност.</w:t>
            </w:r>
          </w:p>
          <w:p w14:paraId="63482007" w14:textId="77777777" w:rsidR="00FF5991" w:rsidRPr="00015AC3" w:rsidRDefault="00FF5991" w:rsidP="00FF5991">
            <w:pPr>
              <w:spacing w:before="120" w:after="120"/>
              <w:jc w:val="both"/>
              <w:rPr>
                <w:rFonts w:ascii="Cambria" w:hAnsi="Cambria" w:cstheme="majorHAnsi"/>
                <w:sz w:val="24"/>
                <w:szCs w:val="24"/>
              </w:rPr>
            </w:pPr>
            <w:r w:rsidRPr="00015AC3">
              <w:rPr>
                <w:rFonts w:ascii="Cambria" w:hAnsi="Cambria" w:cstheme="majorHAnsi"/>
                <w:sz w:val="24"/>
                <w:szCs w:val="24"/>
              </w:rPr>
              <w:t xml:space="preserve">Засилване на иновационния капацитет на БАН и нейното по-активно участие в националната научноизследователска и иновационна екосистема, изграждане на устойчиви модели за сътрудничество между БАН (самостоятелно или с изследователски университети) и представители на индустрията или други заинтересовани страни, постигането на планираните резултати и въздействие ще допринесат за формиране на икономическа политика, насочена към инвестиции в научните изследвания и иновации, транспорта, водите, отпадъците и енергийната ефективност. </w:t>
            </w:r>
          </w:p>
          <w:p w14:paraId="610198E3" w14:textId="77777777" w:rsidR="00FF5991" w:rsidRPr="00015AC3" w:rsidRDefault="00FF5991" w:rsidP="00FF5991">
            <w:pPr>
              <w:pStyle w:val="Default"/>
              <w:numPr>
                <w:ilvl w:val="0"/>
                <w:numId w:val="12"/>
              </w:numPr>
              <w:spacing w:before="120" w:after="120"/>
              <w:ind w:left="457" w:hanging="283"/>
              <w:jc w:val="both"/>
              <w:rPr>
                <w:rFonts w:ascii="Cambria" w:hAnsi="Cambria" w:cstheme="majorHAnsi"/>
                <w:color w:val="auto"/>
              </w:rPr>
            </w:pPr>
            <w:r w:rsidRPr="00015AC3">
              <w:rPr>
                <w:rFonts w:ascii="Cambria" w:hAnsi="Cambria" w:cstheme="majorHAnsi"/>
                <w:i/>
                <w:color w:val="auto"/>
              </w:rPr>
              <w:t>Използването в по-голяма степен на цифровите технологии може да предложи по-екологични решения за организиране на нашите икономики и общества</w:t>
            </w:r>
            <w:r w:rsidRPr="00015AC3">
              <w:rPr>
                <w:rFonts w:ascii="Cambria" w:hAnsi="Cambria" w:cstheme="majorHAnsi"/>
                <w:color w:val="auto"/>
              </w:rPr>
              <w:t>.</w:t>
            </w:r>
          </w:p>
          <w:p w14:paraId="40412FF1" w14:textId="26977977" w:rsidR="00A24DE1" w:rsidRPr="000A2263" w:rsidRDefault="00FF5991" w:rsidP="001233AB">
            <w:pPr>
              <w:spacing w:before="120" w:after="120" w:line="240" w:lineRule="auto"/>
              <w:jc w:val="both"/>
              <w:rPr>
                <w:rFonts w:ascii="Cambria" w:hAnsi="Cambria"/>
                <w:sz w:val="24"/>
                <w:szCs w:val="24"/>
                <w:lang w:eastAsia="x-none"/>
              </w:rPr>
            </w:pPr>
            <w:r w:rsidRPr="00015AC3">
              <w:rPr>
                <w:rFonts w:ascii="Cambria" w:hAnsi="Cambria" w:cstheme="majorHAnsi"/>
                <w:sz w:val="24"/>
                <w:szCs w:val="24"/>
              </w:rPr>
              <w:t>Чрез процедурата ще се финансират проекти, чиято изследователска програма е насочена към създаването на зелени технологии, както и върху съвременни цифрови решения, и ще ускори прилагането на добри (международни) практики за реално внедряване на такива технологии в практиката.</w:t>
            </w:r>
          </w:p>
        </w:tc>
      </w:tr>
    </w:tbl>
    <w:p w14:paraId="1EF74CDE" w14:textId="6136CEF7" w:rsidR="0052244D" w:rsidRDefault="00970415" w:rsidP="00970415">
      <w:pPr>
        <w:pStyle w:val="Heading1"/>
        <w:spacing w:before="120" w:after="120" w:line="240" w:lineRule="auto"/>
        <w:rPr>
          <w:rFonts w:ascii="Cambria" w:hAnsi="Cambria"/>
          <w:lang w:val="bg-BG"/>
        </w:rPr>
      </w:pPr>
      <w:bookmarkStart w:id="52" w:name="_Toc110441188"/>
      <w:r>
        <w:rPr>
          <w:rFonts w:ascii="Cambria" w:hAnsi="Cambria"/>
          <w:lang w:val="bg-BG"/>
        </w:rPr>
        <w:lastRenderedPageBreak/>
        <w:t xml:space="preserve">15. </w:t>
      </w:r>
      <w:r w:rsidR="00F647D2" w:rsidRPr="00F647D2">
        <w:rPr>
          <w:rFonts w:ascii="Cambria" w:hAnsi="Cambria"/>
          <w:lang w:val="bg-BG"/>
        </w:rPr>
        <w:t>Равенство на половете</w:t>
      </w:r>
      <w:r w:rsidR="00F647D2">
        <w:rPr>
          <w:rFonts w:ascii="Cambria" w:hAnsi="Cambria"/>
          <w:lang w:val="bg-BG"/>
        </w:rPr>
        <w:t xml:space="preserve"> и недискриминация</w:t>
      </w:r>
    </w:p>
    <w:tbl>
      <w:tblPr>
        <w:tblStyle w:val="TableGrid"/>
        <w:tblW w:w="9464" w:type="dxa"/>
        <w:tblLook w:val="04A0" w:firstRow="1" w:lastRow="0" w:firstColumn="1" w:lastColumn="0" w:noHBand="0" w:noVBand="1"/>
      </w:tblPr>
      <w:tblGrid>
        <w:gridCol w:w="9464"/>
      </w:tblGrid>
      <w:tr w:rsidR="00F647D2" w:rsidRPr="000A2263" w14:paraId="7B7743BC" w14:textId="77777777" w:rsidTr="00F04BDB">
        <w:tc>
          <w:tcPr>
            <w:tcW w:w="9464" w:type="dxa"/>
          </w:tcPr>
          <w:p w14:paraId="076464D3" w14:textId="77777777" w:rsidR="00FF5991" w:rsidRPr="00FF5991" w:rsidRDefault="00FF5991" w:rsidP="00FF5991">
            <w:pPr>
              <w:jc w:val="both"/>
              <w:rPr>
                <w:sz w:val="24"/>
                <w:szCs w:val="24"/>
              </w:rPr>
            </w:pPr>
            <w:r w:rsidRPr="00FF5991">
              <w:rPr>
                <w:sz w:val="24"/>
                <w:szCs w:val="24"/>
              </w:rPr>
              <w:t>В процеса на подготовка и изпълнение на проектите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 Всички предвидени дейности крайните получатели ще изпълняват спазвайки принципите на равенство, приобщаване и недискриминация. Ще се гарантира и съблюдаване на принципите, заложени в Хартата на основните права на ЕС и Конвенцията на ООН за правата на хората с увреждания. При подготовката и изпълнението на проектите ще се следи за съблюдаването на целите, задачите и конкретните мерки, които Ръководството на Българската академия на науките (БАН) реализира, за да насърчава равенството между жените и мъжете в БАН и изпълнението на утвърдения План за насърчаване на равенството между жените и мъжете в БАН.</w:t>
            </w:r>
          </w:p>
          <w:p w14:paraId="525AABA2" w14:textId="15A0F0B2" w:rsidR="00FF5991" w:rsidRPr="00F647D2" w:rsidRDefault="00FF5991" w:rsidP="00FF5991">
            <w:pPr>
              <w:jc w:val="both"/>
              <w:rPr>
                <w:sz w:val="24"/>
                <w:szCs w:val="24"/>
              </w:rPr>
            </w:pPr>
            <w:r w:rsidRPr="00FF5991">
              <w:rPr>
                <w:sz w:val="24"/>
                <w:szCs w:val="24"/>
              </w:rPr>
              <w:t>Дейностите, свързани с равенството на половете и недискриминация да се опишат</w:t>
            </w:r>
            <w:r w:rsidR="00894129">
              <w:rPr>
                <w:sz w:val="24"/>
                <w:szCs w:val="24"/>
              </w:rPr>
              <w:t xml:space="preserve"> в съответното поле на секция 12</w:t>
            </w:r>
            <w:r w:rsidRPr="00FF5991">
              <w:rPr>
                <w:sz w:val="24"/>
                <w:szCs w:val="24"/>
              </w:rPr>
              <w:t>. „Допълнителна информация необходима за оценка на проектното предложение“.</w:t>
            </w:r>
          </w:p>
        </w:tc>
      </w:tr>
    </w:tbl>
    <w:p w14:paraId="0B4F810A" w14:textId="331550BC" w:rsidR="00AB4882" w:rsidRPr="000A2263" w:rsidRDefault="00970415" w:rsidP="00970415">
      <w:pPr>
        <w:pStyle w:val="Heading1"/>
        <w:spacing w:before="120" w:after="120" w:line="240" w:lineRule="auto"/>
        <w:rPr>
          <w:rFonts w:ascii="Cambria" w:hAnsi="Cambria"/>
          <w:lang w:val="bg-BG"/>
        </w:rPr>
      </w:pPr>
      <w:r>
        <w:rPr>
          <w:rFonts w:ascii="Cambria" w:hAnsi="Cambria"/>
          <w:lang w:val="bg-BG"/>
        </w:rPr>
        <w:t xml:space="preserve">16. </w:t>
      </w:r>
      <w:r w:rsidR="00A57171" w:rsidRPr="000A2263">
        <w:rPr>
          <w:rFonts w:ascii="Cambria" w:hAnsi="Cambria"/>
          <w:lang w:val="bg-BG"/>
        </w:rPr>
        <w:t>Начин на подаване на проектните предложения</w:t>
      </w:r>
      <w:bookmarkEnd w:id="52"/>
    </w:p>
    <w:tbl>
      <w:tblPr>
        <w:tblStyle w:val="TableGrid"/>
        <w:tblW w:w="9351" w:type="dxa"/>
        <w:tblLook w:val="04A0" w:firstRow="1" w:lastRow="0" w:firstColumn="1" w:lastColumn="0" w:noHBand="0" w:noVBand="1"/>
      </w:tblPr>
      <w:tblGrid>
        <w:gridCol w:w="9351"/>
      </w:tblGrid>
      <w:tr w:rsidR="00BA5AA9" w:rsidRPr="00612305" w14:paraId="33458B04" w14:textId="77777777" w:rsidTr="00811747">
        <w:tc>
          <w:tcPr>
            <w:tcW w:w="9351" w:type="dxa"/>
          </w:tcPr>
          <w:p w14:paraId="693167BB" w14:textId="77777777" w:rsidR="00370B85" w:rsidRPr="000D447F" w:rsidRDefault="00370B85" w:rsidP="00370B85">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Проектното предложение по настоящата процедура следва да бъде подадено само по електронен път с Квалифициран електронен подпис (КЕП) чрез Информационната система на Плана за възстановяване и устойчивост (ИС на МВУ) - </w:t>
            </w:r>
            <w:r w:rsidRPr="000D447F">
              <w:t xml:space="preserve"> </w:t>
            </w:r>
            <w:hyperlink r:id="rId16" w:history="1">
              <w:r w:rsidRPr="000D447F">
                <w:rPr>
                  <w:rStyle w:val="Hyperlink"/>
                  <w:rFonts w:ascii="Cambria" w:hAnsi="Cambria"/>
                  <w:color w:val="auto"/>
                  <w:sz w:val="24"/>
                  <w:szCs w:val="24"/>
                  <w:lang w:eastAsia="x-none"/>
                </w:rPr>
                <w:t>https://eumis2020.government.bg/bg/</w:t>
              </w:r>
            </w:hyperlink>
            <w:r w:rsidRPr="000D447F">
              <w:rPr>
                <w:rFonts w:ascii="Cambria" w:hAnsi="Cambria"/>
                <w:sz w:val="24"/>
                <w:szCs w:val="24"/>
                <w:lang w:eastAsia="x-none"/>
              </w:rPr>
              <w:t>, където е налично и Общо ръководство за потребителя за модул „Е-кандидатстване”</w:t>
            </w:r>
            <w:r>
              <w:rPr>
                <w:rFonts w:ascii="Cambria" w:hAnsi="Cambria"/>
                <w:sz w:val="24"/>
                <w:szCs w:val="24"/>
                <w:lang w:eastAsia="x-none"/>
              </w:rPr>
              <w:t>.</w:t>
            </w:r>
          </w:p>
          <w:p w14:paraId="276567D9" w14:textId="77777777" w:rsidR="00370B85" w:rsidRPr="000D447F" w:rsidRDefault="00370B85" w:rsidP="00370B85">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Подаването на проектното предложение се извършва чрез попълване на уеб базиран Формуляр за кандидатстване, като проектното предложение и прикачените документи се подписват с квалифициран електронен подпис (КЕП) от лицето, оправомощено да представлява кандидата. Кандидатът трябва точно да се придържа към Формуляра, който се генерира в ИС на МВУ, както и да попълни и </w:t>
            </w:r>
            <w:r w:rsidRPr="000D447F">
              <w:rPr>
                <w:rFonts w:ascii="Cambria" w:hAnsi="Cambria"/>
                <w:sz w:val="24"/>
                <w:szCs w:val="24"/>
                <w:lang w:eastAsia="x-none"/>
              </w:rPr>
              <w:lastRenderedPageBreak/>
              <w:t xml:space="preserve">прикачи в системата приложенията в поле „Прикачени електронно подписани документи“ към Формуляра за кандидатстване. Формулярът се попълва от кандидата съгласно инструкциите на </w:t>
            </w:r>
            <w:r w:rsidRPr="000D447F">
              <w:rPr>
                <w:rFonts w:ascii="Cambria" w:hAnsi="Cambria"/>
                <w:i/>
                <w:sz w:val="24"/>
                <w:szCs w:val="24"/>
                <w:lang w:eastAsia="x-none"/>
              </w:rPr>
              <w:t>СНД</w:t>
            </w:r>
            <w:r w:rsidRPr="000D447F">
              <w:rPr>
                <w:rFonts w:ascii="Cambria" w:hAnsi="Cambria"/>
                <w:sz w:val="24"/>
                <w:szCs w:val="24"/>
                <w:lang w:eastAsia="x-none"/>
              </w:rPr>
              <w:t>, дадени в Указанията за попълване на формуляра за кандидатстване - приложение за информация към Условията за кандидатстване. ИС на МВУ предоставя възможност за коригиране и допълване на формуляра, докато той е в режим „чернова“, като работата по него се съхранява на сървърите на системата.</w:t>
            </w:r>
            <w:r w:rsidRPr="000D447F">
              <w:rPr>
                <w:rFonts w:ascii="Cambria" w:eastAsia="Calibri" w:hAnsi="Cambria"/>
                <w:sz w:val="24"/>
                <w:szCs w:val="24"/>
              </w:rPr>
              <w:t xml:space="preserve"> </w:t>
            </w:r>
          </w:p>
          <w:p w14:paraId="784DAD6C" w14:textId="77777777" w:rsidR="00370B85" w:rsidRPr="000D447F" w:rsidRDefault="00370B85" w:rsidP="00370B85">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Формулярът за кандидатстване и приложенията се попълват на български език, с изключение на полетата, които са задължителни за попълване на английски език.</w:t>
            </w:r>
          </w:p>
          <w:p w14:paraId="5702EDE9" w14:textId="77777777" w:rsidR="00370B85" w:rsidRPr="000D447F" w:rsidRDefault="00370B85" w:rsidP="00370B85">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Преди подаването на проектното предложение, Формулярът за кандидатстване задължително се подписва с електронен подпис с отделна сигнатура (detached) от представляващия кандидата или оправомощено от него лице. </w:t>
            </w:r>
            <w:r w:rsidRPr="000D447F">
              <w:rPr>
                <w:rFonts w:ascii="Cambria" w:eastAsia="Calibri" w:hAnsi="Cambria"/>
                <w:sz w:val="24"/>
                <w:szCs w:val="24"/>
              </w:rPr>
              <w:t>Подписването на документи с квалифициран електронен подпис е възприето по настоящата процедура, тъй като съгласно чл. 13, ал. 3 от Закона за електронния документ и електронния подпис, квалифицираният електронен подпис има значението на саморъчен подпис.</w:t>
            </w:r>
          </w:p>
          <w:p w14:paraId="266DF038" w14:textId="77777777" w:rsidR="00370B85" w:rsidRPr="000D447F" w:rsidRDefault="00370B85" w:rsidP="00370B85">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Съгласно чл. 8, ал. 2 от ПМС № 114/2022 г. всеки кандидат може чрез информационната система за Механизма да оттегли своето предложение от оценителния процес, като в този случай оценителната комисия не разглежда оттегленото предложение.</w:t>
            </w:r>
          </w:p>
          <w:p w14:paraId="4A3D7886" w14:textId="62A54F63" w:rsidR="00DA179A" w:rsidRPr="00612305" w:rsidRDefault="00370B85" w:rsidP="00370B85">
            <w:pPr>
              <w:jc w:val="both"/>
              <w:rPr>
                <w:rFonts w:ascii="Cambria" w:hAnsi="Cambria"/>
                <w:color w:val="FF0000"/>
                <w:sz w:val="24"/>
                <w:szCs w:val="24"/>
                <w:lang w:eastAsia="x-none"/>
              </w:rPr>
            </w:pPr>
            <w:r w:rsidRPr="000D447F">
              <w:rPr>
                <w:rFonts w:ascii="Cambria" w:hAnsi="Cambria"/>
                <w:i/>
                <w:iCs/>
                <w:sz w:val="24"/>
                <w:szCs w:val="24"/>
                <w:lang w:eastAsia="x-none"/>
              </w:rPr>
              <w:t>СНД</w:t>
            </w:r>
            <w:r w:rsidRPr="000D447F">
              <w:rPr>
                <w:rFonts w:ascii="Cambria" w:hAnsi="Cambria"/>
                <w:sz w:val="24"/>
                <w:szCs w:val="24"/>
                <w:lang w:eastAsia="x-none"/>
              </w:rPr>
              <w:t xml:space="preserve"> може да проведе информационна кампания за потенциалните крайни получатели на средства от МВУ в рамките на 30 дни от датата на публикуването на информацията за откриване на процедура.</w:t>
            </w:r>
          </w:p>
        </w:tc>
      </w:tr>
    </w:tbl>
    <w:p w14:paraId="0DF2E63B" w14:textId="27567F01" w:rsidR="00A45753" w:rsidRPr="007C3772" w:rsidRDefault="00970415" w:rsidP="00970415">
      <w:pPr>
        <w:pStyle w:val="Heading1"/>
        <w:spacing w:before="120" w:after="120" w:line="240" w:lineRule="auto"/>
        <w:rPr>
          <w:rFonts w:ascii="Cambria" w:hAnsi="Cambria"/>
          <w:lang w:val="bg-BG"/>
        </w:rPr>
      </w:pPr>
      <w:bookmarkStart w:id="53" w:name="_Toc110441189"/>
      <w:r>
        <w:rPr>
          <w:rFonts w:ascii="Cambria" w:hAnsi="Cambria"/>
          <w:lang w:val="bg-BG"/>
        </w:rPr>
        <w:lastRenderedPageBreak/>
        <w:t xml:space="preserve">17. </w:t>
      </w:r>
      <w:r w:rsidR="00A45753" w:rsidRPr="007C3772">
        <w:rPr>
          <w:rFonts w:ascii="Cambria" w:hAnsi="Cambria"/>
          <w:lang w:val="bg-BG"/>
        </w:rPr>
        <w:t>Списък на документите, които се подават на етап кандидатстване</w:t>
      </w:r>
      <w:bookmarkEnd w:id="53"/>
    </w:p>
    <w:tbl>
      <w:tblPr>
        <w:tblStyle w:val="TableGrid"/>
        <w:tblW w:w="9351" w:type="dxa"/>
        <w:tblLook w:val="04A0" w:firstRow="1" w:lastRow="0" w:firstColumn="1" w:lastColumn="0" w:noHBand="0" w:noVBand="1"/>
      </w:tblPr>
      <w:tblGrid>
        <w:gridCol w:w="9351"/>
      </w:tblGrid>
      <w:tr w:rsidR="008B1301" w:rsidRPr="00612305" w14:paraId="0EE0D886" w14:textId="77777777" w:rsidTr="00811747">
        <w:tc>
          <w:tcPr>
            <w:tcW w:w="9351" w:type="dxa"/>
          </w:tcPr>
          <w:p w14:paraId="5F39E4AA" w14:textId="77777777" w:rsidR="00370B85" w:rsidRPr="00D438C8" w:rsidRDefault="00370B85" w:rsidP="00370B8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Кандидатите по настоящата процедура следва да представят към Формуляра за кандидатстване по изцяло електронен път чрез ИС на МВУ 2020 следните документи:</w:t>
            </w:r>
          </w:p>
          <w:p w14:paraId="4B0633F6" w14:textId="77777777" w:rsidR="00370B85" w:rsidRPr="00D438C8" w:rsidRDefault="00370B85" w:rsidP="00370B8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1. Декларация при кандидатстване – попълнена на хартиен носител по образец (Приложение № 1), подписана, сканирана и прикачена в ИС на МВУ.</w:t>
            </w:r>
          </w:p>
          <w:p w14:paraId="480434EA" w14:textId="77777777" w:rsidR="00370B85" w:rsidRPr="00D438C8" w:rsidRDefault="00370B85" w:rsidP="00370B8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2. Декларация по чл. 19 и чл. 21 от Рамка за държавна помощ за научни изследвания, развитие и иновации (Приложение № 2),</w:t>
            </w:r>
            <w:r w:rsidRPr="00D438C8">
              <w:t xml:space="preserve"> </w:t>
            </w:r>
            <w:r w:rsidRPr="00D438C8">
              <w:rPr>
                <w:rFonts w:ascii="Cambria" w:hAnsi="Cambria"/>
                <w:sz w:val="24"/>
                <w:szCs w:val="24"/>
                <w:lang w:eastAsia="x-none"/>
              </w:rPr>
              <w:t>подписана, сканирана и прикачена в ИС на МВУ.</w:t>
            </w:r>
          </w:p>
          <w:p w14:paraId="646ED8F6" w14:textId="77777777" w:rsidR="00370B85" w:rsidRPr="00D438C8" w:rsidRDefault="00370B85" w:rsidP="00370B8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3. Формуляр обр. 1 за самооценка относно съблюдаване на принципа за ненанасяне на значителни вреди (DNSH). Попълва се от кандидата.</w:t>
            </w:r>
          </w:p>
          <w:p w14:paraId="0B863B0C" w14:textId="40B0558A" w:rsidR="00370B85" w:rsidRPr="00F24348" w:rsidRDefault="00370B85" w:rsidP="00370B85">
            <w:pPr>
              <w:spacing w:before="120" w:after="120" w:line="240" w:lineRule="auto"/>
              <w:jc w:val="both"/>
              <w:rPr>
                <w:rFonts w:ascii="Cambria" w:hAnsi="Cambria"/>
                <w:sz w:val="24"/>
                <w:szCs w:val="24"/>
                <w:lang w:eastAsia="x-none"/>
              </w:rPr>
            </w:pPr>
            <w:r w:rsidRPr="00F24348">
              <w:rPr>
                <w:rFonts w:ascii="Cambria" w:hAnsi="Cambria"/>
                <w:sz w:val="24"/>
                <w:szCs w:val="24"/>
                <w:lang w:eastAsia="x-none"/>
              </w:rPr>
              <w:t xml:space="preserve">4. </w:t>
            </w:r>
            <w:r w:rsidR="00576852" w:rsidRPr="00F24348">
              <w:rPr>
                <w:rFonts w:ascii="Cambria" w:hAnsi="Cambria"/>
                <w:sz w:val="24"/>
                <w:szCs w:val="24"/>
                <w:lang w:eastAsia="x-none"/>
              </w:rPr>
              <w:t>Научна</w:t>
            </w:r>
            <w:r w:rsidRPr="00F24348">
              <w:rPr>
                <w:rFonts w:ascii="Cambria" w:hAnsi="Cambria"/>
                <w:sz w:val="24"/>
                <w:szCs w:val="24"/>
                <w:lang w:eastAsia="x-none"/>
              </w:rPr>
              <w:t xml:space="preserve"> биография</w:t>
            </w:r>
            <w:r w:rsidR="00576852" w:rsidRPr="00F24348">
              <w:rPr>
                <w:rFonts w:ascii="Cambria" w:hAnsi="Cambria"/>
                <w:sz w:val="24"/>
                <w:szCs w:val="24"/>
                <w:lang w:eastAsia="x-none"/>
              </w:rPr>
              <w:t xml:space="preserve"> на</w:t>
            </w:r>
            <w:r w:rsidR="00576852" w:rsidRPr="00F24348">
              <w:t xml:space="preserve"> </w:t>
            </w:r>
            <w:r w:rsidR="00576852" w:rsidRPr="00F24348">
              <w:rPr>
                <w:rFonts w:ascii="Cambria" w:hAnsi="Cambria"/>
                <w:sz w:val="24"/>
                <w:szCs w:val="24"/>
                <w:lang w:eastAsia="x-none"/>
              </w:rPr>
              <w:t xml:space="preserve">ръководителя на специализанта/постдокторанта с приложени: </w:t>
            </w:r>
            <w:r w:rsidRPr="00F24348">
              <w:rPr>
                <w:rFonts w:ascii="Cambria" w:hAnsi="Cambria"/>
                <w:sz w:val="24"/>
                <w:szCs w:val="24"/>
                <w:lang w:eastAsia="x-none"/>
              </w:rPr>
              <w:t>списък на релевантните публикации и/или посочени интернет връзки към бази данни</w:t>
            </w:r>
            <w:r w:rsidR="00576852" w:rsidRPr="00F24348">
              <w:rPr>
                <w:rFonts w:ascii="Cambria" w:hAnsi="Cambria"/>
                <w:sz w:val="24"/>
                <w:szCs w:val="24"/>
                <w:lang w:eastAsia="x-none"/>
              </w:rPr>
              <w:t>;</w:t>
            </w:r>
            <w:r w:rsidRPr="00F24348">
              <w:rPr>
                <w:rFonts w:ascii="Cambria" w:hAnsi="Cambria"/>
                <w:sz w:val="24"/>
                <w:szCs w:val="24"/>
                <w:lang w:eastAsia="x-none"/>
              </w:rPr>
              <w:t xml:space="preserve"> </w:t>
            </w:r>
            <w:r w:rsidR="00F24348" w:rsidRPr="00F24348">
              <w:rPr>
                <w:rFonts w:ascii="Cambria" w:hAnsi="Cambria"/>
                <w:sz w:val="24"/>
                <w:szCs w:val="24"/>
                <w:lang w:eastAsia="x-none"/>
              </w:rPr>
              <w:t xml:space="preserve">списък на заявки или издадени </w:t>
            </w:r>
            <w:r w:rsidRPr="00F24348">
              <w:rPr>
                <w:rFonts w:ascii="Cambria" w:hAnsi="Cambria"/>
                <w:sz w:val="24"/>
                <w:szCs w:val="24"/>
                <w:lang w:eastAsia="x-none"/>
              </w:rPr>
              <w:t xml:space="preserve">патенти, </w:t>
            </w:r>
            <w:r w:rsidR="00F24348" w:rsidRPr="00F24348">
              <w:rPr>
                <w:rFonts w:ascii="Cambria" w:hAnsi="Cambria"/>
                <w:sz w:val="24"/>
                <w:szCs w:val="24"/>
                <w:lang w:eastAsia="x-none"/>
              </w:rPr>
              <w:t xml:space="preserve">регистрирани </w:t>
            </w:r>
            <w:r w:rsidRPr="00F24348">
              <w:rPr>
                <w:rFonts w:ascii="Cambria" w:hAnsi="Cambria"/>
                <w:sz w:val="24"/>
                <w:szCs w:val="24"/>
                <w:lang w:eastAsia="x-none"/>
              </w:rPr>
              <w:t xml:space="preserve">полезни модели или друга форма на интелектуална собственост, </w:t>
            </w:r>
            <w:r w:rsidR="00F24348" w:rsidRPr="00F24348">
              <w:rPr>
                <w:rFonts w:ascii="Cambria" w:hAnsi="Cambria"/>
                <w:sz w:val="24"/>
                <w:szCs w:val="24"/>
                <w:lang w:eastAsia="x-none"/>
              </w:rPr>
              <w:t xml:space="preserve">с посочени интернет връзки към бази данни, </w:t>
            </w:r>
            <w:r w:rsidRPr="00F24348">
              <w:rPr>
                <w:rFonts w:ascii="Cambria" w:hAnsi="Cambria"/>
                <w:sz w:val="24"/>
                <w:szCs w:val="24"/>
                <w:lang w:eastAsia="x-none"/>
              </w:rPr>
              <w:t>ако е приложимо</w:t>
            </w:r>
            <w:r w:rsidR="00F24348" w:rsidRPr="00F24348">
              <w:rPr>
                <w:rFonts w:ascii="Cambria" w:hAnsi="Cambria"/>
                <w:sz w:val="24"/>
                <w:szCs w:val="24"/>
                <w:lang w:eastAsia="x-none"/>
              </w:rPr>
              <w:t xml:space="preserve">; </w:t>
            </w:r>
            <w:r w:rsidRPr="00F24348">
              <w:rPr>
                <w:rFonts w:ascii="Cambria" w:hAnsi="Cambria"/>
                <w:sz w:val="24"/>
                <w:szCs w:val="24"/>
                <w:lang w:eastAsia="x-none"/>
              </w:rPr>
              <w:t xml:space="preserve">както и </w:t>
            </w:r>
            <w:r w:rsidR="00F24348" w:rsidRPr="00F24348">
              <w:rPr>
                <w:rFonts w:ascii="Cambria" w:hAnsi="Cambria"/>
                <w:sz w:val="24"/>
                <w:szCs w:val="24"/>
                <w:lang w:eastAsia="x-none"/>
              </w:rPr>
              <w:t>документи за</w:t>
            </w:r>
            <w:r w:rsidRPr="00F24348">
              <w:rPr>
                <w:rFonts w:ascii="Cambria" w:hAnsi="Cambria"/>
                <w:sz w:val="24"/>
                <w:szCs w:val="24"/>
                <w:lang w:eastAsia="x-none"/>
              </w:rPr>
              <w:t xml:space="preserve"> оп</w:t>
            </w:r>
            <w:bookmarkStart w:id="54" w:name="_GoBack"/>
            <w:bookmarkEnd w:id="54"/>
            <w:r w:rsidRPr="00F24348">
              <w:rPr>
                <w:rFonts w:ascii="Cambria" w:hAnsi="Cambria"/>
                <w:sz w:val="24"/>
                <w:szCs w:val="24"/>
                <w:lang w:eastAsia="x-none"/>
              </w:rPr>
              <w:t>ит в обучението на студенти (дипломанти), докторанти, млади учени и др.</w:t>
            </w:r>
            <w:r w:rsidR="00F24348" w:rsidRPr="00F24348">
              <w:rPr>
                <w:rFonts w:ascii="Cambria" w:hAnsi="Cambria"/>
                <w:sz w:val="24"/>
                <w:szCs w:val="24"/>
                <w:lang w:eastAsia="x-none"/>
              </w:rPr>
              <w:t xml:space="preserve"> </w:t>
            </w:r>
            <w:r w:rsidR="00F24348" w:rsidRPr="00DE1F2E">
              <w:rPr>
                <w:rFonts w:ascii="Cambria" w:hAnsi="Cambria"/>
                <w:b/>
                <w:bCs/>
                <w:sz w:val="24"/>
                <w:szCs w:val="24"/>
                <w:lang w:eastAsia="x-none"/>
              </w:rPr>
              <w:t>в случая на подаване на проектни предложения за финансиране на постдокторанти.</w:t>
            </w:r>
          </w:p>
          <w:p w14:paraId="3794017E" w14:textId="1860AAB2" w:rsidR="00370B85" w:rsidRPr="00465C20" w:rsidRDefault="00370B85" w:rsidP="00370B85">
            <w:pPr>
              <w:spacing w:before="120" w:after="120" w:line="240" w:lineRule="auto"/>
              <w:jc w:val="both"/>
              <w:rPr>
                <w:rFonts w:ascii="Cambria" w:hAnsi="Cambria"/>
                <w:sz w:val="24"/>
                <w:szCs w:val="24"/>
                <w:lang w:val="en-US" w:eastAsia="x-none"/>
              </w:rPr>
            </w:pPr>
            <w:r w:rsidRPr="00F24348">
              <w:rPr>
                <w:rFonts w:ascii="Cambria" w:hAnsi="Cambria"/>
                <w:sz w:val="24"/>
                <w:szCs w:val="24"/>
                <w:lang w:eastAsia="x-none"/>
              </w:rPr>
              <w:t xml:space="preserve">5. Професионална биография на съръководителя/консултанта на </w:t>
            </w:r>
            <w:r w:rsidR="00F24348" w:rsidRPr="00F24348">
              <w:rPr>
                <w:rFonts w:ascii="Cambria" w:hAnsi="Cambria"/>
                <w:sz w:val="24"/>
                <w:szCs w:val="24"/>
                <w:lang w:eastAsia="x-none"/>
              </w:rPr>
              <w:t>специализ</w:t>
            </w:r>
            <w:r w:rsidRPr="00F24348">
              <w:rPr>
                <w:rFonts w:ascii="Cambria" w:hAnsi="Cambria"/>
                <w:sz w:val="24"/>
                <w:szCs w:val="24"/>
                <w:lang w:eastAsia="x-none"/>
              </w:rPr>
              <w:t xml:space="preserve">анта/постдокторанта и писмо от </w:t>
            </w:r>
            <w:r w:rsidR="00B332DB" w:rsidRPr="00B332DB">
              <w:rPr>
                <w:rFonts w:ascii="Cambria" w:hAnsi="Cambria"/>
                <w:sz w:val="24"/>
                <w:szCs w:val="24"/>
                <w:lang w:eastAsia="x-none"/>
              </w:rPr>
              <w:t xml:space="preserve">заинтересовано предприятие </w:t>
            </w:r>
            <w:r w:rsidR="00B332DB">
              <w:rPr>
                <w:rFonts w:ascii="Cambria" w:hAnsi="Cambria"/>
                <w:sz w:val="24"/>
                <w:szCs w:val="24"/>
                <w:lang w:eastAsia="x-none"/>
              </w:rPr>
              <w:t>(</w:t>
            </w:r>
            <w:r w:rsidRPr="00F24348">
              <w:rPr>
                <w:rFonts w:ascii="Cambria" w:hAnsi="Cambria"/>
                <w:sz w:val="24"/>
                <w:szCs w:val="24"/>
                <w:lang w:eastAsia="x-none"/>
              </w:rPr>
              <w:t>номиниращия икономически оператор</w:t>
            </w:r>
            <w:r w:rsidR="00B332DB">
              <w:rPr>
                <w:rFonts w:ascii="Cambria" w:hAnsi="Cambria"/>
                <w:sz w:val="24"/>
                <w:szCs w:val="24"/>
                <w:lang w:eastAsia="x-none"/>
              </w:rPr>
              <w:t>)</w:t>
            </w:r>
            <w:r w:rsidR="00465C20">
              <w:rPr>
                <w:rFonts w:ascii="Cambria" w:hAnsi="Cambria"/>
                <w:sz w:val="24"/>
                <w:szCs w:val="24"/>
                <w:lang w:eastAsia="x-none"/>
              </w:rPr>
              <w:t xml:space="preserve"> или писмо в покрепа на проектното предложение от </w:t>
            </w:r>
            <w:r w:rsidR="00465C20" w:rsidRPr="00465C20">
              <w:rPr>
                <w:rFonts w:ascii="Cambria" w:hAnsi="Cambria"/>
                <w:sz w:val="24"/>
                <w:szCs w:val="24"/>
                <w:lang w:eastAsia="x-none"/>
              </w:rPr>
              <w:t>заинтересовано предприятие</w:t>
            </w:r>
            <w:r w:rsidR="00465C20">
              <w:rPr>
                <w:rFonts w:ascii="Cambria" w:hAnsi="Cambria"/>
                <w:sz w:val="24"/>
                <w:szCs w:val="24"/>
                <w:lang w:eastAsia="x-none"/>
              </w:rPr>
              <w:t>.</w:t>
            </w:r>
          </w:p>
          <w:p w14:paraId="61F87839" w14:textId="4B92D9F9" w:rsidR="00C95FE7" w:rsidRDefault="00C95FE7" w:rsidP="00370B85">
            <w:pPr>
              <w:spacing w:before="120" w:after="120" w:line="240" w:lineRule="auto"/>
              <w:jc w:val="both"/>
              <w:rPr>
                <w:rFonts w:ascii="Cambria" w:hAnsi="Cambria"/>
                <w:sz w:val="24"/>
                <w:szCs w:val="24"/>
                <w:lang w:eastAsia="x-none"/>
              </w:rPr>
            </w:pPr>
            <w:r>
              <w:rPr>
                <w:rFonts w:ascii="Cambria" w:hAnsi="Cambria"/>
                <w:sz w:val="24"/>
                <w:szCs w:val="24"/>
                <w:lang w:eastAsia="x-none"/>
              </w:rPr>
              <w:lastRenderedPageBreak/>
              <w:t xml:space="preserve">6. Научна/професионална биография на постдокторанта с </w:t>
            </w:r>
            <w:r w:rsidRPr="00C95FE7">
              <w:rPr>
                <w:rFonts w:ascii="Cambria" w:hAnsi="Cambria"/>
                <w:sz w:val="24"/>
                <w:szCs w:val="24"/>
                <w:lang w:eastAsia="x-none"/>
              </w:rPr>
              <w:t>приложени: списък на релевантните публикации и/или посочени интернет връзки към бази данни; списък на заявки или издадени патенти, регистрирани полезни модели или друга форма на интелектуална собственост, с посочени</w:t>
            </w:r>
            <w:r>
              <w:rPr>
                <w:rFonts w:ascii="Cambria" w:hAnsi="Cambria"/>
                <w:sz w:val="24"/>
                <w:szCs w:val="24"/>
                <w:lang w:eastAsia="x-none"/>
              </w:rPr>
              <w:t xml:space="preserve"> интернет връзки към бази данни и други подкрепящи документи по преценка на </w:t>
            </w:r>
            <w:r w:rsidR="000509C3">
              <w:rPr>
                <w:rFonts w:ascii="Cambria" w:hAnsi="Cambria"/>
                <w:sz w:val="24"/>
                <w:szCs w:val="24"/>
                <w:lang w:eastAsia="x-none"/>
              </w:rPr>
              <w:t>п</w:t>
            </w:r>
            <w:r w:rsidR="000509C3" w:rsidRPr="000509C3">
              <w:rPr>
                <w:rFonts w:ascii="Cambria" w:hAnsi="Cambria"/>
                <w:sz w:val="24"/>
                <w:szCs w:val="24"/>
                <w:lang w:eastAsia="x-none"/>
              </w:rPr>
              <w:t>остдокторанта</w:t>
            </w:r>
            <w:r>
              <w:rPr>
                <w:rFonts w:ascii="Cambria" w:hAnsi="Cambria"/>
                <w:sz w:val="24"/>
                <w:szCs w:val="24"/>
                <w:lang w:eastAsia="x-none"/>
              </w:rPr>
              <w:t>.</w:t>
            </w:r>
          </w:p>
          <w:p w14:paraId="4F4B7623" w14:textId="35084CD2" w:rsidR="00DE1F2E" w:rsidRPr="00F24348" w:rsidRDefault="00DE1F2E" w:rsidP="00370B85">
            <w:pPr>
              <w:spacing w:before="120" w:after="120" w:line="240" w:lineRule="auto"/>
              <w:jc w:val="both"/>
              <w:rPr>
                <w:rFonts w:ascii="Cambria" w:hAnsi="Cambria"/>
                <w:sz w:val="24"/>
                <w:szCs w:val="24"/>
                <w:lang w:eastAsia="x-none"/>
              </w:rPr>
            </w:pPr>
            <w:r>
              <w:rPr>
                <w:rFonts w:ascii="Cambria" w:hAnsi="Cambria"/>
                <w:sz w:val="24"/>
                <w:szCs w:val="24"/>
                <w:lang w:eastAsia="x-none"/>
              </w:rPr>
              <w:t xml:space="preserve">7. </w:t>
            </w:r>
            <w:r w:rsidR="000509C3">
              <w:rPr>
                <w:rFonts w:ascii="Cambria" w:hAnsi="Cambria"/>
                <w:sz w:val="24"/>
                <w:szCs w:val="24"/>
                <w:lang w:eastAsia="x-none"/>
              </w:rPr>
              <w:t>Автобиография</w:t>
            </w:r>
            <w:r w:rsidRPr="00DE1F2E">
              <w:rPr>
                <w:rFonts w:ascii="Cambria" w:hAnsi="Cambria"/>
                <w:sz w:val="24"/>
                <w:szCs w:val="24"/>
                <w:lang w:eastAsia="x-none"/>
              </w:rPr>
              <w:t xml:space="preserve">/професионална биография на </w:t>
            </w:r>
            <w:r w:rsidR="000509C3">
              <w:rPr>
                <w:rFonts w:ascii="Cambria" w:hAnsi="Cambria"/>
                <w:sz w:val="24"/>
                <w:szCs w:val="24"/>
                <w:lang w:eastAsia="x-none"/>
              </w:rPr>
              <w:t>специализанта с приложени (ако има такива</w:t>
            </w:r>
            <w:r w:rsidRPr="00DE1F2E">
              <w:rPr>
                <w:rFonts w:ascii="Cambria" w:hAnsi="Cambria"/>
                <w:sz w:val="24"/>
                <w:szCs w:val="24"/>
                <w:lang w:eastAsia="x-none"/>
              </w:rPr>
              <w:t xml:space="preserve">): списък на релевантните публикации и/или посочени интернет връзки към бази данни; списък на заявки или издадени патенти, регистрирани полезни модели или друга форма на интелектуална собственост, с посочени интернет връзки към бази данни и други подкрепящи документи по преценка на </w:t>
            </w:r>
            <w:r w:rsidR="000509C3">
              <w:rPr>
                <w:rFonts w:ascii="Cambria" w:hAnsi="Cambria"/>
                <w:sz w:val="24"/>
                <w:szCs w:val="24"/>
                <w:lang w:eastAsia="x-none"/>
              </w:rPr>
              <w:t>специализанта</w:t>
            </w:r>
            <w:r w:rsidRPr="00DE1F2E">
              <w:rPr>
                <w:rFonts w:ascii="Cambria" w:hAnsi="Cambria"/>
                <w:sz w:val="24"/>
                <w:szCs w:val="24"/>
                <w:lang w:eastAsia="x-none"/>
              </w:rPr>
              <w:t>.</w:t>
            </w:r>
          </w:p>
          <w:p w14:paraId="0E091E6C" w14:textId="440A1936" w:rsidR="000B57F7" w:rsidRPr="00612305" w:rsidRDefault="00370B85" w:rsidP="00370B85">
            <w:pPr>
              <w:spacing w:before="120" w:after="120" w:line="240" w:lineRule="auto"/>
              <w:jc w:val="both"/>
              <w:rPr>
                <w:rFonts w:ascii="Cambria" w:hAnsi="Cambria"/>
                <w:color w:val="FF0000"/>
                <w:sz w:val="24"/>
                <w:szCs w:val="24"/>
                <w:lang w:eastAsia="x-none"/>
              </w:rPr>
            </w:pPr>
            <w:r w:rsidRPr="00F24348">
              <w:rPr>
                <w:rFonts w:ascii="Cambria" w:eastAsia="Calibri" w:hAnsi="Cambria"/>
                <w:i/>
                <w:sz w:val="24"/>
                <w:szCs w:val="24"/>
                <w:lang w:eastAsia="x-none"/>
              </w:rPr>
              <w:t>Документите по т. 1, т.2 и т. 3 са достъпни и като електронни декларации от кандидата в раздел Е-декларации на формуляра за кандидатстване.</w:t>
            </w:r>
          </w:p>
        </w:tc>
      </w:tr>
    </w:tbl>
    <w:p w14:paraId="2EBBCDB1" w14:textId="50F242A8" w:rsidR="00761999" w:rsidRPr="000A2263" w:rsidRDefault="00970415" w:rsidP="00970415">
      <w:pPr>
        <w:pStyle w:val="Heading1"/>
        <w:spacing w:before="120" w:after="120" w:line="240" w:lineRule="auto"/>
        <w:rPr>
          <w:rFonts w:ascii="Cambria" w:hAnsi="Cambria"/>
          <w:lang w:val="bg-BG"/>
        </w:rPr>
      </w:pPr>
      <w:bookmarkStart w:id="55" w:name="_Toc110441190"/>
      <w:r>
        <w:rPr>
          <w:rFonts w:ascii="Cambria" w:hAnsi="Cambria"/>
          <w:lang w:val="bg-BG"/>
        </w:rPr>
        <w:lastRenderedPageBreak/>
        <w:t xml:space="preserve">18. </w:t>
      </w:r>
      <w:r w:rsidR="00761999" w:rsidRPr="000A2263">
        <w:rPr>
          <w:rFonts w:ascii="Cambria" w:hAnsi="Cambria"/>
          <w:lang w:val="bg-BG"/>
        </w:rPr>
        <w:t>Краен срок за подаване на проектните предложения</w:t>
      </w:r>
      <w:bookmarkEnd w:id="55"/>
    </w:p>
    <w:tbl>
      <w:tblPr>
        <w:tblStyle w:val="TableGrid"/>
        <w:tblW w:w="9351" w:type="dxa"/>
        <w:tblLook w:val="04A0" w:firstRow="1" w:lastRow="0" w:firstColumn="1" w:lastColumn="0" w:noHBand="0" w:noVBand="1"/>
      </w:tblPr>
      <w:tblGrid>
        <w:gridCol w:w="9351"/>
      </w:tblGrid>
      <w:tr w:rsidR="00BE0B3B" w:rsidRPr="000A2263" w14:paraId="7F6DABA1" w14:textId="77777777" w:rsidTr="00811747">
        <w:tc>
          <w:tcPr>
            <w:tcW w:w="9351" w:type="dxa"/>
          </w:tcPr>
          <w:p w14:paraId="7DB92C8A" w14:textId="43EE9E92" w:rsidR="00F24348" w:rsidRDefault="00370B85" w:rsidP="00370B85">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Крайният срок за подаване на проектни предложения в ИС на МВУ по процедурата</w:t>
            </w:r>
            <w:r w:rsidR="00F24348">
              <w:rPr>
                <w:rFonts w:ascii="Cambria" w:hAnsi="Cambria"/>
                <w:sz w:val="24"/>
                <w:szCs w:val="24"/>
                <w:lang w:eastAsia="x-none"/>
              </w:rPr>
              <w:t>:</w:t>
            </w:r>
          </w:p>
          <w:p w14:paraId="2C40ABEF" w14:textId="77777777" w:rsidR="00F24348" w:rsidRPr="00F24348" w:rsidRDefault="00F24348" w:rsidP="00F24348">
            <w:pPr>
              <w:spacing w:before="120" w:after="120" w:line="240" w:lineRule="auto"/>
              <w:jc w:val="both"/>
              <w:rPr>
                <w:rFonts w:ascii="Cambria" w:hAnsi="Cambria"/>
                <w:sz w:val="24"/>
                <w:szCs w:val="24"/>
                <w:lang w:eastAsia="x-none"/>
              </w:rPr>
            </w:pPr>
            <w:r w:rsidRPr="00F24348">
              <w:rPr>
                <w:rFonts w:ascii="Cambria" w:hAnsi="Cambria"/>
                <w:sz w:val="24"/>
                <w:szCs w:val="24"/>
                <w:u w:val="single"/>
                <w:lang w:eastAsia="x-none"/>
              </w:rPr>
              <w:t>За проектни предложения на специализанти</w:t>
            </w:r>
            <w:r w:rsidRPr="00F24348">
              <w:rPr>
                <w:rFonts w:ascii="Cambria" w:hAnsi="Cambria"/>
                <w:sz w:val="24"/>
                <w:szCs w:val="24"/>
                <w:lang w:eastAsia="x-none"/>
              </w:rPr>
              <w:t>:</w:t>
            </w:r>
          </w:p>
          <w:p w14:paraId="734BA708" w14:textId="77777777" w:rsidR="00E15C03" w:rsidRPr="00E15C03" w:rsidRDefault="00F24348" w:rsidP="00E15C03">
            <w:pPr>
              <w:spacing w:before="120" w:after="120" w:line="240" w:lineRule="auto"/>
              <w:jc w:val="both"/>
              <w:rPr>
                <w:rFonts w:ascii="Cambria" w:hAnsi="Cambria"/>
                <w:sz w:val="24"/>
                <w:szCs w:val="24"/>
                <w:lang w:eastAsia="x-none"/>
              </w:rPr>
            </w:pPr>
            <w:r w:rsidRPr="00F24348">
              <w:rPr>
                <w:rFonts w:ascii="Cambria" w:hAnsi="Cambria"/>
                <w:sz w:val="24"/>
                <w:szCs w:val="24"/>
                <w:lang w:eastAsia="x-none"/>
              </w:rPr>
              <w:t xml:space="preserve"> </w:t>
            </w:r>
            <w:r w:rsidR="00E15C03" w:rsidRPr="00E15C03">
              <w:rPr>
                <w:rFonts w:ascii="Cambria" w:hAnsi="Cambria"/>
                <w:sz w:val="24"/>
                <w:szCs w:val="24"/>
                <w:lang w:eastAsia="x-none"/>
              </w:rPr>
              <w:t xml:space="preserve">22.04.2024 г. 17:30 ч.; </w:t>
            </w:r>
          </w:p>
          <w:p w14:paraId="3853E454" w14:textId="77777777" w:rsidR="00E15C03" w:rsidRPr="00E15C03" w:rsidRDefault="00E15C03" w:rsidP="00E15C03">
            <w:pPr>
              <w:spacing w:before="120" w:after="120" w:line="240" w:lineRule="auto"/>
              <w:jc w:val="both"/>
              <w:rPr>
                <w:rFonts w:ascii="Cambria" w:hAnsi="Cambria"/>
                <w:sz w:val="24"/>
                <w:szCs w:val="24"/>
                <w:lang w:eastAsia="x-none"/>
              </w:rPr>
            </w:pPr>
            <w:r w:rsidRPr="00E15C03">
              <w:rPr>
                <w:rFonts w:ascii="Cambria" w:hAnsi="Cambria"/>
                <w:sz w:val="24"/>
                <w:szCs w:val="24"/>
                <w:lang w:eastAsia="x-none"/>
              </w:rPr>
              <w:t xml:space="preserve">За допълнителните сесии: 03.10.2024 г. и 04.04.2025 г. </w:t>
            </w:r>
          </w:p>
          <w:p w14:paraId="056B3F43" w14:textId="77777777" w:rsidR="00E15C03" w:rsidRPr="00E15C03" w:rsidRDefault="00E15C03" w:rsidP="00E15C03">
            <w:pPr>
              <w:spacing w:before="120" w:after="120" w:line="240" w:lineRule="auto"/>
              <w:jc w:val="both"/>
              <w:rPr>
                <w:rFonts w:ascii="Cambria" w:hAnsi="Cambria"/>
                <w:sz w:val="24"/>
                <w:szCs w:val="24"/>
                <w:u w:val="single"/>
                <w:lang w:eastAsia="x-none"/>
              </w:rPr>
            </w:pPr>
            <w:r w:rsidRPr="00E15C03">
              <w:rPr>
                <w:rFonts w:ascii="Cambria" w:hAnsi="Cambria"/>
                <w:sz w:val="24"/>
                <w:szCs w:val="24"/>
                <w:u w:val="single"/>
                <w:lang w:eastAsia="x-none"/>
              </w:rPr>
              <w:t>За проектни предложения на постдокторанти:</w:t>
            </w:r>
          </w:p>
          <w:p w14:paraId="7E66B185" w14:textId="77777777" w:rsidR="00E15C03" w:rsidRPr="00E15C03" w:rsidRDefault="00E15C03" w:rsidP="00E15C03">
            <w:pPr>
              <w:spacing w:before="120" w:after="120" w:line="240" w:lineRule="auto"/>
              <w:jc w:val="both"/>
              <w:rPr>
                <w:rFonts w:ascii="Cambria" w:hAnsi="Cambria"/>
                <w:sz w:val="24"/>
                <w:szCs w:val="24"/>
                <w:lang w:eastAsia="x-none"/>
              </w:rPr>
            </w:pPr>
            <w:r w:rsidRPr="00E15C03">
              <w:rPr>
                <w:rFonts w:ascii="Cambria" w:hAnsi="Cambria"/>
                <w:sz w:val="24"/>
                <w:szCs w:val="24"/>
                <w:lang w:eastAsia="x-none"/>
              </w:rPr>
              <w:t xml:space="preserve">22.04.2024 г. 17:30 ч.; </w:t>
            </w:r>
          </w:p>
          <w:p w14:paraId="34462B5E" w14:textId="1ED37D4C" w:rsidR="00F24348" w:rsidRDefault="00E15C03" w:rsidP="00E15C03">
            <w:pPr>
              <w:spacing w:before="120" w:after="120" w:line="240" w:lineRule="auto"/>
              <w:jc w:val="both"/>
              <w:rPr>
                <w:rFonts w:ascii="Cambria" w:hAnsi="Cambria"/>
                <w:sz w:val="24"/>
                <w:szCs w:val="24"/>
                <w:lang w:eastAsia="x-none"/>
              </w:rPr>
            </w:pPr>
            <w:r w:rsidRPr="00E15C03">
              <w:rPr>
                <w:rFonts w:ascii="Cambria" w:hAnsi="Cambria"/>
                <w:sz w:val="24"/>
                <w:szCs w:val="24"/>
                <w:lang w:eastAsia="x-none"/>
              </w:rPr>
              <w:t>За допълнителната сесия: 03.10.2024 г.</w:t>
            </w:r>
          </w:p>
          <w:p w14:paraId="327A8A94" w14:textId="77777777" w:rsidR="00E15C03" w:rsidRDefault="00E15C03" w:rsidP="00E15C03">
            <w:pPr>
              <w:spacing w:before="120" w:after="120" w:line="240" w:lineRule="auto"/>
              <w:jc w:val="both"/>
              <w:rPr>
                <w:rFonts w:ascii="Cambria" w:hAnsi="Cambria"/>
                <w:sz w:val="24"/>
                <w:szCs w:val="24"/>
                <w:lang w:eastAsia="x-none"/>
              </w:rPr>
            </w:pPr>
          </w:p>
          <w:p w14:paraId="2D83E694" w14:textId="2193BA32" w:rsidR="00370B85" w:rsidRPr="00A53C54" w:rsidRDefault="00370B85" w:rsidP="00370B85">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В съответствие</w:t>
            </w:r>
            <w:r w:rsidRPr="00A53C54">
              <w:rPr>
                <w:rFonts w:ascii="Cambria" w:hAnsi="Cambria"/>
                <w:sz w:val="24"/>
                <w:szCs w:val="24"/>
                <w:lang w:eastAsia="x-none"/>
              </w:rPr>
              <w:t xml:space="preserve"> с чл. 9, ал. 5</w:t>
            </w:r>
            <w:r w:rsidR="007F5815">
              <w:rPr>
                <w:rFonts w:ascii="Cambria" w:hAnsi="Cambria"/>
                <w:sz w:val="24"/>
                <w:szCs w:val="24"/>
                <w:lang w:eastAsia="x-none"/>
              </w:rPr>
              <w:t xml:space="preserve"> </w:t>
            </w:r>
            <w:r w:rsidRPr="00A53C54">
              <w:rPr>
                <w:rFonts w:ascii="Cambria" w:hAnsi="Cambria"/>
                <w:sz w:val="24"/>
                <w:szCs w:val="24"/>
                <w:lang w:eastAsia="x-none"/>
              </w:rPr>
              <w:t>от ПМС № 114/2022 г. срокът за подаване на предложения може да бъде удължен в следните случаи:</w:t>
            </w:r>
          </w:p>
          <w:p w14:paraId="383190CF" w14:textId="77777777" w:rsidR="00370B85" w:rsidRPr="00A53C54" w:rsidRDefault="00370B85" w:rsidP="00370B85">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1. при изменение на условията за кандидатстване след откриване на процедура чрез подбор;</w:t>
            </w:r>
          </w:p>
          <w:p w14:paraId="608D3541" w14:textId="77777777" w:rsidR="00370B85" w:rsidRPr="00A53C54" w:rsidRDefault="00370B85" w:rsidP="00370B85">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2. когато в срок до три дни преди изтичането на срока няма постъпили предложения или всички постъпили предложения са оттеглени;</w:t>
            </w:r>
          </w:p>
          <w:p w14:paraId="2440F993" w14:textId="77777777" w:rsidR="00370B85" w:rsidRPr="00A53C54" w:rsidRDefault="00370B85" w:rsidP="00370B85">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3. когато в първоначално определения срок общият размер на заявените средства за финансиране по подадените в рамките на срока предложения е по-малък от бюджета на процедурата;</w:t>
            </w:r>
          </w:p>
          <w:p w14:paraId="55AA4032" w14:textId="29755709" w:rsidR="00E15C03" w:rsidRPr="00E15C03" w:rsidRDefault="00370B85" w:rsidP="00E15C03">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4. при установено непланирано прекъсване във функционирането на ИС на МВУ в предходния на или в деня, в който изтича срокът.</w:t>
            </w:r>
          </w:p>
        </w:tc>
      </w:tr>
    </w:tbl>
    <w:p w14:paraId="2E19B0A6" w14:textId="2840AA35" w:rsidR="007E44B5" w:rsidRPr="000A2263" w:rsidRDefault="00970415" w:rsidP="00970415">
      <w:pPr>
        <w:pStyle w:val="Heading1"/>
        <w:spacing w:before="120" w:after="120" w:line="240" w:lineRule="auto"/>
        <w:rPr>
          <w:rFonts w:ascii="Cambria" w:hAnsi="Cambria"/>
          <w:lang w:val="bg-BG"/>
        </w:rPr>
      </w:pPr>
      <w:bookmarkStart w:id="56" w:name="_Toc110441191"/>
      <w:r>
        <w:rPr>
          <w:rFonts w:ascii="Cambria" w:hAnsi="Cambria"/>
          <w:lang w:val="bg-BG"/>
        </w:rPr>
        <w:t xml:space="preserve">19. </w:t>
      </w:r>
      <w:r w:rsidR="007E44B5" w:rsidRPr="000A2263">
        <w:rPr>
          <w:rFonts w:ascii="Cambria" w:hAnsi="Cambria"/>
          <w:lang w:val="bg-BG"/>
        </w:rPr>
        <w:t>Критерии и методика за оценка на проектните предложения</w:t>
      </w:r>
      <w:bookmarkEnd w:id="56"/>
    </w:p>
    <w:tbl>
      <w:tblPr>
        <w:tblStyle w:val="TableGrid"/>
        <w:tblW w:w="0" w:type="auto"/>
        <w:tblLook w:val="04A0" w:firstRow="1" w:lastRow="0" w:firstColumn="1" w:lastColumn="0" w:noHBand="0" w:noVBand="1"/>
      </w:tblPr>
      <w:tblGrid>
        <w:gridCol w:w="9345"/>
      </w:tblGrid>
      <w:tr w:rsidR="007E44B5" w:rsidRPr="000A2263" w14:paraId="09504CB2" w14:textId="77777777" w:rsidTr="00817FA9">
        <w:tc>
          <w:tcPr>
            <w:tcW w:w="9464" w:type="dxa"/>
          </w:tcPr>
          <w:p w14:paraId="2A9AA247" w14:textId="399AE280" w:rsidR="007E44B5" w:rsidRPr="00612305" w:rsidRDefault="007E44B5" w:rsidP="00153387">
            <w:pPr>
              <w:rPr>
                <w:rFonts w:ascii="Cambria" w:hAnsi="Cambria"/>
                <w:color w:val="FF0000"/>
                <w:lang w:eastAsia="x-none"/>
              </w:rPr>
            </w:pPr>
            <w:r w:rsidRPr="00612305">
              <w:rPr>
                <w:rFonts w:ascii="Cambria" w:hAnsi="Cambria"/>
                <w:sz w:val="24"/>
                <w:szCs w:val="24"/>
              </w:rPr>
              <w:t>Проектни предложения по процедурата се оценяват въз основа на критериите, посочени  в „Методика за оценка на проектни предложения“ по процедурата - приложение за информация в пакета с документи по настоящата процедура.</w:t>
            </w:r>
          </w:p>
        </w:tc>
      </w:tr>
    </w:tbl>
    <w:p w14:paraId="67D1F3C8" w14:textId="1C3BDBC8" w:rsidR="007E44B5" w:rsidRPr="000A2263" w:rsidRDefault="00970415" w:rsidP="00970415">
      <w:pPr>
        <w:pStyle w:val="Heading1"/>
        <w:spacing w:before="120" w:after="120" w:line="240" w:lineRule="auto"/>
        <w:rPr>
          <w:rFonts w:ascii="Cambria" w:hAnsi="Cambria"/>
          <w:lang w:val="bg-BG"/>
        </w:rPr>
      </w:pPr>
      <w:bookmarkStart w:id="57" w:name="_Toc110441192"/>
      <w:r>
        <w:rPr>
          <w:rFonts w:ascii="Cambria" w:hAnsi="Cambria"/>
          <w:lang w:val="bg-BG"/>
        </w:rPr>
        <w:t xml:space="preserve">20. </w:t>
      </w:r>
      <w:r w:rsidR="007E44B5" w:rsidRPr="000A2263">
        <w:rPr>
          <w:rFonts w:ascii="Cambria" w:hAnsi="Cambria"/>
          <w:lang w:val="bg-BG"/>
        </w:rPr>
        <w:t>Ред за оценяване на проектните предложения</w:t>
      </w:r>
      <w:bookmarkEnd w:id="57"/>
    </w:p>
    <w:tbl>
      <w:tblPr>
        <w:tblStyle w:val="TableGrid"/>
        <w:tblW w:w="0" w:type="auto"/>
        <w:tblLook w:val="04A0" w:firstRow="1" w:lastRow="0" w:firstColumn="1" w:lastColumn="0" w:noHBand="0" w:noVBand="1"/>
      </w:tblPr>
      <w:tblGrid>
        <w:gridCol w:w="9345"/>
      </w:tblGrid>
      <w:tr w:rsidR="007E44B5" w:rsidRPr="000A2263" w14:paraId="7B78C923" w14:textId="77777777" w:rsidTr="00817FA9">
        <w:tc>
          <w:tcPr>
            <w:tcW w:w="9464" w:type="dxa"/>
          </w:tcPr>
          <w:p w14:paraId="6A851AB3"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Проектното предложение се оценява в съответствие с критериите, посочени в утвърдените Условия за кандидатстване. Оценката се извършва чрез Информационната система на Националния план за възстановяване и устойчивост (ИС на МВУ) и се документира чрез попълване на таблици.</w:t>
            </w:r>
          </w:p>
          <w:p w14:paraId="0F5E2C35"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lastRenderedPageBreak/>
              <w:t xml:space="preserve">Заинтересованите лица могат да искат разяснения по Условията за кандидатстване до 21 дни преди изтичането на срока за кандидатстване. Въпросите се задават в писмена форма чрез електронната система ИС на МВУ, секция „Разяснения по процедурата“. Разясненията се утвърждават от </w:t>
            </w:r>
            <w:r w:rsidRPr="00A53C54">
              <w:rPr>
                <w:rFonts w:ascii="Cambria" w:hAnsi="Cambria"/>
                <w:i/>
                <w:sz w:val="24"/>
                <w:szCs w:val="24"/>
                <w:lang w:eastAsia="x-none"/>
              </w:rPr>
              <w:t>ръководителя СНД</w:t>
            </w:r>
            <w:r w:rsidRPr="00A53C54">
              <w:rPr>
                <w:rFonts w:ascii="Cambria" w:hAnsi="Cambria"/>
                <w:sz w:val="24"/>
                <w:szCs w:val="24"/>
                <w:lang w:eastAsia="x-none"/>
              </w:rPr>
              <w:t>.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 Разясненията се публикуват на интернет страницата на СНД и в ИС на МВУ в 10-дневен срок от получаването на искането, но не по-късно от 14 дни преди изтичането на срока за кандидатстване. В разясненията не се посочва лицето, направило запитването.</w:t>
            </w:r>
          </w:p>
          <w:p w14:paraId="2AD2A54D"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След изтичането на крайния срок за подаване на предложения ръководителят на СНД назначава със заповед комисия, която да извърши оценяване и класиране на предложенията по процедурата (оценителна комисия). Комисията се назначава в 7-дневен срок от изтичането на крайния срок за подаване на предложения</w:t>
            </w:r>
          </w:p>
          <w:p w14:paraId="6E1C4FB7"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В съответствие с чл. 8, ал. 1 от ПМС № 114/2022 г. по настоящата процедура се извършва:</w:t>
            </w:r>
          </w:p>
          <w:p w14:paraId="4F2B0A07"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1. оценяване на всяко предложение, подадено в определения срок, което включва:</w:t>
            </w:r>
          </w:p>
          <w:p w14:paraId="412C93C5"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а) оценка на административното съответствие и допустимостта;</w:t>
            </w:r>
          </w:p>
          <w:p w14:paraId="662DD59D"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б) техническа и финансова оценка (оценка на качеството);</w:t>
            </w:r>
          </w:p>
          <w:p w14:paraId="0768DB34"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2. класиране на предложенията, чиято оценка е по-голяма или равна на минимално допустимата по чл. 16, ал. 1, в низходящ ред;</w:t>
            </w:r>
          </w:p>
          <w:p w14:paraId="5CAE1455"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3. определяне на предложения, за които се предоставят средства от Механизма.</w:t>
            </w:r>
          </w:p>
          <w:p w14:paraId="1D4EF4CC"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Без да се нарушават принципите на свободна конкуренция, равно третиране, публичност и недопускане на дискриминация и в случай че е предвидено в Условията за кандидатстване, оценката може да се извърши в един етап по критерии за административна допустимост и оценка на качеството.</w:t>
            </w:r>
          </w:p>
          <w:p w14:paraId="7911E982" w14:textId="77777777" w:rsidR="00370B85" w:rsidRPr="00A53C54" w:rsidRDefault="00370B85" w:rsidP="00370B85">
            <w:pPr>
              <w:jc w:val="both"/>
              <w:rPr>
                <w:rFonts w:ascii="Cambria" w:hAnsi="Cambria"/>
                <w:sz w:val="24"/>
                <w:szCs w:val="24"/>
                <w:u w:val="single"/>
                <w:lang w:eastAsia="x-none"/>
              </w:rPr>
            </w:pPr>
            <w:r w:rsidRPr="00A53C54">
              <w:rPr>
                <w:rFonts w:ascii="Cambria" w:hAnsi="Cambria"/>
                <w:sz w:val="24"/>
                <w:szCs w:val="24"/>
                <w:u w:val="single"/>
                <w:lang w:eastAsia="x-none"/>
              </w:rPr>
              <w:t>Оценка на административното съответствие и допустимостта</w:t>
            </w:r>
          </w:p>
          <w:p w14:paraId="3F38114B"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 xml:space="preserve">Когато при оценката на административното съответствие и допустимостта се установи липса на документи и/или друга нередовност, комисията еднократно изпраща на кандидата уведомление за установените нередовности и определя срок за тяхното отстраняване, който не може да бъде по-кратък от 7 дни. Уведомлението съдържа и информация, че неотстраняването на нередовностите в срок може да доведе до недопускане на предложението до техническа и финансова оценка и прекратяване на производството по отношение на кандидата. Отстраняването на нередовностите не може да води до промени по същество. Въз основа на извършената оценка на административното съответствие и допустимостта Оценителната комисията изготвя списък на предложенията,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СНД и в информационната система за ИС на МВУ, а за недопускането се съобщава на всеки от кандидатите, включени в списъка, по реда на чл. 61 от Административнопроцесуалния кодекс. За тази цел, чрез посочения имейл от профила на кандидата, впоследствие ще се извършва електронната комуникация със Структурата за наблюдение и докладване (СНД) по време на етап „Оценка на проектно предложение“. Необходимо е през цялото време на оценителния процес </w:t>
            </w:r>
            <w:r w:rsidRPr="00A53C54">
              <w:rPr>
                <w:rFonts w:ascii="Cambria" w:hAnsi="Cambria"/>
                <w:sz w:val="24"/>
                <w:szCs w:val="24"/>
                <w:lang w:eastAsia="x-none"/>
              </w:rPr>
              <w:lastRenderedPageBreak/>
              <w:t>кандидатът да има достъп до този имейл адрес, като на него се получават известия за всички системни съобщения – както за смяна на пароли при необходимост, така и известия за постъпил въпрос по време на оценката, включително и за недопускането на кандидатите до техническа и финансова оценка. Кандидат, чието предложение е включено в списъка, може писмено да възрази пред ръководителя на СНД в едноседмичен срок от съобщаването. С подаване на възражението не могат да се представят нови документи, които не са били част от първоначално представеното предложение и/или не са допълнени по горепосочения ред. Ръководителят на СНД 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Срокът за извършване на проверка и изготвянето на становище по проверката е 7-дневен от изтичането на срока за подаване на възражения. Ръководителят на СНД се произнася по основателността на възражението в 3-дневен срок от получаването на становището, като: 1) връща предложението за техническа и финансова оценка; или  2) прекратява производството по отношение на кандидата, чието предложение не е допуснато до техническа и финансова оценка. Ръководителят на СНД прекратява производството по отношение на кандидат, чието предложение е включено в списъка на предложенията, които не се допускат до техническа и финансова оценка, и не е подал възражение в предвидения срок и по реда. Актът за прекратяване на производството се издава в едноседмичен срок от изтичането на срока за подаване на възражение</w:t>
            </w:r>
          </w:p>
          <w:p w14:paraId="64FC47D4" w14:textId="77777777" w:rsidR="00370B85" w:rsidRPr="00A53C54" w:rsidRDefault="00370B85" w:rsidP="00370B85">
            <w:pPr>
              <w:jc w:val="both"/>
              <w:rPr>
                <w:rFonts w:ascii="Cambria" w:hAnsi="Cambria"/>
                <w:sz w:val="24"/>
                <w:szCs w:val="24"/>
                <w:u w:val="single"/>
                <w:lang w:eastAsia="x-none"/>
              </w:rPr>
            </w:pPr>
            <w:r w:rsidRPr="00A53C54">
              <w:rPr>
                <w:rFonts w:ascii="Cambria" w:hAnsi="Cambria"/>
                <w:sz w:val="24"/>
                <w:szCs w:val="24"/>
                <w:u w:val="single"/>
                <w:lang w:eastAsia="x-none"/>
              </w:rPr>
              <w:t>Техническа и финансова оценка</w:t>
            </w:r>
          </w:p>
          <w:p w14:paraId="3D5C8B33"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Техническата и финансова оценка на предложенията се извършва по критерии и методика, които представляват „критерии за оценка по същество“, т.е. ч</w:t>
            </w:r>
            <w:r>
              <w:rPr>
                <w:rFonts w:ascii="Cambria" w:hAnsi="Cambria"/>
                <w:sz w:val="24"/>
                <w:szCs w:val="24"/>
                <w:lang w:eastAsia="x-none"/>
              </w:rPr>
              <w:t>р</w:t>
            </w:r>
            <w:r w:rsidRPr="00A53C54">
              <w:rPr>
                <w:rFonts w:ascii="Cambria" w:hAnsi="Cambria"/>
                <w:sz w:val="24"/>
                <w:szCs w:val="24"/>
                <w:lang w:eastAsia="x-none"/>
              </w:rPr>
              <w:t xml:space="preserve">ез тях се извършва подборът на най-качествените проекти, които ще допринесат за реализирането на целта на съответната публична политика и на грантовата схема. </w:t>
            </w:r>
            <w:r>
              <w:t xml:space="preserve"> </w:t>
            </w:r>
            <w:r w:rsidRPr="00F07AAC">
              <w:rPr>
                <w:rFonts w:ascii="Cambria" w:hAnsi="Cambria"/>
                <w:sz w:val="24"/>
                <w:szCs w:val="24"/>
                <w:lang w:eastAsia="x-none"/>
              </w:rPr>
              <w:t>Критериите за оценка са подробно описани в Методиката за оценка, където е определен и минимално допустимия праг за оценка на проектите.</w:t>
            </w:r>
          </w:p>
          <w:p w14:paraId="2254EEAF"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 xml:space="preserve">Tехническата и финансова оценка на предложенията се организира в съответствие с чл. 16 на ПМС № 114/2022 г. </w:t>
            </w:r>
          </w:p>
          <w:p w14:paraId="2F556A2B"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В оценяването участват най-малко двама оценители независимо един от друг (членове на комисията, като те могат да бъдат подпомагани от помощник-оценители). Оценката е средноаритметично между получените оценки. Когато за дадено предложение между двете оценки има разлика от повече от 20 на сто, председателят на комисията възлага оценяването на трети оценител - член на комисията с право на глас. Окончателната оценка е средноаритметично от оценката на третия оценител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7AD6CF1B"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 xml:space="preserve">Когато предложение е оценено от двама членове на комисията и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 Оценителната комисия може да изисква допълнителна пояснителна информация от кандидатите, като определи разумен за </w:t>
            </w:r>
            <w:r w:rsidRPr="00A53C54">
              <w:rPr>
                <w:rFonts w:ascii="Cambria" w:hAnsi="Cambria"/>
                <w:sz w:val="24"/>
                <w:szCs w:val="24"/>
                <w:lang w:eastAsia="x-none"/>
              </w:rPr>
              <w:lastRenderedPageBreak/>
              <w:t>предоставянето ѝ срок. Тази възможност не може да води до подобряване на качеството на предложението и до нарушаване на принципите на свободна конкуренция, равно третиране, публичност и прозрачност и недопускане на дискриминация;</w:t>
            </w:r>
          </w:p>
          <w:p w14:paraId="1DD436B2" w14:textId="77777777"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 оценителната комисия извършва проверка за съответствие с правилата за допустимите държавни/минимални помощи, ако е приложимо;</w:t>
            </w:r>
          </w:p>
          <w:p w14:paraId="7143161D" w14:textId="77777777" w:rsidR="00370B85" w:rsidRPr="00A53C54" w:rsidRDefault="00370B85" w:rsidP="00370B85">
            <w:pPr>
              <w:spacing w:after="0"/>
              <w:jc w:val="both"/>
              <w:rPr>
                <w:rFonts w:ascii="Cambria" w:hAnsi="Cambria"/>
                <w:sz w:val="24"/>
                <w:szCs w:val="24"/>
                <w:lang w:eastAsia="x-none"/>
              </w:rPr>
            </w:pPr>
            <w:r w:rsidRPr="00A53C54">
              <w:rPr>
                <w:rFonts w:ascii="Cambria" w:hAnsi="Cambria"/>
                <w:sz w:val="24"/>
                <w:szCs w:val="24"/>
                <w:lang w:eastAsia="x-none"/>
              </w:rPr>
              <w:t>- оценителната комисия може да извършва корекции в бюджета и/или размера на финансирането на предложение, в случаите и по реда, посочени в чл. 16, ал. 8 от ПМС № 114/2022 г.:</w:t>
            </w:r>
          </w:p>
          <w:p w14:paraId="35B4535E" w14:textId="77777777" w:rsidR="00370B85" w:rsidRPr="00A53C54" w:rsidRDefault="00370B85" w:rsidP="00370B85">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между предвидените дейности и видовете заложени разходи;</w:t>
            </w:r>
          </w:p>
          <w:p w14:paraId="61EF084D" w14:textId="77777777" w:rsidR="00370B85" w:rsidRPr="00A53C54" w:rsidRDefault="00370B85" w:rsidP="00370B85">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дублиране на разходи;</w:t>
            </w:r>
          </w:p>
          <w:p w14:paraId="2A1E52EE" w14:textId="77777777" w:rsidR="00370B85" w:rsidRPr="00A53C54" w:rsidRDefault="00370B85" w:rsidP="00370B85">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с правилата за държавните или минималните помощи;</w:t>
            </w:r>
          </w:p>
          <w:p w14:paraId="68604FF2" w14:textId="77777777" w:rsidR="00370B85" w:rsidRPr="00A53C54" w:rsidRDefault="00370B85" w:rsidP="00370B85">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наличие на недопустими дейности или разходи;</w:t>
            </w:r>
          </w:p>
          <w:p w14:paraId="51E7EECC" w14:textId="77777777" w:rsidR="00370B85" w:rsidRPr="00A53C54" w:rsidRDefault="00370B85" w:rsidP="00370B85">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неспазване на заложените в Насоките за кандидатстване за получаване на средства от Механизма (документите по чл. 5, ал. 1, т. 1</w:t>
            </w:r>
            <w:r w:rsidRPr="00A53C54">
              <w:t xml:space="preserve"> </w:t>
            </w:r>
            <w:r w:rsidRPr="00A53C54">
              <w:rPr>
                <w:rFonts w:ascii="Cambria" w:hAnsi="Cambria"/>
                <w:sz w:val="24"/>
                <w:szCs w:val="24"/>
                <w:lang w:eastAsia="x-none"/>
              </w:rPr>
              <w:t>от ПМС № 114/2022 г.) правила или ограничения по отношение на заложени прагове на разходите.</w:t>
            </w:r>
          </w:p>
          <w:p w14:paraId="49C0F9ED" w14:textId="5140ACB9" w:rsidR="00370B85" w:rsidRPr="00A53C54" w:rsidRDefault="00370B85" w:rsidP="00370B85">
            <w:pPr>
              <w:jc w:val="both"/>
              <w:rPr>
                <w:rFonts w:ascii="Cambria" w:hAnsi="Cambria"/>
                <w:sz w:val="24"/>
                <w:szCs w:val="24"/>
                <w:lang w:eastAsia="x-none"/>
              </w:rPr>
            </w:pPr>
            <w:r w:rsidRPr="00A53C54">
              <w:rPr>
                <w:rFonts w:ascii="Cambria" w:hAnsi="Cambria"/>
                <w:sz w:val="24"/>
                <w:szCs w:val="24"/>
                <w:lang w:eastAsia="x-none"/>
              </w:rPr>
              <w:t>Корекциите в бюджета не могат да водят до невъзможност за изпълнение на целите на инвестицията или на дейностите по изпълнението й, както и до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 Кандидатът се уведомява за извършените корекции с поканата по чл. 19, ал. 2 от ПМС № 114/2022 г.</w:t>
            </w:r>
            <w:r w:rsidR="008062B0">
              <w:rPr>
                <w:rFonts w:ascii="Cambria" w:hAnsi="Cambria"/>
                <w:sz w:val="24"/>
                <w:szCs w:val="24"/>
                <w:lang w:eastAsia="x-none"/>
              </w:rPr>
              <w:t xml:space="preserve"> </w:t>
            </w:r>
            <w:r w:rsidRPr="00A53C54">
              <w:rPr>
                <w:rFonts w:ascii="Cambria" w:hAnsi="Cambria"/>
                <w:sz w:val="24"/>
                <w:szCs w:val="24"/>
                <w:lang w:eastAsia="x-none"/>
              </w:rPr>
              <w:t xml:space="preserve">За финансиране се одобряват в низходящ ред предложенията, чиято оценка е по-голяма или равна на минимално допустимата оценка, до покриване на общия размер на финансовите средства по съответната процедура. Ръководителят на СНД издава решение за предоставяне на средства от Механизма по всяко предложение, включено в списъка на предложените за финансиране предложения, подредени по реда на тяхното класиране от одобрения оценителен доклад. При остатъчен финансов ресурс средства от Механизма могат да бъдат предоставени и за предложения от списъка с резервните предложения, които успешно са преминали оценяването, по реда на тяхното класиране. Ръководителят на СНД издава мотивирано решение, с което отказва предоставянето на средства от Механизма в за случаите описани в чл. 21 на ПМС № 114/2022 г. </w:t>
            </w:r>
          </w:p>
          <w:p w14:paraId="3D1C2308" w14:textId="0B40CF92" w:rsidR="006D0B25" w:rsidRPr="000A2263" w:rsidRDefault="00370B85" w:rsidP="00370B85">
            <w:pPr>
              <w:jc w:val="both"/>
              <w:rPr>
                <w:rFonts w:ascii="Cambria" w:hAnsi="Cambria"/>
                <w:sz w:val="24"/>
                <w:szCs w:val="24"/>
                <w:lang w:eastAsia="x-none"/>
              </w:rPr>
            </w:pPr>
            <w:r w:rsidRPr="00A53C54">
              <w:rPr>
                <w:rFonts w:ascii="Cambria" w:hAnsi="Cambria"/>
                <w:sz w:val="24"/>
                <w:szCs w:val="24"/>
                <w:lang w:eastAsia="x-none"/>
              </w:rPr>
              <w:t>Оценяването и класирането на предложенията се извършва до три месеца от назначаването на оценителната комисия, освен ако по изключение в заповедта за назначаването ѝ не е посочен по-дълъг срок, който не може да бъде по-дълъг от 4 месеца.</w:t>
            </w:r>
          </w:p>
        </w:tc>
      </w:tr>
    </w:tbl>
    <w:p w14:paraId="2D5E4E27" w14:textId="71B4A722" w:rsidR="00A028BB" w:rsidRPr="000A2263" w:rsidRDefault="00970415" w:rsidP="00970415">
      <w:pPr>
        <w:pStyle w:val="Heading1"/>
        <w:spacing w:before="120" w:after="120" w:line="240" w:lineRule="auto"/>
        <w:ind w:left="360"/>
        <w:rPr>
          <w:rFonts w:ascii="Cambria" w:hAnsi="Cambria"/>
          <w:lang w:val="bg-BG"/>
        </w:rPr>
      </w:pPr>
      <w:bookmarkStart w:id="58" w:name="_Toc110441193"/>
      <w:r>
        <w:rPr>
          <w:rFonts w:ascii="Cambria" w:hAnsi="Cambria"/>
          <w:lang w:val="bg-BG"/>
        </w:rPr>
        <w:lastRenderedPageBreak/>
        <w:t xml:space="preserve">21. </w:t>
      </w:r>
      <w:r w:rsidR="00A028BB" w:rsidRPr="000A2263">
        <w:rPr>
          <w:rFonts w:ascii="Cambria" w:hAnsi="Cambria"/>
          <w:lang w:val="bg-BG"/>
        </w:rPr>
        <w:t>Допълнителна информация</w:t>
      </w:r>
      <w:bookmarkEnd w:id="58"/>
    </w:p>
    <w:p w14:paraId="15E90204" w14:textId="0754621C" w:rsidR="00A028BB" w:rsidRPr="000A2263" w:rsidRDefault="00970415" w:rsidP="00970415">
      <w:pPr>
        <w:pStyle w:val="Heading2"/>
        <w:numPr>
          <w:ilvl w:val="0"/>
          <w:numId w:val="0"/>
        </w:numPr>
        <w:ind w:left="1288" w:hanging="720"/>
      </w:pPr>
      <w:bookmarkStart w:id="59" w:name="_Toc110441194"/>
      <w:r>
        <w:rPr>
          <w:lang w:val="bg-BG"/>
        </w:rPr>
        <w:t xml:space="preserve">21.1. </w:t>
      </w:r>
      <w:r w:rsidR="00A81313" w:rsidRPr="000A2263">
        <w:t>Процедура за уведомяване на одобрените кандидати и сключване на договори</w:t>
      </w:r>
      <w:r w:rsidR="008A3252" w:rsidRPr="000A2263">
        <w:t xml:space="preserve">, респ. издаване на заповед, </w:t>
      </w:r>
      <w:r w:rsidR="00A81313" w:rsidRPr="000A2263">
        <w:t>за предоставяне на средства по МВУ</w:t>
      </w:r>
      <w:bookmarkEnd w:id="59"/>
    </w:p>
    <w:tbl>
      <w:tblPr>
        <w:tblStyle w:val="TableGrid"/>
        <w:tblW w:w="9351" w:type="dxa"/>
        <w:tblLook w:val="04A0" w:firstRow="1" w:lastRow="0" w:firstColumn="1" w:lastColumn="0" w:noHBand="0" w:noVBand="1"/>
      </w:tblPr>
      <w:tblGrid>
        <w:gridCol w:w="9351"/>
      </w:tblGrid>
      <w:tr w:rsidR="00893410" w:rsidRPr="000A2263" w14:paraId="7B1D6BE2" w14:textId="77777777" w:rsidTr="00811747">
        <w:tc>
          <w:tcPr>
            <w:tcW w:w="9351" w:type="dxa"/>
          </w:tcPr>
          <w:p w14:paraId="115C80F4"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 xml:space="preserve">В съответствие с чл. 19, ал. 1, т. 1 от ПМС № 114/2022 г. ръководителят на СНД одобрява доклада на оценителната комисия, като кандидатите от списъка на предложените за финансиране предложения се поканват да представят </w:t>
            </w:r>
            <w:r w:rsidRPr="00A53C54">
              <w:rPr>
                <w:rFonts w:ascii="Cambria" w:hAnsi="Cambria"/>
                <w:sz w:val="24"/>
                <w:szCs w:val="24"/>
              </w:rPr>
              <w:lastRenderedPageBreak/>
              <w:t xml:space="preserve">посредством ИС на МВУ в 14-дневен срок доказателства, че отговарят на изискванията за краен получател на средства от МВУ, посочени в Условията за кандидатстване, ако същите не са приложени към формуляра за кандидатстване. </w:t>
            </w:r>
          </w:p>
          <w:p w14:paraId="24CBC937"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По настоящата процедура кандидатите по предложените за финансиране предложения следва да представят следните документи в посочената форма:</w:t>
            </w:r>
          </w:p>
          <w:p w14:paraId="38F2FBC7"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1. Документи за доказване на липсата на обстоятелствата по чл. 54, ал. 1, т.1-3 и 5-7 от ЗОП за кандидата;</w:t>
            </w:r>
          </w:p>
          <w:p w14:paraId="5CB1CEFE"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2. Декларация при сключване на договора (по образец на СНД) за кандидата.</w:t>
            </w:r>
          </w:p>
          <w:p w14:paraId="2C5ECDFA" w14:textId="74B1D29B" w:rsidR="00370B85" w:rsidRPr="00A53C54" w:rsidRDefault="00370B85" w:rsidP="00370B85">
            <w:pPr>
              <w:autoSpaceDE w:val="0"/>
              <w:autoSpaceDN w:val="0"/>
              <w:adjustRightInd w:val="0"/>
              <w:spacing w:before="120" w:after="120" w:line="240" w:lineRule="auto"/>
              <w:jc w:val="both"/>
              <w:rPr>
                <w:rFonts w:ascii="Cambria" w:hAnsi="Cambria"/>
                <w:bCs/>
                <w:sz w:val="24"/>
                <w:szCs w:val="24"/>
              </w:rPr>
            </w:pPr>
            <w:bookmarkStart w:id="60" w:name="_Hlk124956906"/>
            <w:r w:rsidRPr="00A53C54">
              <w:rPr>
                <w:rFonts w:ascii="Cambria" w:hAnsi="Cambria"/>
                <w:sz w:val="24"/>
                <w:szCs w:val="24"/>
              </w:rPr>
              <w:t xml:space="preserve">Преди сключването на договора за предоставяне на финансирането, </w:t>
            </w:r>
            <w:r w:rsidRPr="00A53C54">
              <w:rPr>
                <w:rFonts w:ascii="Cambria" w:hAnsi="Cambria"/>
                <w:bCs/>
                <w:sz w:val="24"/>
                <w:szCs w:val="24"/>
              </w:rPr>
              <w:t xml:space="preserve">СНД извършва проверка на кандидата </w:t>
            </w:r>
            <w:bookmarkEnd w:id="60"/>
            <w:r w:rsidRPr="00A53C54">
              <w:rPr>
                <w:rFonts w:ascii="Cambria" w:hAnsi="Cambria"/>
                <w:bCs/>
                <w:sz w:val="24"/>
                <w:szCs w:val="24"/>
              </w:rPr>
              <w:t>на годишния счетоводен отчет на кандидата за 202</w:t>
            </w:r>
            <w:r w:rsidR="00E15C03">
              <w:rPr>
                <w:rFonts w:ascii="Cambria" w:hAnsi="Cambria"/>
                <w:bCs/>
                <w:sz w:val="24"/>
                <w:szCs w:val="24"/>
              </w:rPr>
              <w:t>3</w:t>
            </w:r>
            <w:r w:rsidRPr="00A53C54">
              <w:rPr>
                <w:rFonts w:ascii="Cambria" w:hAnsi="Cambria"/>
                <w:bCs/>
                <w:sz w:val="24"/>
                <w:szCs w:val="24"/>
              </w:rPr>
              <w:t xml:space="preserve"> г. за спазването на приложимите изисквания на Рамка за държавна помощ за научни изследвания, развитие и иновации. Договор за предоставяне на финансиране не се сключва и финансиране не се предоставя на кандидат, за който при проверката се установи, че:</w:t>
            </w:r>
          </w:p>
          <w:p w14:paraId="4C10B248" w14:textId="77777777" w:rsidR="00370B85" w:rsidRPr="00A53C54" w:rsidRDefault="00370B85" w:rsidP="00370B85">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Не се спазват изискванията на т. 19 от Рамка за държавна помощ за научни изследвания, развитие и иновации. Ако при извършването на проверката се установи, че съотношението на двата вида дейности (икономически и неикономически) и на техните разходи, финансиране и приходи НЕ могат да бъдат ясно разделени, така че ефективно да се избегне кръстосаното субсидиране;</w:t>
            </w:r>
          </w:p>
          <w:p w14:paraId="3794526B" w14:textId="77777777" w:rsidR="00370B85" w:rsidRPr="00A53C54" w:rsidRDefault="00370B85" w:rsidP="00370B85">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Не се спазва изискването на т. 21 от Рамка за държавна помощ за научни изследвания, развитие и иновации, съгласно която стопанската дейност е с чисто допълващ характер, т.е. съответства на дейност, която е пряко свързана и необходима за функционирането на научноизследователската организация или инфраструктура или е неразривно свързана с нейната основна нестопанска дейност, и която е с ограничено приложно поле. Това е така, ако стопанските дейности потребяват точно същите ресурси (като материали, оборудване, труд и постоянен капитал) като нестопанските дейности и ако капацитетът, отпускан всяка година за тези дейности, не надвишава 20 % от съответния общ годишен капацитет на субекта.</w:t>
            </w:r>
          </w:p>
          <w:p w14:paraId="502A99AD" w14:textId="2126DB7B" w:rsidR="00370B85" w:rsidRPr="00A53C54" w:rsidRDefault="00370B85" w:rsidP="00370B85">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xml:space="preserve"> - Някоя от извършените стопански дейности през годината е неправилно определена като  нестопанска и че разходите за тази дейност не са отнесени коректно на базата на годишния счетоводен отчет за 202</w:t>
            </w:r>
            <w:r w:rsidR="00E15C03">
              <w:rPr>
                <w:rFonts w:ascii="Cambria" w:hAnsi="Cambria"/>
                <w:bCs/>
                <w:sz w:val="24"/>
                <w:szCs w:val="24"/>
              </w:rPr>
              <w:t>3</w:t>
            </w:r>
            <w:r w:rsidRPr="00A53C54">
              <w:rPr>
                <w:rFonts w:ascii="Cambria" w:hAnsi="Cambria"/>
                <w:bCs/>
                <w:sz w:val="24"/>
                <w:szCs w:val="24"/>
              </w:rPr>
              <w:t xml:space="preserve"> г. вследствие на което се надвишава прага от 20% от годишния капацитет на субекта, използван за стопанска дейност.</w:t>
            </w:r>
          </w:p>
          <w:p w14:paraId="0D5674A4"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 xml:space="preserve">При установена обективна необходимост от предоставяне на разяснения и/или допълнителни документи на кандидатите може да се предостави еднократно допълнителен срок, но не по-дълъг от 14 дни. </w:t>
            </w:r>
          </w:p>
          <w:p w14:paraId="48C5758B" w14:textId="77777777" w:rsidR="00370B85" w:rsidRPr="00A53C54" w:rsidRDefault="00370B85" w:rsidP="00370B85">
            <w:pPr>
              <w:spacing w:before="120" w:after="120" w:line="240" w:lineRule="auto"/>
              <w:jc w:val="both"/>
              <w:rPr>
                <w:rFonts w:ascii="Cambria" w:hAnsi="Cambria"/>
                <w:sz w:val="24"/>
                <w:szCs w:val="24"/>
              </w:rPr>
            </w:pPr>
            <w:r w:rsidRPr="00A53C54">
              <w:rPr>
                <w:rFonts w:ascii="Cambria" w:hAnsi="Cambria"/>
                <w:sz w:val="24"/>
                <w:szCs w:val="24"/>
              </w:rPr>
              <w:t>В 7-дневен срок от одобряването на оценителния доклад, съответно от представянето на доказателствата, че отговарят на изискванията за краен получател на средства от МВУ, посочени в Условията за кандидатстване, ръководителят на СНД издава решение за предоставяне на средства от Механизма по всяко предложение, включено в списъка на предложените за финансиране предложения.</w:t>
            </w:r>
          </w:p>
          <w:p w14:paraId="52D2C6B2" w14:textId="5A3B37A7" w:rsidR="007E7E81" w:rsidRPr="000A2263" w:rsidRDefault="00370B85" w:rsidP="00370B85">
            <w:pPr>
              <w:spacing w:before="120" w:after="120" w:line="240" w:lineRule="auto"/>
              <w:jc w:val="both"/>
              <w:rPr>
                <w:rFonts w:ascii="Cambria" w:hAnsi="Cambria"/>
                <w:sz w:val="24"/>
                <w:szCs w:val="24"/>
              </w:rPr>
            </w:pPr>
            <w:r w:rsidRPr="00A53C54">
              <w:rPr>
                <w:rFonts w:ascii="Cambria" w:hAnsi="Cambria"/>
                <w:sz w:val="24"/>
                <w:szCs w:val="24"/>
              </w:rPr>
              <w:t>При остатъчен финансов ресурс средства от Механизма могат да бъдат предоставени и за предложения от списъка с резервните предложения, които успешно са преминали оценяването, но за които не достига финансиране, подредени по реда на тяхното класиране.</w:t>
            </w:r>
          </w:p>
        </w:tc>
      </w:tr>
    </w:tbl>
    <w:p w14:paraId="32C0B969" w14:textId="77777777" w:rsidR="002D4B6A" w:rsidRPr="000A2263" w:rsidRDefault="002D4B6A" w:rsidP="000960C1">
      <w:pPr>
        <w:pStyle w:val="ListParagraph"/>
        <w:spacing w:before="120" w:after="120" w:line="240" w:lineRule="auto"/>
        <w:ind w:left="0"/>
        <w:jc w:val="both"/>
        <w:rPr>
          <w:rFonts w:ascii="Cambria" w:hAnsi="Cambria"/>
          <w:sz w:val="20"/>
          <w:szCs w:val="20"/>
        </w:rPr>
      </w:pPr>
    </w:p>
    <w:p w14:paraId="2695B1CF" w14:textId="6FD131CA" w:rsidR="00FA0AF5" w:rsidRPr="000A2263" w:rsidRDefault="00970415" w:rsidP="00970415">
      <w:pPr>
        <w:pStyle w:val="Heading2"/>
        <w:numPr>
          <w:ilvl w:val="0"/>
          <w:numId w:val="0"/>
        </w:numPr>
        <w:ind w:left="1288" w:hanging="720"/>
      </w:pPr>
      <w:bookmarkStart w:id="61" w:name="_Toc110441195"/>
      <w:r>
        <w:rPr>
          <w:lang w:val="bg-BG"/>
        </w:rPr>
        <w:lastRenderedPageBreak/>
        <w:t xml:space="preserve">21.2. </w:t>
      </w:r>
      <w:r w:rsidR="00FA0AF5" w:rsidRPr="000A2263">
        <w:t>Условия, приложими към изпъ</w:t>
      </w:r>
      <w:r w:rsidR="0038085E" w:rsidRPr="000A2263">
        <w:t xml:space="preserve">лнението на </w:t>
      </w:r>
      <w:r w:rsidR="00E81CC6" w:rsidRPr="000A2263">
        <w:t>сключените</w:t>
      </w:r>
      <w:r w:rsidR="00392FDB" w:rsidRPr="000A2263">
        <w:t xml:space="preserve"> договор</w:t>
      </w:r>
      <w:r w:rsidR="00E81CC6" w:rsidRPr="000A2263">
        <w:t>и</w:t>
      </w:r>
      <w:r w:rsidR="00FA0AF5" w:rsidRPr="000A2263">
        <w:t xml:space="preserve"> за </w:t>
      </w:r>
      <w:r w:rsidR="00334EEB" w:rsidRPr="000A2263">
        <w:t>предоставяне на средства</w:t>
      </w:r>
      <w:bookmarkEnd w:id="61"/>
    </w:p>
    <w:tbl>
      <w:tblPr>
        <w:tblStyle w:val="TableGrid"/>
        <w:tblW w:w="0" w:type="auto"/>
        <w:tblLook w:val="04A0" w:firstRow="1" w:lastRow="0" w:firstColumn="1" w:lastColumn="0" w:noHBand="0" w:noVBand="1"/>
      </w:tblPr>
      <w:tblGrid>
        <w:gridCol w:w="9345"/>
      </w:tblGrid>
      <w:tr w:rsidR="005340C8" w:rsidRPr="000A2263" w14:paraId="48B36CA9" w14:textId="77777777" w:rsidTr="005340C8">
        <w:tc>
          <w:tcPr>
            <w:tcW w:w="9496" w:type="dxa"/>
          </w:tcPr>
          <w:p w14:paraId="013293EE" w14:textId="77777777" w:rsidR="00370B85" w:rsidRPr="00A53C54" w:rsidRDefault="00370B85" w:rsidP="00370B85">
            <w:pPr>
              <w:jc w:val="both"/>
              <w:rPr>
                <w:rFonts w:ascii="Cambria" w:hAnsi="Cambria"/>
                <w:sz w:val="24"/>
                <w:szCs w:val="24"/>
              </w:rPr>
            </w:pPr>
            <w:r w:rsidRPr="00A53C54">
              <w:rPr>
                <w:rFonts w:ascii="Cambria" w:hAnsi="Cambria"/>
                <w:sz w:val="24"/>
                <w:szCs w:val="24"/>
              </w:rPr>
              <w:t xml:space="preserve">Правата и задълженията на крайния получател  на средства се уреждат от договора, за предоставяне на средства по МВУ – приложение към </w:t>
            </w:r>
            <w:r w:rsidRPr="00A53C54">
              <w:rPr>
                <w:rFonts w:ascii="Cambria" w:hAnsi="Cambria"/>
                <w:i/>
                <w:iCs/>
                <w:sz w:val="24"/>
                <w:szCs w:val="24"/>
              </w:rPr>
              <w:t>настоящите Условия за кандидатстване</w:t>
            </w:r>
            <w:r w:rsidRPr="00A53C54">
              <w:rPr>
                <w:rFonts w:ascii="Cambria" w:hAnsi="Cambria"/>
                <w:sz w:val="24"/>
                <w:szCs w:val="24"/>
              </w:rPr>
              <w:t>.</w:t>
            </w:r>
          </w:p>
          <w:p w14:paraId="2310705D" w14:textId="0C61BD13" w:rsidR="005340C8" w:rsidRPr="000A2263" w:rsidRDefault="00370B85" w:rsidP="00370B85">
            <w:pPr>
              <w:jc w:val="both"/>
              <w:rPr>
                <w:rFonts w:ascii="Cambria" w:hAnsi="Cambria"/>
                <w:sz w:val="24"/>
                <w:szCs w:val="24"/>
                <w:lang w:eastAsia="x-none"/>
              </w:rPr>
            </w:pPr>
            <w:r w:rsidRPr="00A53C54">
              <w:rPr>
                <w:rFonts w:ascii="Cambria" w:hAnsi="Cambria"/>
                <w:sz w:val="24"/>
                <w:szCs w:val="24"/>
                <w:lang w:eastAsia="x-none"/>
              </w:rPr>
              <w:t xml:space="preserve">До 14 дни от датата на сключване на договор за финансиране, на интернет страницата на </w:t>
            </w:r>
            <w:r w:rsidRPr="00A53C54">
              <w:rPr>
                <w:rFonts w:ascii="Cambria" w:hAnsi="Cambria"/>
                <w:iCs/>
                <w:sz w:val="24"/>
                <w:szCs w:val="24"/>
                <w:lang w:eastAsia="x-none"/>
              </w:rPr>
              <w:t>СНД</w:t>
            </w:r>
            <w:r w:rsidRPr="00A53C54">
              <w:rPr>
                <w:rFonts w:ascii="Cambria" w:hAnsi="Cambria"/>
                <w:sz w:val="24"/>
                <w:szCs w:val="24"/>
                <w:lang w:eastAsia="x-none"/>
              </w:rPr>
              <w:t xml:space="preserve"> и в ИС на МВУ се публикува информация относно предложението за изпълнение на инвестиция и предоставените по него средства от МВУ, при съобразяване с изискванията на Закона за защита на личните данни.</w:t>
            </w:r>
          </w:p>
        </w:tc>
      </w:tr>
    </w:tbl>
    <w:p w14:paraId="78E5C32E" w14:textId="7C73E3F3" w:rsidR="00A85C24" w:rsidRPr="000A2263" w:rsidRDefault="00970415" w:rsidP="00970415">
      <w:pPr>
        <w:pStyle w:val="Heading2"/>
        <w:numPr>
          <w:ilvl w:val="0"/>
          <w:numId w:val="0"/>
        </w:numPr>
        <w:ind w:left="1288" w:hanging="720"/>
      </w:pPr>
      <w:bookmarkStart w:id="62" w:name="_Toc110441196"/>
      <w:r>
        <w:rPr>
          <w:lang w:val="bg-BG"/>
        </w:rPr>
        <w:t xml:space="preserve">21.3. </w:t>
      </w:r>
      <w:r w:rsidR="00A85C24" w:rsidRPr="000A2263">
        <w:t>Правна рамка на процедурата</w:t>
      </w:r>
      <w:bookmarkEnd w:id="62"/>
    </w:p>
    <w:tbl>
      <w:tblPr>
        <w:tblStyle w:val="TableGrid"/>
        <w:tblW w:w="0" w:type="auto"/>
        <w:tblLook w:val="04A0" w:firstRow="1" w:lastRow="0" w:firstColumn="1" w:lastColumn="0" w:noHBand="0" w:noVBand="1"/>
      </w:tblPr>
      <w:tblGrid>
        <w:gridCol w:w="9345"/>
      </w:tblGrid>
      <w:tr w:rsidR="00A85C24" w:rsidRPr="000A2263" w14:paraId="05CCF499" w14:textId="77777777" w:rsidTr="00A85C24">
        <w:tc>
          <w:tcPr>
            <w:tcW w:w="9495" w:type="dxa"/>
          </w:tcPr>
          <w:p w14:paraId="5D56369B" w14:textId="77777777" w:rsidR="00370B85" w:rsidRPr="00A53C54" w:rsidRDefault="00370B85" w:rsidP="00370B85">
            <w:pPr>
              <w:rPr>
                <w:rFonts w:ascii="Cambria" w:hAnsi="Cambria"/>
                <w:sz w:val="24"/>
                <w:szCs w:val="24"/>
                <w:lang w:eastAsia="x-none"/>
              </w:rPr>
            </w:pPr>
            <w:r w:rsidRPr="00A53C54">
              <w:rPr>
                <w:rFonts w:ascii="Cambria" w:hAnsi="Cambria"/>
                <w:sz w:val="24"/>
                <w:szCs w:val="24"/>
                <w:lang w:eastAsia="x-none"/>
              </w:rPr>
              <w:t xml:space="preserve">Към настоящата процедура за предоставяне на средства на крайни получатели на средства от МВУ, в т.ч. изпълнението, отчитането и разплащането на инвестициите, се прилагат следните нормативни актове и актове на </w:t>
            </w:r>
            <w:r w:rsidRPr="00A53C54">
              <w:rPr>
                <w:rFonts w:ascii="Cambria" w:hAnsi="Cambria"/>
                <w:i/>
                <w:sz w:val="24"/>
                <w:szCs w:val="24"/>
                <w:lang w:eastAsia="x-none"/>
              </w:rPr>
              <w:t>[СНД</w:t>
            </w:r>
            <w:r w:rsidRPr="00A53C54">
              <w:rPr>
                <w:rFonts w:ascii="Cambria" w:hAnsi="Cambria"/>
                <w:sz w:val="24"/>
                <w:szCs w:val="24"/>
                <w:lang w:eastAsia="x-none"/>
              </w:rPr>
              <w:t>]:</w:t>
            </w:r>
          </w:p>
          <w:p w14:paraId="4F79B84B"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РЕГЛАМЕНТ (ЕС) 2021/241 НА ЕВРОПЕЙСКИЯ ПАРЛАМЕНТ И НА СЪВЕТА от 12 февруари 2021 година за създаване на Механизъм за възстановяване и устойчивост</w:t>
            </w:r>
          </w:p>
          <w:p w14:paraId="0B9FE2E0"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Постановление № 114 от 8 юни 2022 г. за определяне на детайлни правила за предоставяне на средства на крайни получатели от Механизма за възстановяване и устойчивост, (Обн. - ДВ, бр. 43 от 10.06.2022 г.; изм. и доп., бр. 70 от 30.08.2022 г., в сила от 30.08.2022 г.; изм. и доп., бр. 47 от 30.05.2023 г., в сила от 30.05.2023 г.</w:t>
            </w:r>
          </w:p>
          <w:p w14:paraId="0FCF65BF"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iCs/>
                <w:sz w:val="24"/>
                <w:szCs w:val="24"/>
                <w:lang w:eastAsia="x-none"/>
              </w:rPr>
              <w:t>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w:t>
            </w:r>
            <w:r w:rsidRPr="00A53C54">
              <w:rPr>
                <w:rFonts w:ascii="Cambria" w:hAnsi="Cambria"/>
                <w:sz w:val="24"/>
                <w:szCs w:val="24"/>
                <w:lang w:eastAsia="x-none"/>
              </w:rPr>
              <w:t>, (Обн. - ДВ, бр. 54 от 12.07.2022 г.; изм. и доп., бр. 70 от 30.08.2022 г., в сила от 30.08.2022 г.; изм., бр. 85 от 25.10.2022 г., в сила от 25.10.2022 г.; изм. и доп., бр. 47 от 30.05.2023 г., в сила от 30.05.2023 г.)</w:t>
            </w:r>
          </w:p>
          <w:p w14:paraId="227F16F9"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Приложение към Решение за изпълнение 8091/22 от 28 април 2022 г. на Съвета за одобряване на оценката на Плана за възстановяване и устойчивост на България.</w:t>
            </w:r>
          </w:p>
          <w:p w14:paraId="00A105FC"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 xml:space="preserve">ЗАКОН за държавните помощи </w:t>
            </w:r>
          </w:p>
          <w:p w14:paraId="3C6F3883" w14:textId="77777777" w:rsidR="00370B85" w:rsidRPr="00A53C54" w:rsidRDefault="00370B85" w:rsidP="00370B85">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ПРАВИЛНИК за прилагане на Закона за държавните помощи (Приет с ПМС № 183 от 27.08.2018 г, Обн. - ДВ, бр. 72 от 31.08.2018 г.)</w:t>
            </w:r>
          </w:p>
          <w:p w14:paraId="11D7DAA0" w14:textId="77777777" w:rsidR="00370B85" w:rsidRPr="00A53C54" w:rsidRDefault="00370B85" w:rsidP="00370B85">
            <w:pPr>
              <w:pStyle w:val="ListParagraph"/>
              <w:numPr>
                <w:ilvl w:val="0"/>
                <w:numId w:val="14"/>
              </w:numPr>
              <w:jc w:val="both"/>
              <w:rPr>
                <w:rFonts w:ascii="Cambria" w:hAnsi="Cambria"/>
                <w:sz w:val="24"/>
                <w:szCs w:val="24"/>
                <w:lang w:eastAsia="x-none"/>
              </w:rPr>
            </w:pPr>
            <w:bookmarkStart w:id="63" w:name="_Hlk155711381"/>
            <w:r w:rsidRPr="00A53C54">
              <w:rPr>
                <w:rFonts w:ascii="Cambria" w:hAnsi="Cambria"/>
                <w:sz w:val="24"/>
                <w:szCs w:val="24"/>
                <w:lang w:eastAsia="x-none"/>
              </w:rPr>
              <w:t>РАМКА ЗА ДЪРЖАВНА ПОМОЩ за научни изследвания, развитие и иновации (Съобщение на Комисията, Брюксел, 19.10.2022 г., C(2022) 7388 final)</w:t>
            </w:r>
            <w:bookmarkEnd w:id="63"/>
          </w:p>
          <w:p w14:paraId="1E7190CE" w14:textId="20EAF3AF" w:rsidR="00A85C24" w:rsidRPr="000A2263" w:rsidRDefault="00370B85" w:rsidP="00370B85">
            <w:pPr>
              <w:rPr>
                <w:rFonts w:ascii="Cambria" w:hAnsi="Cambria"/>
                <w:sz w:val="24"/>
                <w:szCs w:val="24"/>
                <w:lang w:eastAsia="x-none"/>
              </w:rPr>
            </w:pPr>
            <w:r w:rsidRPr="00A53C54">
              <w:rPr>
                <w:sz w:val="24"/>
                <w:szCs w:val="24"/>
              </w:rPr>
              <w:t>ПРАВИЛА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p>
        </w:tc>
      </w:tr>
    </w:tbl>
    <w:p w14:paraId="6FB81F6D" w14:textId="77777777" w:rsidR="00A85C24" w:rsidRPr="000A2263" w:rsidRDefault="00A85C24" w:rsidP="00A85C24">
      <w:pPr>
        <w:rPr>
          <w:rFonts w:ascii="Cambria" w:hAnsi="Cambria"/>
          <w:lang w:eastAsia="x-none"/>
        </w:rPr>
      </w:pPr>
    </w:p>
    <w:p w14:paraId="042A1FBE" w14:textId="2F047291" w:rsidR="00FA0AF5" w:rsidRPr="000A2263" w:rsidRDefault="00970415" w:rsidP="00970415">
      <w:pPr>
        <w:pStyle w:val="Heading1"/>
        <w:spacing w:before="120" w:after="120" w:line="240" w:lineRule="auto"/>
        <w:rPr>
          <w:rFonts w:ascii="Cambria" w:hAnsi="Cambria"/>
          <w:lang w:val="bg-BG"/>
        </w:rPr>
      </w:pPr>
      <w:bookmarkStart w:id="64" w:name="_Toc110441197"/>
      <w:r>
        <w:rPr>
          <w:rFonts w:ascii="Cambria" w:hAnsi="Cambria"/>
          <w:lang w:val="bg-BG"/>
        </w:rPr>
        <w:t xml:space="preserve">22. </w:t>
      </w:r>
      <w:r w:rsidR="00392F68" w:rsidRPr="000A2263">
        <w:rPr>
          <w:rFonts w:ascii="Cambria" w:hAnsi="Cambria"/>
          <w:lang w:val="bg-BG"/>
        </w:rPr>
        <w:t>Приложения към Условията за кандидатстване за кандидатстване</w:t>
      </w:r>
      <w:bookmarkEnd w:id="64"/>
    </w:p>
    <w:p w14:paraId="5F1066F5" w14:textId="0E8608A4" w:rsidR="00C820F0" w:rsidRPr="000A2263" w:rsidRDefault="00970415" w:rsidP="00970415">
      <w:pPr>
        <w:pStyle w:val="Heading2"/>
        <w:numPr>
          <w:ilvl w:val="0"/>
          <w:numId w:val="0"/>
        </w:numPr>
        <w:ind w:left="1288" w:hanging="720"/>
      </w:pPr>
      <w:bookmarkStart w:id="65" w:name="_Toc110441198"/>
      <w:r>
        <w:rPr>
          <w:lang w:val="bg-BG"/>
        </w:rPr>
        <w:t xml:space="preserve">22.1. </w:t>
      </w:r>
      <w:r w:rsidR="00C820F0" w:rsidRPr="000A2263">
        <w:t>Приложения към момента на кандидатстване</w:t>
      </w:r>
      <w:bookmarkEnd w:id="65"/>
    </w:p>
    <w:tbl>
      <w:tblPr>
        <w:tblStyle w:val="TableGrid"/>
        <w:tblW w:w="0" w:type="auto"/>
        <w:tblLook w:val="04A0" w:firstRow="1" w:lastRow="0" w:firstColumn="1" w:lastColumn="0" w:noHBand="0" w:noVBand="1"/>
      </w:tblPr>
      <w:tblGrid>
        <w:gridCol w:w="9345"/>
      </w:tblGrid>
      <w:tr w:rsidR="00046343" w:rsidRPr="000A2263" w14:paraId="02E2DF41" w14:textId="77777777" w:rsidTr="00DA7551">
        <w:tc>
          <w:tcPr>
            <w:tcW w:w="9488" w:type="dxa"/>
          </w:tcPr>
          <w:p w14:paraId="6D579A39" w14:textId="77777777" w:rsidR="00370B85" w:rsidRPr="00F24348" w:rsidRDefault="00370B85" w:rsidP="00370B85">
            <w:pPr>
              <w:spacing w:before="120" w:after="120" w:line="240" w:lineRule="auto"/>
              <w:rPr>
                <w:rFonts w:ascii="Cambria" w:hAnsi="Cambria"/>
                <w:b/>
                <w:sz w:val="24"/>
                <w:szCs w:val="24"/>
                <w:u w:val="single"/>
                <w:lang w:eastAsia="x-none"/>
              </w:rPr>
            </w:pPr>
            <w:r w:rsidRPr="00F24348">
              <w:rPr>
                <w:rFonts w:ascii="Cambria" w:hAnsi="Cambria"/>
                <w:b/>
                <w:sz w:val="24"/>
                <w:szCs w:val="24"/>
                <w:u w:val="single"/>
                <w:lang w:eastAsia="x-none"/>
              </w:rPr>
              <w:t>Приложения за попълване:</w:t>
            </w:r>
          </w:p>
          <w:p w14:paraId="54C45BCA" w14:textId="77777777" w:rsidR="00370B85" w:rsidRPr="00F24348" w:rsidRDefault="00370B85" w:rsidP="00370B85">
            <w:pPr>
              <w:pStyle w:val="ListParagraph"/>
              <w:numPr>
                <w:ilvl w:val="0"/>
                <w:numId w:val="3"/>
              </w:numPr>
              <w:spacing w:before="120" w:after="120" w:line="240" w:lineRule="auto"/>
              <w:contextualSpacing w:val="0"/>
              <w:rPr>
                <w:rFonts w:ascii="Cambria" w:hAnsi="Cambria"/>
                <w:sz w:val="24"/>
                <w:szCs w:val="24"/>
                <w:lang w:eastAsia="x-none"/>
              </w:rPr>
            </w:pPr>
            <w:r w:rsidRPr="00F24348">
              <w:rPr>
                <w:rFonts w:ascii="Cambria" w:hAnsi="Cambria"/>
                <w:sz w:val="24"/>
                <w:szCs w:val="24"/>
                <w:lang w:eastAsia="x-none"/>
              </w:rPr>
              <w:t>Формуляр за кандидатстване (е-Формуляр в ИС на МВУ)</w:t>
            </w:r>
          </w:p>
          <w:p w14:paraId="0C02418F" w14:textId="77777777" w:rsidR="00370B85" w:rsidRPr="00F24348" w:rsidRDefault="00370B85" w:rsidP="00370B85">
            <w:pPr>
              <w:pStyle w:val="ListParagraph"/>
              <w:numPr>
                <w:ilvl w:val="0"/>
                <w:numId w:val="3"/>
              </w:numPr>
              <w:spacing w:before="120" w:after="120" w:line="240" w:lineRule="auto"/>
              <w:contextualSpacing w:val="0"/>
              <w:rPr>
                <w:rFonts w:ascii="Cambria" w:hAnsi="Cambria"/>
                <w:sz w:val="24"/>
                <w:szCs w:val="24"/>
                <w:lang w:eastAsia="x-none"/>
              </w:rPr>
            </w:pPr>
            <w:r w:rsidRPr="00F24348">
              <w:rPr>
                <w:rFonts w:ascii="Cambria" w:hAnsi="Cambria"/>
                <w:sz w:val="24"/>
                <w:szCs w:val="24"/>
                <w:lang w:eastAsia="x-none"/>
              </w:rPr>
              <w:lastRenderedPageBreak/>
              <w:t>Формуляр обр. 1 за самооценка относно съблюдаване на принципа за ненанасяне на значителни вреди от проекти.</w:t>
            </w:r>
          </w:p>
          <w:p w14:paraId="4D99B103" w14:textId="77777777" w:rsidR="00370B85" w:rsidRPr="00F24348" w:rsidRDefault="00370B85" w:rsidP="00370B85">
            <w:pPr>
              <w:pStyle w:val="ListParagraph"/>
              <w:numPr>
                <w:ilvl w:val="0"/>
                <w:numId w:val="3"/>
              </w:numPr>
              <w:spacing w:before="120" w:after="120" w:line="240" w:lineRule="auto"/>
              <w:contextualSpacing w:val="0"/>
              <w:rPr>
                <w:rFonts w:ascii="Cambria" w:hAnsi="Cambria"/>
                <w:sz w:val="24"/>
                <w:szCs w:val="24"/>
                <w:lang w:eastAsia="x-none"/>
              </w:rPr>
            </w:pPr>
            <w:r w:rsidRPr="00F24348">
              <w:rPr>
                <w:rFonts w:ascii="Cambria" w:hAnsi="Cambria"/>
                <w:sz w:val="24"/>
                <w:szCs w:val="24"/>
                <w:lang w:eastAsia="x-none"/>
              </w:rPr>
              <w:t>Приложение 1: Декларация при кандидатстване на кандидата</w:t>
            </w:r>
          </w:p>
          <w:p w14:paraId="1C28A46C" w14:textId="77777777" w:rsidR="00370B85" w:rsidRPr="00F24348" w:rsidRDefault="00370B85" w:rsidP="00370B85">
            <w:pPr>
              <w:pStyle w:val="ListParagraph"/>
              <w:numPr>
                <w:ilvl w:val="0"/>
                <w:numId w:val="3"/>
              </w:numPr>
              <w:spacing w:before="120" w:after="120" w:line="240" w:lineRule="auto"/>
              <w:contextualSpacing w:val="0"/>
              <w:rPr>
                <w:rFonts w:ascii="Cambria" w:hAnsi="Cambria"/>
                <w:sz w:val="24"/>
                <w:szCs w:val="24"/>
                <w:lang w:eastAsia="x-none"/>
              </w:rPr>
            </w:pPr>
            <w:r w:rsidRPr="00F24348">
              <w:rPr>
                <w:rFonts w:ascii="Cambria" w:eastAsia="Calibri" w:hAnsi="Cambria"/>
                <w:sz w:val="24"/>
                <w:szCs w:val="24"/>
              </w:rPr>
              <w:t xml:space="preserve">Приложение 2: </w:t>
            </w:r>
            <w:r w:rsidRPr="00F24348">
              <w:rPr>
                <w:rFonts w:ascii="Cambria" w:hAnsi="Cambria"/>
                <w:sz w:val="24"/>
                <w:szCs w:val="24"/>
                <w:lang w:eastAsia="x-none"/>
              </w:rPr>
              <w:t>Декларация по т. т. 19 и 21 от Рамка за държавна помощ за научни изследвания, развитие и иновации,</w:t>
            </w:r>
            <w:r w:rsidRPr="00F24348">
              <w:t xml:space="preserve"> </w:t>
            </w:r>
            <w:r w:rsidRPr="00F24348">
              <w:rPr>
                <w:rFonts w:ascii="Cambria" w:hAnsi="Cambria"/>
                <w:sz w:val="24"/>
                <w:szCs w:val="24"/>
                <w:lang w:eastAsia="x-none"/>
              </w:rPr>
              <w:t>подписана, сканирана и прикачена в ИС на МВУ на кандидата</w:t>
            </w:r>
          </w:p>
          <w:p w14:paraId="4CB78084" w14:textId="5ED372D7" w:rsidR="00F24348" w:rsidRPr="00F24348" w:rsidRDefault="00700F5A" w:rsidP="00370B85">
            <w:pPr>
              <w:pStyle w:val="ListParagraph"/>
              <w:numPr>
                <w:ilvl w:val="0"/>
                <w:numId w:val="3"/>
              </w:numPr>
              <w:spacing w:before="120" w:after="120" w:line="240" w:lineRule="auto"/>
              <w:contextualSpacing w:val="0"/>
              <w:rPr>
                <w:rFonts w:ascii="Cambria" w:hAnsi="Cambria"/>
                <w:sz w:val="24"/>
                <w:szCs w:val="24"/>
                <w:lang w:eastAsia="x-none"/>
              </w:rPr>
            </w:pPr>
            <w:r>
              <w:rPr>
                <w:rFonts w:ascii="Cambria" w:hAnsi="Cambria"/>
                <w:sz w:val="24"/>
                <w:szCs w:val="24"/>
                <w:lang w:eastAsia="x-none"/>
              </w:rPr>
              <w:t>Описание на п</w:t>
            </w:r>
            <w:r w:rsidR="00F24348" w:rsidRPr="00F24348">
              <w:rPr>
                <w:rFonts w:ascii="Cambria" w:hAnsi="Cambria"/>
                <w:sz w:val="24"/>
                <w:szCs w:val="24"/>
                <w:lang w:eastAsia="x-none"/>
              </w:rPr>
              <w:t>роектно</w:t>
            </w:r>
            <w:r>
              <w:rPr>
                <w:rFonts w:ascii="Cambria" w:hAnsi="Cambria"/>
                <w:sz w:val="24"/>
                <w:szCs w:val="24"/>
                <w:lang w:eastAsia="x-none"/>
              </w:rPr>
              <w:t>то</w:t>
            </w:r>
            <w:r w:rsidR="00F24348" w:rsidRPr="00F24348">
              <w:rPr>
                <w:rFonts w:ascii="Cambria" w:hAnsi="Cambria"/>
                <w:sz w:val="24"/>
                <w:szCs w:val="24"/>
                <w:lang w:eastAsia="x-none"/>
              </w:rPr>
              <w:t xml:space="preserve"> предложение</w:t>
            </w:r>
          </w:p>
          <w:p w14:paraId="5E387F07" w14:textId="666AB047" w:rsidR="00370B85" w:rsidRPr="00F24348" w:rsidRDefault="00B255A7" w:rsidP="00370B85">
            <w:pPr>
              <w:pStyle w:val="ListParagraph"/>
              <w:spacing w:before="120" w:after="120" w:line="240" w:lineRule="auto"/>
              <w:ind w:left="0"/>
              <w:contextualSpacing w:val="0"/>
              <w:rPr>
                <w:rFonts w:ascii="Cambria" w:hAnsi="Cambria"/>
                <w:b/>
                <w:sz w:val="24"/>
                <w:szCs w:val="24"/>
                <w:u w:val="single"/>
                <w:lang w:eastAsia="x-none"/>
              </w:rPr>
            </w:pPr>
            <w:r w:rsidRPr="00F24348">
              <w:rPr>
                <w:rFonts w:ascii="Cambria" w:hAnsi="Cambria"/>
                <w:b/>
                <w:sz w:val="24"/>
                <w:szCs w:val="24"/>
                <w:u w:val="single"/>
                <w:lang w:eastAsia="x-none"/>
              </w:rPr>
              <w:t>Приложения за информация</w:t>
            </w:r>
          </w:p>
          <w:p w14:paraId="386E076F" w14:textId="77777777" w:rsidR="00370B85" w:rsidRPr="00F24348"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Указания за попълване на е-Формуляр за кандидатстване</w:t>
            </w:r>
          </w:p>
          <w:p w14:paraId="702009A2" w14:textId="77777777" w:rsidR="00370B85" w:rsidRPr="00F24348"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Технически насоки относно прилагане на принципа за „ненанасяне на значителни вреди“ при изпълнението на инвестиции по МВУ и попълване на формуляр за самооценка</w:t>
            </w:r>
          </w:p>
          <w:p w14:paraId="181E83AA" w14:textId="77777777" w:rsidR="00370B85" w:rsidRPr="00F24348"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Методика за оценяване на предложенията за изпълнение на инвестиции</w:t>
            </w:r>
          </w:p>
          <w:p w14:paraId="65ADD551" w14:textId="77777777" w:rsidR="00370B85" w:rsidRPr="00F24348"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 xml:space="preserve">Договор за финансиране от МВУ на краен получател </w:t>
            </w:r>
          </w:p>
          <w:p w14:paraId="58DD65FB" w14:textId="77777777" w:rsidR="00370B85" w:rsidRPr="00F24348"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Общи условия към договор за финансиране от МВУ на краен получател</w:t>
            </w:r>
          </w:p>
          <w:p w14:paraId="79FD3B8F" w14:textId="409E3B0E" w:rsidR="003C521F" w:rsidRPr="000A2263" w:rsidRDefault="00370B85" w:rsidP="00370B85">
            <w:pPr>
              <w:pStyle w:val="ListParagraph"/>
              <w:numPr>
                <w:ilvl w:val="0"/>
                <w:numId w:val="4"/>
              </w:numPr>
              <w:spacing w:before="120" w:after="120" w:line="240" w:lineRule="auto"/>
              <w:rPr>
                <w:rFonts w:ascii="Cambria" w:hAnsi="Cambria"/>
                <w:sz w:val="24"/>
                <w:szCs w:val="24"/>
                <w:lang w:eastAsia="x-none"/>
              </w:rPr>
            </w:pPr>
            <w:r w:rsidRPr="00F24348">
              <w:rPr>
                <w:rFonts w:ascii="Cambria" w:hAnsi="Cambria"/>
                <w:sz w:val="24"/>
                <w:szCs w:val="24"/>
                <w:lang w:eastAsia="x-none"/>
              </w:rPr>
              <w:t>Ръководство за изпълнение</w:t>
            </w:r>
            <w:r w:rsidRPr="00F24348">
              <w:t xml:space="preserve"> </w:t>
            </w:r>
            <w:r w:rsidRPr="00F24348">
              <w:rPr>
                <w:rFonts w:ascii="Cambria" w:hAnsi="Cambria"/>
                <w:sz w:val="24"/>
                <w:szCs w:val="24"/>
                <w:lang w:eastAsia="x-none"/>
              </w:rPr>
              <w:t>и отчитане на инвестициите по договор с краен получател на безвъзмездно финансиране</w:t>
            </w:r>
          </w:p>
        </w:tc>
      </w:tr>
    </w:tbl>
    <w:p w14:paraId="549B6F4B" w14:textId="6D9954ED" w:rsidR="00330670" w:rsidRPr="000A2263" w:rsidRDefault="00970415" w:rsidP="00970415">
      <w:pPr>
        <w:pStyle w:val="Heading2"/>
        <w:numPr>
          <w:ilvl w:val="0"/>
          <w:numId w:val="0"/>
        </w:numPr>
        <w:ind w:left="1288" w:hanging="720"/>
      </w:pPr>
      <w:bookmarkStart w:id="66" w:name="_Toc110441199"/>
      <w:r>
        <w:rPr>
          <w:lang w:val="bg-BG"/>
        </w:rPr>
        <w:lastRenderedPageBreak/>
        <w:t xml:space="preserve">22.2. </w:t>
      </w:r>
      <w:r w:rsidR="00330670" w:rsidRPr="000A2263">
        <w:t>Приложения към момента на подписване на договор</w:t>
      </w:r>
      <w:r w:rsidR="009B5632" w:rsidRPr="000A2263">
        <w:t>а</w:t>
      </w:r>
      <w:r w:rsidR="00330670" w:rsidRPr="000A2263">
        <w:t xml:space="preserve"> за предоставяне на </w:t>
      </w:r>
      <w:r w:rsidR="009B5632" w:rsidRPr="000A2263">
        <w:t>средства от МВУ на краен получател</w:t>
      </w:r>
      <w:bookmarkEnd w:id="66"/>
    </w:p>
    <w:tbl>
      <w:tblPr>
        <w:tblStyle w:val="TableGrid"/>
        <w:tblW w:w="0" w:type="auto"/>
        <w:tblLook w:val="04A0" w:firstRow="1" w:lastRow="0" w:firstColumn="1" w:lastColumn="0" w:noHBand="0" w:noVBand="1"/>
      </w:tblPr>
      <w:tblGrid>
        <w:gridCol w:w="9345"/>
      </w:tblGrid>
      <w:tr w:rsidR="000D21B7" w:rsidRPr="000A2263" w14:paraId="6AD0D1AC" w14:textId="77777777" w:rsidTr="000D21B7">
        <w:tc>
          <w:tcPr>
            <w:tcW w:w="9496" w:type="dxa"/>
          </w:tcPr>
          <w:p w14:paraId="30A09D62" w14:textId="7B67ACFA" w:rsidR="000D21B7" w:rsidRPr="000A2263" w:rsidRDefault="000D21B7" w:rsidP="000D21B7">
            <w:pPr>
              <w:rPr>
                <w:rFonts w:ascii="Cambria" w:hAnsi="Cambria"/>
                <w:b/>
                <w:bCs/>
                <w:sz w:val="24"/>
                <w:szCs w:val="24"/>
                <w:u w:val="single"/>
                <w:lang w:eastAsia="x-none"/>
              </w:rPr>
            </w:pPr>
            <w:r w:rsidRPr="000A2263">
              <w:rPr>
                <w:rFonts w:ascii="Cambria" w:hAnsi="Cambria"/>
                <w:b/>
                <w:bCs/>
                <w:sz w:val="24"/>
                <w:szCs w:val="24"/>
                <w:u w:val="single"/>
                <w:lang w:eastAsia="x-none"/>
              </w:rPr>
              <w:t>Приложения за попълване:</w:t>
            </w:r>
          </w:p>
          <w:p w14:paraId="50CD43D9" w14:textId="39150383" w:rsidR="00942ECE" w:rsidRPr="00370B85" w:rsidRDefault="00942ECE" w:rsidP="00942ECE">
            <w:pPr>
              <w:pStyle w:val="ListParagraph"/>
              <w:numPr>
                <w:ilvl w:val="0"/>
                <w:numId w:val="6"/>
              </w:numPr>
              <w:rPr>
                <w:rFonts w:ascii="Cambria" w:hAnsi="Cambria"/>
                <w:sz w:val="24"/>
                <w:szCs w:val="24"/>
                <w:lang w:eastAsia="x-none"/>
              </w:rPr>
            </w:pPr>
            <w:r w:rsidRPr="00370B85">
              <w:rPr>
                <w:rFonts w:ascii="Cambria" w:hAnsi="Cambria"/>
                <w:sz w:val="24"/>
                <w:szCs w:val="24"/>
                <w:lang w:eastAsia="x-none"/>
              </w:rPr>
              <w:t>Формуляр за финансова идентификация</w:t>
            </w:r>
          </w:p>
          <w:p w14:paraId="6DB0C76D" w14:textId="77777777" w:rsidR="00942ECE" w:rsidRPr="00370B85" w:rsidRDefault="00942ECE" w:rsidP="00942ECE">
            <w:pPr>
              <w:pStyle w:val="ListParagraph"/>
              <w:numPr>
                <w:ilvl w:val="0"/>
                <w:numId w:val="6"/>
              </w:numPr>
              <w:rPr>
                <w:rFonts w:ascii="Cambria" w:hAnsi="Cambria"/>
                <w:sz w:val="24"/>
                <w:szCs w:val="24"/>
                <w:lang w:eastAsia="x-none"/>
              </w:rPr>
            </w:pPr>
            <w:r w:rsidRPr="00370B85">
              <w:rPr>
                <w:rFonts w:ascii="Cambria" w:hAnsi="Cambria"/>
                <w:sz w:val="24"/>
                <w:szCs w:val="24"/>
                <w:lang w:eastAsia="x-none"/>
              </w:rPr>
              <w:t>Заявление за профил за достъп на краен получател на средства до ИС на ПВУ</w:t>
            </w:r>
          </w:p>
          <w:p w14:paraId="50731A9D" w14:textId="5CCFDD62" w:rsidR="000200F3" w:rsidRPr="00370B85" w:rsidRDefault="00942ECE" w:rsidP="00370B85">
            <w:pPr>
              <w:pStyle w:val="ListParagraph"/>
              <w:numPr>
                <w:ilvl w:val="0"/>
                <w:numId w:val="6"/>
              </w:numPr>
              <w:rPr>
                <w:rFonts w:ascii="Cambria" w:hAnsi="Cambria"/>
                <w:sz w:val="24"/>
                <w:szCs w:val="24"/>
                <w:lang w:eastAsia="x-none"/>
              </w:rPr>
            </w:pPr>
            <w:r w:rsidRPr="00370B85">
              <w:rPr>
                <w:rFonts w:ascii="Cambria" w:hAnsi="Cambria"/>
                <w:sz w:val="24"/>
                <w:szCs w:val="24"/>
                <w:lang w:eastAsia="x-none"/>
              </w:rPr>
              <w:t>Декларация при сключване на договор</w:t>
            </w:r>
          </w:p>
        </w:tc>
      </w:tr>
    </w:tbl>
    <w:p w14:paraId="2404065F" w14:textId="77777777" w:rsidR="00592CEA" w:rsidRPr="00F24348" w:rsidRDefault="00592CEA">
      <w:pPr>
        <w:rPr>
          <w:rFonts w:ascii="Cambria" w:hAnsi="Cambria"/>
          <w:sz w:val="24"/>
          <w:szCs w:val="24"/>
          <w:lang w:val="en-US"/>
        </w:rPr>
      </w:pPr>
    </w:p>
    <w:sectPr w:rsidR="00592CEA" w:rsidRPr="00F24348" w:rsidSect="008F3529">
      <w:headerReference w:type="default" r:id="rId17"/>
      <w:footerReference w:type="default" r:id="rId18"/>
      <w:pgSz w:w="11906" w:h="16838"/>
      <w:pgMar w:top="527" w:right="1133" w:bottom="709" w:left="1418"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7EE02" w16cex:dateUtc="2024-01-09T14:08:00Z"/>
  <w16cex:commentExtensible w16cex:durableId="2947EEA6" w16cex:dateUtc="2024-01-09T14:11:00Z"/>
  <w16cex:commentExtensible w16cex:durableId="2947EF0E" w16cex:dateUtc="2024-01-09T14:13:00Z"/>
  <w16cex:commentExtensible w16cex:durableId="2947EF7F" w16cex:dateUtc="2024-01-09T14:14:00Z"/>
  <w16cex:commentExtensible w16cex:durableId="2947F17B" w16cex:dateUtc="2024-01-09T14:23:00Z"/>
  <w16cex:commentExtensible w16cex:durableId="2911CFE4" w16cex:dateUtc="2023-11-29T12:57:00Z"/>
  <w16cex:commentExtensible w16cex:durableId="2947F033" w16cex:dateUtc="2024-01-09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F7522" w16cid:durableId="2947EE02"/>
  <w16cid:commentId w16cid:paraId="1F9BFC6F" w16cid:durableId="2947EEA6"/>
  <w16cid:commentId w16cid:paraId="01ED1DC3" w16cid:durableId="2947EF0E"/>
  <w16cid:commentId w16cid:paraId="48C3D5A1" w16cid:durableId="2947EF7F"/>
  <w16cid:commentId w16cid:paraId="03053ADC" w16cid:durableId="2947F17B"/>
  <w16cid:commentId w16cid:paraId="3D25B97F" w16cid:durableId="2911CFE4"/>
  <w16cid:commentId w16cid:paraId="4406E3BC" w16cid:durableId="2947F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A2B0" w14:textId="77777777" w:rsidR="00CD36AB" w:rsidRDefault="00CD36AB" w:rsidP="002325A3">
      <w:pPr>
        <w:spacing w:after="0" w:line="240" w:lineRule="auto"/>
      </w:pPr>
      <w:r>
        <w:separator/>
      </w:r>
    </w:p>
  </w:endnote>
  <w:endnote w:type="continuationSeparator" w:id="0">
    <w:p w14:paraId="5195BAAB" w14:textId="77777777" w:rsidR="00CD36AB" w:rsidRDefault="00CD36AB"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3929"/>
      <w:docPartObj>
        <w:docPartGallery w:val="Page Numbers (Bottom of Page)"/>
        <w:docPartUnique/>
      </w:docPartObj>
    </w:sdtPr>
    <w:sdtEndPr>
      <w:rPr>
        <w:noProof/>
      </w:rPr>
    </w:sdtEndPr>
    <w:sdtContent>
      <w:p w14:paraId="596C14ED" w14:textId="5F82B11F" w:rsidR="009833A0" w:rsidRDefault="009833A0">
        <w:pPr>
          <w:pStyle w:val="Footer"/>
          <w:jc w:val="right"/>
        </w:pPr>
        <w:r>
          <w:fldChar w:fldCharType="begin"/>
        </w:r>
        <w:r>
          <w:instrText xml:space="preserve"> PAGE   \* MERGEFORMAT </w:instrText>
        </w:r>
        <w:r>
          <w:fldChar w:fldCharType="separate"/>
        </w:r>
        <w:r w:rsidR="00B251F6">
          <w:rPr>
            <w:noProof/>
          </w:rPr>
          <w:t>vi</w:t>
        </w:r>
        <w:r>
          <w:rPr>
            <w:noProof/>
          </w:rPr>
          <w:fldChar w:fldCharType="end"/>
        </w:r>
      </w:p>
    </w:sdtContent>
  </w:sdt>
  <w:p w14:paraId="3EDD8B24" w14:textId="3FBD358E" w:rsidR="009833A0" w:rsidRDefault="009833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73747"/>
      <w:docPartObj>
        <w:docPartGallery w:val="Page Numbers (Bottom of Page)"/>
        <w:docPartUnique/>
      </w:docPartObj>
    </w:sdtPr>
    <w:sdtEndPr>
      <w:rPr>
        <w:noProof/>
      </w:rPr>
    </w:sdtEndPr>
    <w:sdtContent>
      <w:p w14:paraId="770DC61C" w14:textId="3FD323A9" w:rsidR="009833A0" w:rsidRDefault="009833A0">
        <w:pPr>
          <w:pStyle w:val="Footer"/>
          <w:jc w:val="right"/>
        </w:pPr>
        <w:r>
          <w:fldChar w:fldCharType="begin"/>
        </w:r>
        <w:r>
          <w:instrText xml:space="preserve"> PAGE   \* MERGEFORMAT </w:instrText>
        </w:r>
        <w:r>
          <w:fldChar w:fldCharType="separate"/>
        </w:r>
        <w:r w:rsidR="00C3275F">
          <w:rPr>
            <w:noProof/>
          </w:rPr>
          <w:t>i</w:t>
        </w:r>
        <w:r>
          <w:rPr>
            <w:noProof/>
          </w:rPr>
          <w:fldChar w:fldCharType="end"/>
        </w:r>
      </w:p>
    </w:sdtContent>
  </w:sdt>
  <w:p w14:paraId="40F0F5AD" w14:textId="77777777" w:rsidR="009833A0" w:rsidRDefault="00983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67661"/>
      <w:docPartObj>
        <w:docPartGallery w:val="Page Numbers (Bottom of Page)"/>
        <w:docPartUnique/>
      </w:docPartObj>
    </w:sdtPr>
    <w:sdtEndPr>
      <w:rPr>
        <w:noProof/>
      </w:rPr>
    </w:sdtEndPr>
    <w:sdtContent>
      <w:p w14:paraId="5297DCED" w14:textId="117FEC42" w:rsidR="009833A0" w:rsidRDefault="009833A0">
        <w:pPr>
          <w:pStyle w:val="Footer"/>
          <w:jc w:val="right"/>
        </w:pPr>
        <w:r>
          <w:fldChar w:fldCharType="begin"/>
        </w:r>
        <w:r>
          <w:instrText xml:space="preserve"> PAGE   \* MERGEFORMAT </w:instrText>
        </w:r>
        <w:r>
          <w:fldChar w:fldCharType="separate"/>
        </w:r>
        <w:r w:rsidR="00506A78">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16C7" w14:textId="77777777" w:rsidR="00CD36AB" w:rsidRDefault="00CD36AB" w:rsidP="002325A3">
      <w:pPr>
        <w:spacing w:after="0" w:line="240" w:lineRule="auto"/>
      </w:pPr>
      <w:r>
        <w:separator/>
      </w:r>
    </w:p>
  </w:footnote>
  <w:footnote w:type="continuationSeparator" w:id="0">
    <w:p w14:paraId="19EA5619" w14:textId="77777777" w:rsidR="00CD36AB" w:rsidRDefault="00CD36AB" w:rsidP="002325A3">
      <w:pPr>
        <w:spacing w:after="0" w:line="240" w:lineRule="auto"/>
      </w:pPr>
      <w:r>
        <w:continuationSeparator/>
      </w:r>
    </w:p>
  </w:footnote>
  <w:footnote w:id="1">
    <w:p w14:paraId="44155651" w14:textId="72C0B372" w:rsidR="009833A0" w:rsidRPr="004C4A76" w:rsidRDefault="009833A0" w:rsidP="00725503">
      <w:pPr>
        <w:pStyle w:val="FootnoteText"/>
        <w:jc w:val="both"/>
        <w:rPr>
          <w:rFonts w:ascii="Cambria" w:hAnsi="Cambria"/>
          <w:lang w:val="bg-BG"/>
        </w:rPr>
      </w:pPr>
      <w:r w:rsidRPr="004C4A76">
        <w:rPr>
          <w:rStyle w:val="FootnoteReference"/>
          <w:rFonts w:ascii="Cambria" w:hAnsi="Cambria"/>
        </w:rPr>
        <w:footnoteRef/>
      </w:r>
      <w:r w:rsidRPr="004C4A76">
        <w:rPr>
          <w:rFonts w:ascii="Cambria" w:hAnsi="Cambria"/>
        </w:rPr>
        <w:t xml:space="preserve"> </w:t>
      </w:r>
      <w:r w:rsidRPr="004C4A76">
        <w:rPr>
          <w:rFonts w:ascii="Cambria" w:hAnsi="Cambria"/>
          <w:lang w:val="bg-BG"/>
        </w:rPr>
        <w:t>Определя</w:t>
      </w:r>
      <w:r w:rsidRPr="004C4A76">
        <w:rPr>
          <w:rFonts w:ascii="Cambria" w:hAnsi="Cambria"/>
          <w:lang w:val="en-GB"/>
        </w:rPr>
        <w:t xml:space="preserve"> </w:t>
      </w:r>
      <w:r w:rsidRPr="004C4A76">
        <w:rPr>
          <w:rFonts w:ascii="Cambria" w:hAnsi="Cambria"/>
          <w:lang w:val="bg-BG"/>
        </w:rPr>
        <w:t>се</w:t>
      </w:r>
      <w:r w:rsidRPr="004C4A76">
        <w:rPr>
          <w:rFonts w:ascii="Cambria" w:hAnsi="Cambria"/>
          <w:lang w:val="en-US"/>
        </w:rPr>
        <w:t xml:space="preserve"> </w:t>
      </w:r>
      <w:r w:rsidRPr="004C4A76">
        <w:rPr>
          <w:rFonts w:ascii="Cambria" w:hAnsi="Cambria"/>
          <w:lang w:val="bg-BG"/>
        </w:rPr>
        <w:t>въз основа на минималния срок на едно проектно предложение – за специализациите е 6 месеца, а за постдокторантурите е 18 месеца.</w:t>
      </w:r>
    </w:p>
  </w:footnote>
  <w:footnote w:id="2">
    <w:p w14:paraId="0698C128" w14:textId="1F24EFE0" w:rsidR="009833A0" w:rsidRPr="004C4A76" w:rsidRDefault="009833A0" w:rsidP="00725503">
      <w:pPr>
        <w:pStyle w:val="FootnoteText"/>
        <w:jc w:val="both"/>
        <w:rPr>
          <w:rFonts w:ascii="Cambria" w:hAnsi="Cambria"/>
          <w:lang w:val="bg-BG"/>
        </w:rPr>
      </w:pPr>
      <w:r w:rsidRPr="004C4A76">
        <w:rPr>
          <w:rStyle w:val="FootnoteReference"/>
          <w:rFonts w:ascii="Cambria" w:hAnsi="Cambria"/>
        </w:rPr>
        <w:footnoteRef/>
      </w:r>
      <w:r w:rsidRPr="004C4A76">
        <w:rPr>
          <w:rFonts w:ascii="Cambria" w:hAnsi="Cambria"/>
        </w:rPr>
        <w:t xml:space="preserve"> </w:t>
      </w:r>
      <w:r w:rsidRPr="004C4A76">
        <w:rPr>
          <w:rFonts w:ascii="Cambria" w:hAnsi="Cambria"/>
          <w:lang w:val="bg-BG"/>
        </w:rPr>
        <w:t>Определя се</w:t>
      </w:r>
      <w:r w:rsidRPr="004C4A76">
        <w:rPr>
          <w:rFonts w:ascii="Cambria" w:hAnsi="Cambria"/>
          <w:lang w:val="en-US"/>
        </w:rPr>
        <w:t xml:space="preserve"> </w:t>
      </w:r>
      <w:r w:rsidRPr="004C4A76">
        <w:rPr>
          <w:rFonts w:ascii="Cambria" w:hAnsi="Cambria"/>
          <w:lang w:val="bg-BG"/>
        </w:rPr>
        <w:t xml:space="preserve">въз основа на максималния срок на едно проектно предложение – за специализациите е 8 месеца, а за </w:t>
      </w:r>
      <w:r>
        <w:rPr>
          <w:rFonts w:ascii="Cambria" w:hAnsi="Cambria"/>
          <w:lang w:val="bg-BG"/>
        </w:rPr>
        <w:t>постдокторантурите е 24 месеца.</w:t>
      </w:r>
    </w:p>
  </w:footnote>
  <w:footnote w:id="3">
    <w:p w14:paraId="4CCCC6BC" w14:textId="56FFECEF" w:rsidR="009833A0" w:rsidRPr="004C4A76" w:rsidRDefault="009833A0" w:rsidP="003C5FB7">
      <w:pPr>
        <w:pStyle w:val="FootnoteText"/>
        <w:jc w:val="both"/>
        <w:rPr>
          <w:rFonts w:ascii="Cambria" w:hAnsi="Cambria"/>
          <w:lang w:val="bg-BG"/>
        </w:rPr>
      </w:pPr>
      <w:r w:rsidRPr="004C4A76">
        <w:rPr>
          <w:rStyle w:val="FootnoteReference"/>
          <w:rFonts w:ascii="Cambria" w:hAnsi="Cambria"/>
        </w:rPr>
        <w:footnoteRef/>
      </w:r>
      <w:r w:rsidRPr="004C4A76">
        <w:rPr>
          <w:rFonts w:ascii="Cambria" w:hAnsi="Cambria"/>
        </w:rPr>
        <w:t xml:space="preserve"> </w:t>
      </w:r>
      <w:r w:rsidRPr="004C4A76">
        <w:rPr>
          <w:rFonts w:ascii="Cambria" w:hAnsi="Cambria"/>
          <w:lang w:val="bg-BG"/>
        </w:rPr>
        <w:t>Определят се</w:t>
      </w:r>
      <w:r w:rsidRPr="004C4A76">
        <w:rPr>
          <w:rFonts w:ascii="Cambria" w:hAnsi="Cambria"/>
          <w:lang w:val="en-US"/>
        </w:rPr>
        <w:t xml:space="preserve"> </w:t>
      </w:r>
      <w:r w:rsidRPr="004C4A76">
        <w:rPr>
          <w:rFonts w:ascii="Cambria" w:hAnsi="Cambria"/>
          <w:lang w:val="bg-BG"/>
        </w:rPr>
        <w:t>индикативно въз основа на размера на безвъзмездното финансиране за едно проектно предложение.</w:t>
      </w:r>
    </w:p>
  </w:footnote>
  <w:footnote w:id="4">
    <w:p w14:paraId="52DDB5ED" w14:textId="53C027FB" w:rsidR="009833A0" w:rsidRPr="00CB0E1A" w:rsidRDefault="009833A0" w:rsidP="00EF0DDD">
      <w:pPr>
        <w:pStyle w:val="FootnoteText"/>
        <w:rPr>
          <w:lang w:val="bg-BG"/>
        </w:rPr>
      </w:pPr>
      <w:r w:rsidRPr="00141686">
        <w:rPr>
          <w:rStyle w:val="FootnoteReference"/>
        </w:rPr>
        <w:footnoteRef/>
      </w:r>
      <w:r w:rsidRPr="00141686">
        <w:t xml:space="preserve"> </w:t>
      </w:r>
      <w:r w:rsidRPr="00141686">
        <w:rPr>
          <w:lang w:val="bg-BG"/>
        </w:rPr>
        <w:t xml:space="preserve">Съгласно </w:t>
      </w:r>
      <w:bookmarkStart w:id="8" w:name="_Hlk110010500"/>
      <w:r w:rsidRPr="00141686">
        <w:rPr>
          <w:lang w:val="bg-BG"/>
        </w:rPr>
        <w:t>приложението към Решение за изпълнение 8091/22 от 28 април 2022 г. на Съвета за одобряване на оценката на Плана за възстановяване и устойчивост на България</w:t>
      </w:r>
      <w:bookmarkEnd w:id="8"/>
      <w:r w:rsidRPr="00141686">
        <w:rPr>
          <w:lang w:val="bg-BG"/>
        </w:rPr>
        <w:t>.</w:t>
      </w:r>
    </w:p>
  </w:footnote>
  <w:footnote w:id="5">
    <w:p w14:paraId="2B281A71" w14:textId="77777777" w:rsidR="009833A0" w:rsidRPr="00141686" w:rsidRDefault="009833A0" w:rsidP="002875C7">
      <w:pPr>
        <w:pStyle w:val="FootnoteText"/>
        <w:rPr>
          <w:lang w:val="bg-BG"/>
        </w:rPr>
      </w:pPr>
      <w:r w:rsidRPr="00141686">
        <w:rPr>
          <w:rStyle w:val="FootnoteReference"/>
          <w:lang w:val="bg-BG"/>
        </w:rPr>
        <w:footnoteRef/>
      </w:r>
      <w:r w:rsidRPr="00141686">
        <w:rPr>
          <w:lang w:val="bg-BG"/>
        </w:rPr>
        <w:t xml:space="preserve"> </w:t>
      </w:r>
      <w:r w:rsidRPr="00141686">
        <w:rPr>
          <w:lang w:val="bg-BG"/>
        </w:rPr>
        <w:t>Приложение VI Методология за проследяване на действията в областта на климата към 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6">
    <w:p w14:paraId="340FAB26" w14:textId="77777777" w:rsidR="009833A0" w:rsidRPr="00912D40" w:rsidRDefault="009833A0" w:rsidP="00777B5B">
      <w:pPr>
        <w:pStyle w:val="FootnoteText"/>
        <w:rPr>
          <w:ins w:id="27" w:author="Neli" w:date="2023-09-17T17:39:00Z"/>
          <w:lang w:val="bg-BG"/>
        </w:rPr>
      </w:pPr>
      <w:r>
        <w:rPr>
          <w:rStyle w:val="FootnoteReference"/>
        </w:rPr>
        <w:footnoteRef/>
      </w:r>
      <w:r>
        <w:t xml:space="preserve"> </w:t>
      </w:r>
      <w:r w:rsidRPr="00912D40">
        <w:t>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7">
    <w:p w14:paraId="3A8C3D6E" w14:textId="77777777" w:rsidR="009833A0" w:rsidRPr="004B1B93" w:rsidRDefault="009833A0" w:rsidP="00FF1947">
      <w:pPr>
        <w:pStyle w:val="FootnoteText"/>
        <w:rPr>
          <w:lang w:val="bg-BG"/>
        </w:rPr>
      </w:pPr>
      <w:r>
        <w:rPr>
          <w:rStyle w:val="FootnoteReference"/>
        </w:rPr>
        <w:footnoteRef/>
      </w:r>
      <w:r>
        <w:t xml:space="preserve"> </w:t>
      </w:r>
      <w:r w:rsidRPr="004B1B93">
        <w:t>С изключение на проектите за производство на електроенергия и/или топлоенергия, както и на свързаната с тях инфраструктура за пренос и разпределение, използващи природен газ, които отговарят на условията, определени в приложение III към техническите насоки „Ненанасяне на значителни вреди“ (2021/C58/01).</w:t>
      </w:r>
    </w:p>
  </w:footnote>
  <w:footnote w:id="8">
    <w:p w14:paraId="311D6D0B" w14:textId="77777777" w:rsidR="009833A0" w:rsidRPr="004B1B93" w:rsidRDefault="009833A0" w:rsidP="00FF1947">
      <w:pPr>
        <w:pStyle w:val="FootnoteText"/>
        <w:rPr>
          <w:lang w:val="bg-BG"/>
        </w:rPr>
      </w:pPr>
      <w:r>
        <w:rPr>
          <w:rStyle w:val="FootnoteReference"/>
        </w:rPr>
        <w:footnoteRef/>
      </w:r>
      <w:r>
        <w:t xml:space="preserve"> </w:t>
      </w:r>
      <w:r w:rsidRPr="004B1B93">
        <w:t>Ако прогнозираните емисии на парникови газове при подпомаганата дейност не са значително по-ниски от съответните референтни стойности се обясняват причините, поради които това не е възможно. Референтни стойности за безплатно предоставяне на квоти за дейностите, попадащи в обхвата на схемата за търговия с емисии, както е посочено в Регламент за изпълнение (ЕС) 2021/447 на Комисията.</w:t>
      </w:r>
    </w:p>
  </w:footnote>
  <w:footnote w:id="9">
    <w:p w14:paraId="50ED0ECB" w14:textId="77777777" w:rsidR="009833A0" w:rsidRPr="004B1B93" w:rsidRDefault="009833A0" w:rsidP="00FF1947">
      <w:pPr>
        <w:pStyle w:val="FootnoteText"/>
        <w:rPr>
          <w:lang w:val="bg-BG"/>
        </w:rPr>
      </w:pPr>
      <w:r>
        <w:rPr>
          <w:rStyle w:val="FootnoteReference"/>
        </w:rPr>
        <w:footnoteRef/>
      </w:r>
      <w:r>
        <w:t xml:space="preserve"> </w:t>
      </w:r>
      <w:r w:rsidRPr="004B1B93">
        <w:t>Това изключение не се прилага за действия по тази мярка в инсталации, предназначени изключително за третиране на опасни отпадъци, които не подлежат на рециклиране, и за съществуващи инсталации, при които действията по тази мярка имат за цел повишаване на енергийната ефективност, улавяне на отработени газове за съхранение или използване или оползотворяване на материали от пепел от изгаряне, при условие че тези действия по тази мярка не водят до увеличаване на капацитета на инсталациите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10">
    <w:p w14:paraId="315D6CBF" w14:textId="77777777" w:rsidR="009833A0" w:rsidRPr="004B1B93" w:rsidRDefault="009833A0" w:rsidP="00FF1947">
      <w:pPr>
        <w:pStyle w:val="FootnoteText"/>
        <w:rPr>
          <w:lang w:val="bg-BG"/>
        </w:rPr>
      </w:pPr>
      <w:r>
        <w:rPr>
          <w:rStyle w:val="FootnoteReference"/>
        </w:rPr>
        <w:footnoteRef/>
      </w:r>
      <w:r>
        <w:t xml:space="preserve"> </w:t>
      </w:r>
      <w:r w:rsidRPr="004B1B93">
        <w:t>Това изключение не се прилага за действия по тази мярка в съществуващи заводи за механично биологично третиране, при които действията по тази мярка са предназначени за повишаване на енергийната ефективност или за модернизиране на дейностите по рециклиране на разделени отпадъци за компостиране на биоотпадъци и анаеробно разграждане на биоотпадъци, при условие че тези действия по тази мярка не водят до увеличаване на капацитета на предприятията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11">
    <w:p w14:paraId="1D5B5914" w14:textId="77777777" w:rsidR="009833A0" w:rsidRPr="00E4584C" w:rsidRDefault="009833A0" w:rsidP="008F441E">
      <w:pPr>
        <w:pStyle w:val="FootnoteText"/>
        <w:jc w:val="both"/>
        <w:rPr>
          <w:lang w:val="bg-BG"/>
        </w:rPr>
      </w:pPr>
      <w:r>
        <w:rPr>
          <w:rStyle w:val="FootnoteReference"/>
        </w:rPr>
        <w:footnoteRef/>
      </w:r>
      <w:r>
        <w:t xml:space="preserve"> </w:t>
      </w:r>
      <w:r w:rsidRPr="00E4584C">
        <w:t>„организация за научни изследвания и разпространение на знания“ или „научноизследователска организация“ означава субект (като например университети или научноизследователски институти, агенции за технологичен трансфер, иновационни посредници, ориентирани към изследователска дейност физически или виртуални организации за сътрудничество), независимо от неговия правен статут (дали е учреден съгласно публичното или частното право) или начин на финансиране, чиято основна цел е да извършва независими фундаментални научни изследвания, индустриални научни изследвания или експериментално развитие или да разпространява в широк мащаб резултатите от тези дейности посредством преподаване, публикации или трансфер на знания. Когато тези субекти упражняват също така и стопански дейности, финансирането, разходите и приходите от тези стопански дейности трябва да се отчитат отделно. Предприятия, които могат да окажат решаващо влияние върху такъв субект, например в качеството на акционери или членове, не могат да се ползват от преференциален достъп до постигнатите от него резултати;</w:t>
      </w:r>
    </w:p>
  </w:footnote>
  <w:footnote w:id="12">
    <w:p w14:paraId="54751A3F" w14:textId="77777777" w:rsidR="009833A0" w:rsidRPr="00EF7F2E" w:rsidRDefault="009833A0" w:rsidP="008F441E">
      <w:pPr>
        <w:pStyle w:val="FootnoteText"/>
        <w:jc w:val="both"/>
        <w:rPr>
          <w:rFonts w:ascii="Cambria" w:hAnsi="Cambria" w:cstheme="minorHAnsi"/>
          <w:sz w:val="18"/>
          <w:szCs w:val="18"/>
          <w:lang w:val="bg-BG"/>
        </w:rPr>
      </w:pPr>
      <w:r w:rsidRPr="00EF7F2E">
        <w:rPr>
          <w:rStyle w:val="FootnoteReference"/>
          <w:rFonts w:ascii="Cambria" w:hAnsi="Cambria" w:cstheme="minorHAnsi"/>
          <w:sz w:val="18"/>
          <w:szCs w:val="18"/>
        </w:rPr>
        <w:footnoteRef/>
      </w:r>
      <w:r w:rsidRPr="00EF7F2E">
        <w:rPr>
          <w:rFonts w:ascii="Cambria" w:hAnsi="Cambria" w:cstheme="minorHAnsi"/>
          <w:sz w:val="18"/>
          <w:szCs w:val="18"/>
        </w:rPr>
        <w:t xml:space="preserve"> </w:t>
      </w:r>
      <w:r w:rsidRPr="00EF7F2E">
        <w:rPr>
          <w:rFonts w:ascii="Cambria" w:hAnsi="Cambria" w:cstheme="minorHAnsi"/>
          <w:sz w:val="18"/>
          <w:szCs w:val="18"/>
        </w:rPr>
        <w:t>фундаментални научни изследвания“ означава експериментална или теоретична работа, предприета основно с цел придобиване на нови знания за причините за явленията или наблюдаемите факти без очаквано пряко търговско приложение или използване</w:t>
      </w:r>
    </w:p>
  </w:footnote>
  <w:footnote w:id="13">
    <w:p w14:paraId="2B7CD5C1" w14:textId="5D30D949" w:rsidR="009833A0" w:rsidRPr="00352FCE" w:rsidRDefault="009833A0" w:rsidP="008F441E">
      <w:pPr>
        <w:pStyle w:val="FootnoteText"/>
        <w:jc w:val="both"/>
        <w:rPr>
          <w:rFonts w:ascii="Cambria" w:hAnsi="Cambria"/>
          <w:lang w:val="bg-BG"/>
        </w:rPr>
      </w:pPr>
      <w:r w:rsidRPr="00EF7F2E">
        <w:rPr>
          <w:rStyle w:val="FootnoteReference"/>
          <w:rFonts w:ascii="Cambria" w:hAnsi="Cambria"/>
        </w:rPr>
        <w:footnoteRef/>
      </w:r>
      <w:r w:rsidRPr="00EF7F2E">
        <w:rPr>
          <w:rFonts w:ascii="Cambria" w:hAnsi="Cambria"/>
        </w:rPr>
        <w:t xml:space="preserve"> </w:t>
      </w:r>
      <w:r w:rsidRPr="00EF7F2E">
        <w:rPr>
          <w:rFonts w:ascii="Cambria" w:hAnsi="Cambria"/>
        </w:rPr>
        <w:t>„индустриални научни изследвания“ означава планирани научни изследвания или проучвания от изключително значение, предназначени за придобиването на нови знания и умения за разработване на нови продукти, процеси или услуги или насочени към постигане на съществени подобрения на съществуващи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Индустриалните научни изследвания обхващат създаването на компоненти на сложни системи и могат да включват конструирането на прототипи в лабораторна среда или среда със симулирани интерфейси към съществуващи системи, както и създаването на пилотни линии, когато това е необходимо за индустриалните научни изследвания, по-специално за валидирането на технологии с широко приложение</w:t>
      </w:r>
      <w:r>
        <w:rPr>
          <w:rFonts w:ascii="Cambria" w:hAnsi="Cambria"/>
          <w:lang w:val="bg-BG"/>
        </w:rPr>
        <w:t>.</w:t>
      </w:r>
    </w:p>
  </w:footnote>
  <w:footnote w:id="14">
    <w:p w14:paraId="6F21120B" w14:textId="77777777" w:rsidR="009833A0" w:rsidRPr="0060047E" w:rsidRDefault="009833A0"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„експериментално развитие“ означава придобиване, съчетаване, оформяне и използване на съществуващи научни, технологични, търговски и други важни знания и умения с цел разработване на нови или усъвършенствани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или технологии за периферни изчисления). Това може да включва и например дейности, имащи за цел определянето на концепция, планирането и документирането на нови продукти, процеси или услуги. Експерименталното развитие може да включва разработване на прототипи, демонстрация, разработване на пилотни проекти, изпитване и валидиране на нови или усъвършенствани продукти, процеси или услуги в среда, която е представителна за оперативните условия в реалния живот, когато главната цел е по-нататъшното техническо подобряване на продукти, процеси или услуги, които не са в окончателния си вид. Това може да включва разработване на търговски използваеми прототипи или пилотни проекти, които са необходими за крайния търговски продукт и чието производство е твърде скъпо, за да бъдат използвани само за демонстрации и валидиране. Експерименталното развитие не включва рутинни и периодични изменения, въвеждани в съществуващи продукти, производствени линии, производствени процеси, услуги или други операции в процес на изпълнение, дори ако тези изменения могат да представляват подобрения;</w:t>
      </w:r>
    </w:p>
  </w:footnote>
  <w:footnote w:id="15">
    <w:p w14:paraId="62BE3465" w14:textId="77777777" w:rsidR="009833A0" w:rsidRPr="0060047E" w:rsidRDefault="009833A0"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„проучване на осъществимостта“ означава оценката и анализа на потенциала на даден проект, които имат за цел да подкрепят процеса на вземане на решения чрез обективно и рационално разкриване на неговите силни и слаби страни, на възможностите и заплахите, както и чрез определяне на необходимите ресурси за неговото осъществяване, и в крайна сметка на неговите перспективи за успех;</w:t>
      </w:r>
    </w:p>
  </w:footnote>
  <w:footnote w:id="16">
    <w:p w14:paraId="26A3D430" w14:textId="7C80236E" w:rsidR="009833A0" w:rsidRDefault="009833A0" w:rsidP="002665F7">
      <w:pPr>
        <w:pStyle w:val="FootnoteText"/>
        <w:jc w:val="both"/>
      </w:pPr>
      <w:r>
        <w:rPr>
          <w:rStyle w:val="FootnoteReference"/>
        </w:rPr>
        <w:footnoteRef/>
      </w:r>
      <w:r>
        <w:t xml:space="preserve"> </w:t>
      </w:r>
      <w:r w:rsidRPr="00416DA8">
        <w:rPr>
          <w:rFonts w:ascii="Times New Roman" w:eastAsia="Times New Roman" w:hAnsi="Times New Roman"/>
          <w:color w:val="333333"/>
          <w:sz w:val="18"/>
          <w:szCs w:val="18"/>
          <w:lang w:val="bg-BG" w:eastAsia="en-US"/>
        </w:rPr>
        <w:t>Описват се изискванията за постигане на съответствие с хоризонталните политики на ЕС и ако е приложимо, на принос</w:t>
      </w:r>
      <w:r>
        <w:rPr>
          <w:rFonts w:ascii="Times New Roman" w:eastAsia="Times New Roman" w:hAnsi="Times New Roman"/>
          <w:color w:val="333333"/>
          <w:sz w:val="18"/>
          <w:szCs w:val="18"/>
          <w:lang w:val="bg-BG" w:eastAsia="en-US"/>
        </w:rPr>
        <w:t>а</w:t>
      </w:r>
      <w:r w:rsidRPr="00416DA8">
        <w:rPr>
          <w:rFonts w:ascii="Times New Roman" w:eastAsia="Times New Roman" w:hAnsi="Times New Roman"/>
          <w:color w:val="333333"/>
          <w:sz w:val="18"/>
          <w:szCs w:val="18"/>
          <w:lang w:val="bg-BG" w:eastAsia="en-US"/>
        </w:rPr>
        <w:t xml:space="preserve"> към тях</w:t>
      </w:r>
      <w:r w:rsidRPr="00416DA8">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65A8" w14:textId="77777777" w:rsidR="009833A0" w:rsidRPr="00FC4B7F" w:rsidRDefault="009833A0" w:rsidP="005A2891">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58D0" w14:textId="1193EE9A" w:rsidR="009833A0" w:rsidRDefault="009833A0" w:rsidP="007B3786">
    <w:pPr>
      <w:pStyle w:val="Header"/>
      <w:tabs>
        <w:tab w:val="clear" w:pos="4536"/>
        <w:tab w:val="clear" w:pos="9072"/>
        <w:tab w:val="left" w:pos="19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61F5" w14:textId="77777777" w:rsidR="009833A0" w:rsidRPr="00FC4B7F" w:rsidRDefault="009833A0" w:rsidP="00C81054">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112"/>
    <w:multiLevelType w:val="hybridMultilevel"/>
    <w:tmpl w:val="6766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780A"/>
    <w:multiLevelType w:val="hybridMultilevel"/>
    <w:tmpl w:val="B83EB3EA"/>
    <w:lvl w:ilvl="0" w:tplc="E14CE3F2">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0721225"/>
    <w:multiLevelType w:val="hybridMultilevel"/>
    <w:tmpl w:val="9B8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79CE"/>
    <w:multiLevelType w:val="hybridMultilevel"/>
    <w:tmpl w:val="C622C18A"/>
    <w:lvl w:ilvl="0" w:tplc="FFFFFFFF">
      <w:start w:val="1"/>
      <w:numFmt w:val="lowerRoman"/>
      <w:lvlText w:val="%1)"/>
      <w:lvlJc w:val="left"/>
      <w:pPr>
        <w:ind w:left="720" w:hanging="360"/>
      </w:pPr>
      <w:rPr>
        <w:rFonts w:hint="default"/>
      </w:rPr>
    </w:lvl>
    <w:lvl w:ilvl="1" w:tplc="6C7652FA">
      <w:start w:val="1"/>
      <w:numFmt w:val="decimal"/>
      <w:lvlText w:val="8.1.%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B6504"/>
    <w:multiLevelType w:val="multilevel"/>
    <w:tmpl w:val="0CCA188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E3405A"/>
    <w:multiLevelType w:val="hybridMultilevel"/>
    <w:tmpl w:val="F9AE1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3875EE"/>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F842984"/>
    <w:multiLevelType w:val="hybridMultilevel"/>
    <w:tmpl w:val="E20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1F1"/>
    <w:multiLevelType w:val="hybridMultilevel"/>
    <w:tmpl w:val="91B205E4"/>
    <w:lvl w:ilvl="0" w:tplc="4AD09A4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526679"/>
    <w:multiLevelType w:val="hybridMultilevel"/>
    <w:tmpl w:val="4AE0C5BA"/>
    <w:lvl w:ilvl="0" w:tplc="E14CE3F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B93243"/>
    <w:multiLevelType w:val="multilevel"/>
    <w:tmpl w:val="2E1664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243BF5"/>
    <w:multiLevelType w:val="multilevel"/>
    <w:tmpl w:val="9C4E053A"/>
    <w:lvl w:ilvl="0">
      <w:start w:val="1"/>
      <w:numFmt w:val="decimal"/>
      <w:lvlText w:val="%1."/>
      <w:lvlJc w:val="left"/>
      <w:pPr>
        <w:ind w:left="720" w:hanging="360"/>
      </w:pPr>
      <w:rPr>
        <w:rFonts w:hint="default"/>
      </w:rPr>
    </w:lvl>
    <w:lvl w:ilvl="1">
      <w:start w:val="1"/>
      <w:numFmt w:val="decimal"/>
      <w:pStyle w:val="Heading2"/>
      <w:isLgl/>
      <w:lvlText w:val="%1.%2."/>
      <w:lvlJc w:val="left"/>
      <w:pPr>
        <w:ind w:left="1146" w:hanging="720"/>
      </w:pPr>
      <w:rPr>
        <w:rFonts w:hint="default"/>
      </w:rPr>
    </w:lvl>
    <w:lvl w:ilvl="2">
      <w:start w:val="1"/>
      <w:numFmt w:val="decimal"/>
      <w:lvlText w:val="8.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8C5E8E"/>
    <w:multiLevelType w:val="hybridMultilevel"/>
    <w:tmpl w:val="703E789C"/>
    <w:lvl w:ilvl="0" w:tplc="8124A96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876C28"/>
    <w:multiLevelType w:val="multilevel"/>
    <w:tmpl w:val="AF3AC2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4872284"/>
    <w:multiLevelType w:val="hybridMultilevel"/>
    <w:tmpl w:val="FAA08E5E"/>
    <w:lvl w:ilvl="0" w:tplc="B6A4657E">
      <w:start w:val="1"/>
      <w:numFmt w:val="bullet"/>
      <w:lvlText w:val="-"/>
      <w:lvlJc w:val="left"/>
      <w:pPr>
        <w:ind w:left="360" w:hanging="360"/>
      </w:pPr>
      <w:rPr>
        <w:rFonts w:ascii="Candara" w:eastAsia="Times New Roman" w:hAnsi="Candar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45A91C0B"/>
    <w:multiLevelType w:val="hybridMultilevel"/>
    <w:tmpl w:val="2F08BA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470C51C0"/>
    <w:multiLevelType w:val="hybridMultilevel"/>
    <w:tmpl w:val="DF8CA13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4F3F58E8"/>
    <w:multiLevelType w:val="hybridMultilevel"/>
    <w:tmpl w:val="187E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C44462"/>
    <w:multiLevelType w:val="hybridMultilevel"/>
    <w:tmpl w:val="64080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567E3A"/>
    <w:multiLevelType w:val="hybridMultilevel"/>
    <w:tmpl w:val="975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13635"/>
    <w:multiLevelType w:val="hybridMultilevel"/>
    <w:tmpl w:val="0B74D32E"/>
    <w:lvl w:ilvl="0" w:tplc="52EE0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D3383"/>
    <w:multiLevelType w:val="hybridMultilevel"/>
    <w:tmpl w:val="ADD2C0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66A35539"/>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A8361C6"/>
    <w:multiLevelType w:val="hybridMultilevel"/>
    <w:tmpl w:val="68B6927E"/>
    <w:lvl w:ilvl="0" w:tplc="DA50CF7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F703F"/>
    <w:multiLevelType w:val="hybridMultilevel"/>
    <w:tmpl w:val="CD30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6075C0"/>
    <w:multiLevelType w:val="hybridMultilevel"/>
    <w:tmpl w:val="9566DE6E"/>
    <w:lvl w:ilvl="0" w:tplc="5F18B7E6">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65BD7"/>
    <w:multiLevelType w:val="hybridMultilevel"/>
    <w:tmpl w:val="05AE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460003"/>
    <w:multiLevelType w:val="hybridMultilevel"/>
    <w:tmpl w:val="3AAC6B44"/>
    <w:lvl w:ilvl="0" w:tplc="04020001">
      <w:start w:val="1"/>
      <w:numFmt w:val="bullet"/>
      <w:lvlText w:val=""/>
      <w:lvlJc w:val="left"/>
      <w:pPr>
        <w:ind w:left="360" w:hanging="360"/>
      </w:pPr>
      <w:rPr>
        <w:rFonts w:ascii="Symbol" w:hAnsi="Symbol" w:hint="default"/>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7BEA04A4"/>
    <w:multiLevelType w:val="hybridMultilevel"/>
    <w:tmpl w:val="89B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245"/>
    <w:multiLevelType w:val="hybridMultilevel"/>
    <w:tmpl w:val="79BA59B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4"/>
  </w:num>
  <w:num w:numId="2">
    <w:abstractNumId w:val="12"/>
  </w:num>
  <w:num w:numId="3">
    <w:abstractNumId w:val="28"/>
  </w:num>
  <w:num w:numId="4">
    <w:abstractNumId w:val="16"/>
  </w:num>
  <w:num w:numId="5">
    <w:abstractNumId w:val="15"/>
  </w:num>
  <w:num w:numId="6">
    <w:abstractNumId w:val="22"/>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1"/>
  </w:num>
  <w:num w:numId="12">
    <w:abstractNumId w:val="5"/>
  </w:num>
  <w:num w:numId="13">
    <w:abstractNumId w:val="21"/>
  </w:num>
  <w:num w:numId="14">
    <w:abstractNumId w:val="0"/>
  </w:num>
  <w:num w:numId="15">
    <w:abstractNumId w:val="25"/>
  </w:num>
  <w:num w:numId="16">
    <w:abstractNumId w:val="2"/>
  </w:num>
  <w:num w:numId="17">
    <w:abstractNumId w:val="7"/>
  </w:num>
  <w:num w:numId="18">
    <w:abstractNumId w:val="24"/>
  </w:num>
  <w:num w:numId="19">
    <w:abstractNumId w:val="9"/>
  </w:num>
  <w:num w:numId="20">
    <w:abstractNumId w:val="20"/>
  </w:num>
  <w:num w:numId="21">
    <w:abstractNumId w:val="27"/>
  </w:num>
  <w:num w:numId="22">
    <w:abstractNumId w:val="29"/>
  </w:num>
  <w:num w:numId="23">
    <w:abstractNumId w:val="4"/>
  </w:num>
  <w:num w:numId="24">
    <w:abstractNumId w:val="23"/>
  </w:num>
  <w:num w:numId="25">
    <w:abstractNumId w:val="13"/>
  </w:num>
  <w:num w:numId="26">
    <w:abstractNumId w:val="17"/>
  </w:num>
  <w:num w:numId="27">
    <w:abstractNumId w:val="6"/>
  </w:num>
  <w:num w:numId="28">
    <w:abstractNumId w:val="19"/>
  </w:num>
  <w:num w:numId="29">
    <w:abstractNumId w:val="18"/>
  </w:num>
  <w:num w:numId="30">
    <w:abstractNumId w:val="30"/>
  </w:num>
  <w:num w:numId="31">
    <w:abstractNumId w:val="26"/>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37"/>
    <w:rsid w:val="0000091D"/>
    <w:rsid w:val="00000991"/>
    <w:rsid w:val="00000C98"/>
    <w:rsid w:val="0000178A"/>
    <w:rsid w:val="00001821"/>
    <w:rsid w:val="0000198D"/>
    <w:rsid w:val="00001D87"/>
    <w:rsid w:val="00002575"/>
    <w:rsid w:val="00002687"/>
    <w:rsid w:val="000026BD"/>
    <w:rsid w:val="00002EBB"/>
    <w:rsid w:val="0000360B"/>
    <w:rsid w:val="00003BA5"/>
    <w:rsid w:val="00003EFD"/>
    <w:rsid w:val="0000422D"/>
    <w:rsid w:val="0000444B"/>
    <w:rsid w:val="000045CE"/>
    <w:rsid w:val="00005413"/>
    <w:rsid w:val="00005D6A"/>
    <w:rsid w:val="00005F59"/>
    <w:rsid w:val="00005FC3"/>
    <w:rsid w:val="0000602F"/>
    <w:rsid w:val="000065DA"/>
    <w:rsid w:val="00006C36"/>
    <w:rsid w:val="00006C3B"/>
    <w:rsid w:val="00006DCD"/>
    <w:rsid w:val="000079C3"/>
    <w:rsid w:val="00007C79"/>
    <w:rsid w:val="00007D4A"/>
    <w:rsid w:val="00007F13"/>
    <w:rsid w:val="000100D5"/>
    <w:rsid w:val="00010342"/>
    <w:rsid w:val="000107C8"/>
    <w:rsid w:val="00010B35"/>
    <w:rsid w:val="000115A9"/>
    <w:rsid w:val="00011C65"/>
    <w:rsid w:val="00011F48"/>
    <w:rsid w:val="00012842"/>
    <w:rsid w:val="00012883"/>
    <w:rsid w:val="00012A3A"/>
    <w:rsid w:val="00012C88"/>
    <w:rsid w:val="00013579"/>
    <w:rsid w:val="00013599"/>
    <w:rsid w:val="00013C47"/>
    <w:rsid w:val="0001411D"/>
    <w:rsid w:val="00014D20"/>
    <w:rsid w:val="00015437"/>
    <w:rsid w:val="00015A44"/>
    <w:rsid w:val="00015A6B"/>
    <w:rsid w:val="00015DB6"/>
    <w:rsid w:val="00016744"/>
    <w:rsid w:val="00016763"/>
    <w:rsid w:val="00016D9B"/>
    <w:rsid w:val="00017612"/>
    <w:rsid w:val="00017B08"/>
    <w:rsid w:val="000200F3"/>
    <w:rsid w:val="00020669"/>
    <w:rsid w:val="00021114"/>
    <w:rsid w:val="0002116D"/>
    <w:rsid w:val="0002195C"/>
    <w:rsid w:val="00021A51"/>
    <w:rsid w:val="00021B82"/>
    <w:rsid w:val="00022281"/>
    <w:rsid w:val="00022556"/>
    <w:rsid w:val="00022C19"/>
    <w:rsid w:val="00022EAB"/>
    <w:rsid w:val="00022F6B"/>
    <w:rsid w:val="00023654"/>
    <w:rsid w:val="000239B2"/>
    <w:rsid w:val="00024B7A"/>
    <w:rsid w:val="00024C75"/>
    <w:rsid w:val="00024D38"/>
    <w:rsid w:val="00024E56"/>
    <w:rsid w:val="000251AB"/>
    <w:rsid w:val="000255EB"/>
    <w:rsid w:val="000257EB"/>
    <w:rsid w:val="00025AAD"/>
    <w:rsid w:val="00025D97"/>
    <w:rsid w:val="00025E6E"/>
    <w:rsid w:val="00026121"/>
    <w:rsid w:val="0002664B"/>
    <w:rsid w:val="000267D3"/>
    <w:rsid w:val="000267F2"/>
    <w:rsid w:val="00026D11"/>
    <w:rsid w:val="00026D3C"/>
    <w:rsid w:val="000278A6"/>
    <w:rsid w:val="000278E5"/>
    <w:rsid w:val="00027AFC"/>
    <w:rsid w:val="00027B63"/>
    <w:rsid w:val="00027C33"/>
    <w:rsid w:val="00027C51"/>
    <w:rsid w:val="00027DC6"/>
    <w:rsid w:val="0003067B"/>
    <w:rsid w:val="00030687"/>
    <w:rsid w:val="00030927"/>
    <w:rsid w:val="00030AE9"/>
    <w:rsid w:val="00030C4E"/>
    <w:rsid w:val="000310B9"/>
    <w:rsid w:val="0003161C"/>
    <w:rsid w:val="00031C85"/>
    <w:rsid w:val="00031D4A"/>
    <w:rsid w:val="00031EBD"/>
    <w:rsid w:val="00032500"/>
    <w:rsid w:val="0003253C"/>
    <w:rsid w:val="00032B96"/>
    <w:rsid w:val="00032FD7"/>
    <w:rsid w:val="000333A2"/>
    <w:rsid w:val="00033B0F"/>
    <w:rsid w:val="00033F2F"/>
    <w:rsid w:val="00034063"/>
    <w:rsid w:val="00034429"/>
    <w:rsid w:val="00034D6D"/>
    <w:rsid w:val="00034F3E"/>
    <w:rsid w:val="0003531D"/>
    <w:rsid w:val="00035966"/>
    <w:rsid w:val="00035D6A"/>
    <w:rsid w:val="00035EB3"/>
    <w:rsid w:val="000360A5"/>
    <w:rsid w:val="000364F8"/>
    <w:rsid w:val="000368C7"/>
    <w:rsid w:val="00036F68"/>
    <w:rsid w:val="000376D9"/>
    <w:rsid w:val="00037811"/>
    <w:rsid w:val="00037CEF"/>
    <w:rsid w:val="00037FA7"/>
    <w:rsid w:val="0004028A"/>
    <w:rsid w:val="00040535"/>
    <w:rsid w:val="000406F8"/>
    <w:rsid w:val="00040CA8"/>
    <w:rsid w:val="00041179"/>
    <w:rsid w:val="000415E2"/>
    <w:rsid w:val="00041F75"/>
    <w:rsid w:val="0004299A"/>
    <w:rsid w:val="00042B00"/>
    <w:rsid w:val="00042E77"/>
    <w:rsid w:val="0004325A"/>
    <w:rsid w:val="000436C0"/>
    <w:rsid w:val="000439AC"/>
    <w:rsid w:val="0004439D"/>
    <w:rsid w:val="000444AE"/>
    <w:rsid w:val="000447C2"/>
    <w:rsid w:val="000449B3"/>
    <w:rsid w:val="00044F52"/>
    <w:rsid w:val="000457AD"/>
    <w:rsid w:val="00045D5D"/>
    <w:rsid w:val="0004629F"/>
    <w:rsid w:val="00046343"/>
    <w:rsid w:val="0004655D"/>
    <w:rsid w:val="000469A6"/>
    <w:rsid w:val="00046D69"/>
    <w:rsid w:val="00047595"/>
    <w:rsid w:val="00047DFC"/>
    <w:rsid w:val="00047FFD"/>
    <w:rsid w:val="00050091"/>
    <w:rsid w:val="000503A1"/>
    <w:rsid w:val="0005086D"/>
    <w:rsid w:val="0005088E"/>
    <w:rsid w:val="000509C3"/>
    <w:rsid w:val="00050EDA"/>
    <w:rsid w:val="00051065"/>
    <w:rsid w:val="000511E2"/>
    <w:rsid w:val="0005147F"/>
    <w:rsid w:val="0005173E"/>
    <w:rsid w:val="000517AE"/>
    <w:rsid w:val="00051999"/>
    <w:rsid w:val="000519C5"/>
    <w:rsid w:val="00051BA5"/>
    <w:rsid w:val="000524F6"/>
    <w:rsid w:val="000525BB"/>
    <w:rsid w:val="0005261D"/>
    <w:rsid w:val="0005266B"/>
    <w:rsid w:val="00052675"/>
    <w:rsid w:val="00052ABB"/>
    <w:rsid w:val="00052B07"/>
    <w:rsid w:val="000533CD"/>
    <w:rsid w:val="0005346C"/>
    <w:rsid w:val="00053FBC"/>
    <w:rsid w:val="000541F1"/>
    <w:rsid w:val="00054284"/>
    <w:rsid w:val="0005478E"/>
    <w:rsid w:val="000547A6"/>
    <w:rsid w:val="00054D84"/>
    <w:rsid w:val="00055299"/>
    <w:rsid w:val="000553B8"/>
    <w:rsid w:val="00056059"/>
    <w:rsid w:val="00056430"/>
    <w:rsid w:val="00056546"/>
    <w:rsid w:val="000566C1"/>
    <w:rsid w:val="00056C45"/>
    <w:rsid w:val="00057A42"/>
    <w:rsid w:val="00060A4C"/>
    <w:rsid w:val="000611D2"/>
    <w:rsid w:val="00061546"/>
    <w:rsid w:val="00062488"/>
    <w:rsid w:val="0006294B"/>
    <w:rsid w:val="00063352"/>
    <w:rsid w:val="000638BE"/>
    <w:rsid w:val="00063D8B"/>
    <w:rsid w:val="000641C3"/>
    <w:rsid w:val="00064379"/>
    <w:rsid w:val="00064BD7"/>
    <w:rsid w:val="000651B3"/>
    <w:rsid w:val="00065710"/>
    <w:rsid w:val="00066A49"/>
    <w:rsid w:val="00066ED1"/>
    <w:rsid w:val="00067CAA"/>
    <w:rsid w:val="000702D3"/>
    <w:rsid w:val="000704A9"/>
    <w:rsid w:val="000704EB"/>
    <w:rsid w:val="00071412"/>
    <w:rsid w:val="00071433"/>
    <w:rsid w:val="0007182F"/>
    <w:rsid w:val="0007183D"/>
    <w:rsid w:val="00071DC6"/>
    <w:rsid w:val="00072535"/>
    <w:rsid w:val="00072A69"/>
    <w:rsid w:val="00073305"/>
    <w:rsid w:val="00073CD1"/>
    <w:rsid w:val="00074535"/>
    <w:rsid w:val="000745BD"/>
    <w:rsid w:val="000747E6"/>
    <w:rsid w:val="0007541C"/>
    <w:rsid w:val="0007559C"/>
    <w:rsid w:val="000755FE"/>
    <w:rsid w:val="000755FF"/>
    <w:rsid w:val="00075925"/>
    <w:rsid w:val="000760E3"/>
    <w:rsid w:val="000761D3"/>
    <w:rsid w:val="0007727B"/>
    <w:rsid w:val="000805FF"/>
    <w:rsid w:val="000808AE"/>
    <w:rsid w:val="00080A47"/>
    <w:rsid w:val="00080E77"/>
    <w:rsid w:val="00081E66"/>
    <w:rsid w:val="00082091"/>
    <w:rsid w:val="0008218D"/>
    <w:rsid w:val="00082260"/>
    <w:rsid w:val="00082565"/>
    <w:rsid w:val="00082639"/>
    <w:rsid w:val="00082951"/>
    <w:rsid w:val="00082E44"/>
    <w:rsid w:val="00082EF7"/>
    <w:rsid w:val="00083198"/>
    <w:rsid w:val="000832E1"/>
    <w:rsid w:val="00083379"/>
    <w:rsid w:val="00083C41"/>
    <w:rsid w:val="00083E66"/>
    <w:rsid w:val="000844A1"/>
    <w:rsid w:val="000844D8"/>
    <w:rsid w:val="0008511F"/>
    <w:rsid w:val="000851D0"/>
    <w:rsid w:val="00085543"/>
    <w:rsid w:val="00085A95"/>
    <w:rsid w:val="00085C60"/>
    <w:rsid w:val="000860CE"/>
    <w:rsid w:val="00086156"/>
    <w:rsid w:val="0008653F"/>
    <w:rsid w:val="00086B6F"/>
    <w:rsid w:val="000870E0"/>
    <w:rsid w:val="000876A2"/>
    <w:rsid w:val="00087A24"/>
    <w:rsid w:val="00087C41"/>
    <w:rsid w:val="00087CA2"/>
    <w:rsid w:val="00087CE9"/>
    <w:rsid w:val="0009078D"/>
    <w:rsid w:val="0009084A"/>
    <w:rsid w:val="00090F38"/>
    <w:rsid w:val="00090F84"/>
    <w:rsid w:val="0009130B"/>
    <w:rsid w:val="00092019"/>
    <w:rsid w:val="000922AF"/>
    <w:rsid w:val="00092328"/>
    <w:rsid w:val="00092BC1"/>
    <w:rsid w:val="00092C22"/>
    <w:rsid w:val="0009309E"/>
    <w:rsid w:val="00093650"/>
    <w:rsid w:val="000937D2"/>
    <w:rsid w:val="00093A88"/>
    <w:rsid w:val="00093DA5"/>
    <w:rsid w:val="000947FE"/>
    <w:rsid w:val="00094A33"/>
    <w:rsid w:val="00094A7F"/>
    <w:rsid w:val="00094ADB"/>
    <w:rsid w:val="00094C4F"/>
    <w:rsid w:val="00094D33"/>
    <w:rsid w:val="00095418"/>
    <w:rsid w:val="000954C7"/>
    <w:rsid w:val="000960C1"/>
    <w:rsid w:val="000960D4"/>
    <w:rsid w:val="0009636B"/>
    <w:rsid w:val="0009656F"/>
    <w:rsid w:val="00096A61"/>
    <w:rsid w:val="00096F36"/>
    <w:rsid w:val="000971CE"/>
    <w:rsid w:val="00097271"/>
    <w:rsid w:val="0009772A"/>
    <w:rsid w:val="00097FEA"/>
    <w:rsid w:val="000A08F2"/>
    <w:rsid w:val="000A094F"/>
    <w:rsid w:val="000A0F3F"/>
    <w:rsid w:val="000A1662"/>
    <w:rsid w:val="000A1FE0"/>
    <w:rsid w:val="000A2263"/>
    <w:rsid w:val="000A2330"/>
    <w:rsid w:val="000A2374"/>
    <w:rsid w:val="000A245F"/>
    <w:rsid w:val="000A25EB"/>
    <w:rsid w:val="000A2975"/>
    <w:rsid w:val="000A2BA5"/>
    <w:rsid w:val="000A2C1E"/>
    <w:rsid w:val="000A2CDD"/>
    <w:rsid w:val="000A2F34"/>
    <w:rsid w:val="000A31E3"/>
    <w:rsid w:val="000A37A2"/>
    <w:rsid w:val="000A3AB6"/>
    <w:rsid w:val="000A3DF9"/>
    <w:rsid w:val="000A3E18"/>
    <w:rsid w:val="000A42BC"/>
    <w:rsid w:val="000A4631"/>
    <w:rsid w:val="000A4744"/>
    <w:rsid w:val="000A4918"/>
    <w:rsid w:val="000A4C54"/>
    <w:rsid w:val="000A4CC8"/>
    <w:rsid w:val="000A5E10"/>
    <w:rsid w:val="000A67A1"/>
    <w:rsid w:val="000A689A"/>
    <w:rsid w:val="000A6A53"/>
    <w:rsid w:val="000A6D2D"/>
    <w:rsid w:val="000A7010"/>
    <w:rsid w:val="000A7153"/>
    <w:rsid w:val="000A76A4"/>
    <w:rsid w:val="000A7A3D"/>
    <w:rsid w:val="000B00FE"/>
    <w:rsid w:val="000B0542"/>
    <w:rsid w:val="000B0A4B"/>
    <w:rsid w:val="000B0D6A"/>
    <w:rsid w:val="000B0FD3"/>
    <w:rsid w:val="000B276C"/>
    <w:rsid w:val="000B30D6"/>
    <w:rsid w:val="000B356E"/>
    <w:rsid w:val="000B3999"/>
    <w:rsid w:val="000B3B86"/>
    <w:rsid w:val="000B3BD1"/>
    <w:rsid w:val="000B4417"/>
    <w:rsid w:val="000B4450"/>
    <w:rsid w:val="000B4617"/>
    <w:rsid w:val="000B4A8E"/>
    <w:rsid w:val="000B4C57"/>
    <w:rsid w:val="000B53E1"/>
    <w:rsid w:val="000B559F"/>
    <w:rsid w:val="000B57F7"/>
    <w:rsid w:val="000B5885"/>
    <w:rsid w:val="000B5F25"/>
    <w:rsid w:val="000B625D"/>
    <w:rsid w:val="000B7108"/>
    <w:rsid w:val="000B7B2D"/>
    <w:rsid w:val="000B7C90"/>
    <w:rsid w:val="000B7CFA"/>
    <w:rsid w:val="000B7F8C"/>
    <w:rsid w:val="000C0561"/>
    <w:rsid w:val="000C0E2A"/>
    <w:rsid w:val="000C1008"/>
    <w:rsid w:val="000C103A"/>
    <w:rsid w:val="000C10C2"/>
    <w:rsid w:val="000C1793"/>
    <w:rsid w:val="000C19F5"/>
    <w:rsid w:val="000C1D30"/>
    <w:rsid w:val="000C2EBC"/>
    <w:rsid w:val="000C30D1"/>
    <w:rsid w:val="000C36B1"/>
    <w:rsid w:val="000C4566"/>
    <w:rsid w:val="000C45F0"/>
    <w:rsid w:val="000C497E"/>
    <w:rsid w:val="000C5385"/>
    <w:rsid w:val="000C5750"/>
    <w:rsid w:val="000C5A58"/>
    <w:rsid w:val="000C5F67"/>
    <w:rsid w:val="000C6138"/>
    <w:rsid w:val="000C615C"/>
    <w:rsid w:val="000C66BD"/>
    <w:rsid w:val="000C6962"/>
    <w:rsid w:val="000C6C53"/>
    <w:rsid w:val="000C6EC9"/>
    <w:rsid w:val="000C71AE"/>
    <w:rsid w:val="000C7B2F"/>
    <w:rsid w:val="000C7D7E"/>
    <w:rsid w:val="000D043C"/>
    <w:rsid w:val="000D0977"/>
    <w:rsid w:val="000D0A1C"/>
    <w:rsid w:val="000D0D43"/>
    <w:rsid w:val="000D0D63"/>
    <w:rsid w:val="000D13F1"/>
    <w:rsid w:val="000D1F53"/>
    <w:rsid w:val="000D21B7"/>
    <w:rsid w:val="000D2216"/>
    <w:rsid w:val="000D2237"/>
    <w:rsid w:val="000D23D9"/>
    <w:rsid w:val="000D2709"/>
    <w:rsid w:val="000D2DBA"/>
    <w:rsid w:val="000D2DFC"/>
    <w:rsid w:val="000D3365"/>
    <w:rsid w:val="000D3B9F"/>
    <w:rsid w:val="000D3E03"/>
    <w:rsid w:val="000D42B2"/>
    <w:rsid w:val="000D44C0"/>
    <w:rsid w:val="000D4882"/>
    <w:rsid w:val="000D4AF8"/>
    <w:rsid w:val="000D4BC8"/>
    <w:rsid w:val="000D4D6F"/>
    <w:rsid w:val="000D573B"/>
    <w:rsid w:val="000D58BD"/>
    <w:rsid w:val="000D59C3"/>
    <w:rsid w:val="000D5B2B"/>
    <w:rsid w:val="000D5D44"/>
    <w:rsid w:val="000D6A43"/>
    <w:rsid w:val="000D6A8E"/>
    <w:rsid w:val="000D6CA2"/>
    <w:rsid w:val="000D6E02"/>
    <w:rsid w:val="000D6F91"/>
    <w:rsid w:val="000D6FF9"/>
    <w:rsid w:val="000D7D37"/>
    <w:rsid w:val="000D7EF2"/>
    <w:rsid w:val="000E0044"/>
    <w:rsid w:val="000E0783"/>
    <w:rsid w:val="000E0AC7"/>
    <w:rsid w:val="000E0BAA"/>
    <w:rsid w:val="000E0BFC"/>
    <w:rsid w:val="000E14A3"/>
    <w:rsid w:val="000E14DA"/>
    <w:rsid w:val="000E1AFD"/>
    <w:rsid w:val="000E1B65"/>
    <w:rsid w:val="000E1C9C"/>
    <w:rsid w:val="000E2040"/>
    <w:rsid w:val="000E2648"/>
    <w:rsid w:val="000E3142"/>
    <w:rsid w:val="000E316F"/>
    <w:rsid w:val="000E3170"/>
    <w:rsid w:val="000E3A31"/>
    <w:rsid w:val="000E3C28"/>
    <w:rsid w:val="000E44E7"/>
    <w:rsid w:val="000E4520"/>
    <w:rsid w:val="000E4B2A"/>
    <w:rsid w:val="000E6011"/>
    <w:rsid w:val="000E63A2"/>
    <w:rsid w:val="000E6D9C"/>
    <w:rsid w:val="000E6F77"/>
    <w:rsid w:val="000E7BA3"/>
    <w:rsid w:val="000F04AD"/>
    <w:rsid w:val="000F106F"/>
    <w:rsid w:val="000F14BA"/>
    <w:rsid w:val="000F1EB0"/>
    <w:rsid w:val="000F20FA"/>
    <w:rsid w:val="000F235E"/>
    <w:rsid w:val="000F2931"/>
    <w:rsid w:val="000F2D09"/>
    <w:rsid w:val="000F2F3C"/>
    <w:rsid w:val="000F37D2"/>
    <w:rsid w:val="000F3B39"/>
    <w:rsid w:val="000F4019"/>
    <w:rsid w:val="000F493E"/>
    <w:rsid w:val="000F4A5E"/>
    <w:rsid w:val="000F4DE5"/>
    <w:rsid w:val="000F5267"/>
    <w:rsid w:val="000F5373"/>
    <w:rsid w:val="000F5860"/>
    <w:rsid w:val="000F5AD1"/>
    <w:rsid w:val="000F5D8B"/>
    <w:rsid w:val="000F646A"/>
    <w:rsid w:val="000F6BA8"/>
    <w:rsid w:val="000F6CAC"/>
    <w:rsid w:val="000F77C2"/>
    <w:rsid w:val="000F7C49"/>
    <w:rsid w:val="000F7EBB"/>
    <w:rsid w:val="00100175"/>
    <w:rsid w:val="0010018A"/>
    <w:rsid w:val="0010021D"/>
    <w:rsid w:val="00100664"/>
    <w:rsid w:val="001009D8"/>
    <w:rsid w:val="00101802"/>
    <w:rsid w:val="00101D18"/>
    <w:rsid w:val="00101D71"/>
    <w:rsid w:val="0010228B"/>
    <w:rsid w:val="0010269E"/>
    <w:rsid w:val="001028C1"/>
    <w:rsid w:val="00102FD5"/>
    <w:rsid w:val="001031AC"/>
    <w:rsid w:val="001034E5"/>
    <w:rsid w:val="001037B8"/>
    <w:rsid w:val="00103950"/>
    <w:rsid w:val="00103BF9"/>
    <w:rsid w:val="00103CE2"/>
    <w:rsid w:val="00103F0D"/>
    <w:rsid w:val="00104070"/>
    <w:rsid w:val="00104C82"/>
    <w:rsid w:val="00105227"/>
    <w:rsid w:val="0010537E"/>
    <w:rsid w:val="00105BB6"/>
    <w:rsid w:val="00105CC7"/>
    <w:rsid w:val="00106363"/>
    <w:rsid w:val="001064B6"/>
    <w:rsid w:val="0010683F"/>
    <w:rsid w:val="001068F1"/>
    <w:rsid w:val="00106CB5"/>
    <w:rsid w:val="00106D4E"/>
    <w:rsid w:val="00106DE3"/>
    <w:rsid w:val="001072B6"/>
    <w:rsid w:val="00107A6F"/>
    <w:rsid w:val="0011028C"/>
    <w:rsid w:val="001103BF"/>
    <w:rsid w:val="00110549"/>
    <w:rsid w:val="001108A6"/>
    <w:rsid w:val="001109A9"/>
    <w:rsid w:val="00110DB5"/>
    <w:rsid w:val="001117FD"/>
    <w:rsid w:val="00111E26"/>
    <w:rsid w:val="00111F40"/>
    <w:rsid w:val="0011209E"/>
    <w:rsid w:val="00112622"/>
    <w:rsid w:val="00112D5E"/>
    <w:rsid w:val="00112ED3"/>
    <w:rsid w:val="00113493"/>
    <w:rsid w:val="00113A97"/>
    <w:rsid w:val="00114457"/>
    <w:rsid w:val="001146FE"/>
    <w:rsid w:val="00114903"/>
    <w:rsid w:val="00114EB7"/>
    <w:rsid w:val="00114F7B"/>
    <w:rsid w:val="00115048"/>
    <w:rsid w:val="00115787"/>
    <w:rsid w:val="00115E53"/>
    <w:rsid w:val="00115ECA"/>
    <w:rsid w:val="00117092"/>
    <w:rsid w:val="0011737C"/>
    <w:rsid w:val="001173B6"/>
    <w:rsid w:val="00117846"/>
    <w:rsid w:val="00117B5C"/>
    <w:rsid w:val="00120074"/>
    <w:rsid w:val="0012031B"/>
    <w:rsid w:val="0012039B"/>
    <w:rsid w:val="001204C4"/>
    <w:rsid w:val="00120852"/>
    <w:rsid w:val="00120FD0"/>
    <w:rsid w:val="0012158C"/>
    <w:rsid w:val="00121748"/>
    <w:rsid w:val="00121B49"/>
    <w:rsid w:val="00121E1A"/>
    <w:rsid w:val="0012217C"/>
    <w:rsid w:val="0012228C"/>
    <w:rsid w:val="001227F9"/>
    <w:rsid w:val="00122B48"/>
    <w:rsid w:val="001233AB"/>
    <w:rsid w:val="0012384F"/>
    <w:rsid w:val="001249BD"/>
    <w:rsid w:val="00124EB5"/>
    <w:rsid w:val="0012501B"/>
    <w:rsid w:val="0012596E"/>
    <w:rsid w:val="00125BBC"/>
    <w:rsid w:val="00125C4F"/>
    <w:rsid w:val="0012617B"/>
    <w:rsid w:val="001261DF"/>
    <w:rsid w:val="00126213"/>
    <w:rsid w:val="00126355"/>
    <w:rsid w:val="001264F6"/>
    <w:rsid w:val="00126878"/>
    <w:rsid w:val="001269F7"/>
    <w:rsid w:val="00126C9D"/>
    <w:rsid w:val="00126CAC"/>
    <w:rsid w:val="001279AE"/>
    <w:rsid w:val="00127B55"/>
    <w:rsid w:val="00127C41"/>
    <w:rsid w:val="001300D4"/>
    <w:rsid w:val="00130426"/>
    <w:rsid w:val="001313B3"/>
    <w:rsid w:val="00132035"/>
    <w:rsid w:val="00132415"/>
    <w:rsid w:val="00132917"/>
    <w:rsid w:val="00132B3A"/>
    <w:rsid w:val="00132B92"/>
    <w:rsid w:val="00132D2E"/>
    <w:rsid w:val="00134352"/>
    <w:rsid w:val="001343B0"/>
    <w:rsid w:val="00134790"/>
    <w:rsid w:val="001347DD"/>
    <w:rsid w:val="0013576B"/>
    <w:rsid w:val="00135A13"/>
    <w:rsid w:val="00135BCF"/>
    <w:rsid w:val="00136000"/>
    <w:rsid w:val="00136114"/>
    <w:rsid w:val="001362E6"/>
    <w:rsid w:val="00136878"/>
    <w:rsid w:val="00136A4E"/>
    <w:rsid w:val="00136B71"/>
    <w:rsid w:val="00136D2C"/>
    <w:rsid w:val="00137584"/>
    <w:rsid w:val="00137A55"/>
    <w:rsid w:val="00137BE3"/>
    <w:rsid w:val="00140285"/>
    <w:rsid w:val="0014065E"/>
    <w:rsid w:val="00140F18"/>
    <w:rsid w:val="0014144C"/>
    <w:rsid w:val="00141654"/>
    <w:rsid w:val="00141686"/>
    <w:rsid w:val="00141A64"/>
    <w:rsid w:val="00141BA7"/>
    <w:rsid w:val="0014241B"/>
    <w:rsid w:val="00142B39"/>
    <w:rsid w:val="00143716"/>
    <w:rsid w:val="00143B31"/>
    <w:rsid w:val="00143E4E"/>
    <w:rsid w:val="001442C7"/>
    <w:rsid w:val="00144304"/>
    <w:rsid w:val="00144BFF"/>
    <w:rsid w:val="00144D4C"/>
    <w:rsid w:val="0014534B"/>
    <w:rsid w:val="00145C77"/>
    <w:rsid w:val="00145EC3"/>
    <w:rsid w:val="00146187"/>
    <w:rsid w:val="001466CA"/>
    <w:rsid w:val="0014677D"/>
    <w:rsid w:val="00146ADB"/>
    <w:rsid w:val="001470D7"/>
    <w:rsid w:val="0014731A"/>
    <w:rsid w:val="00147496"/>
    <w:rsid w:val="00150293"/>
    <w:rsid w:val="0015078D"/>
    <w:rsid w:val="001510CA"/>
    <w:rsid w:val="00151627"/>
    <w:rsid w:val="00151D7A"/>
    <w:rsid w:val="001520CF"/>
    <w:rsid w:val="00152451"/>
    <w:rsid w:val="00152569"/>
    <w:rsid w:val="00152814"/>
    <w:rsid w:val="00152828"/>
    <w:rsid w:val="00152A75"/>
    <w:rsid w:val="00152A8C"/>
    <w:rsid w:val="00152AFA"/>
    <w:rsid w:val="00152BBE"/>
    <w:rsid w:val="0015312A"/>
    <w:rsid w:val="00153387"/>
    <w:rsid w:val="0015366D"/>
    <w:rsid w:val="0015411A"/>
    <w:rsid w:val="00154493"/>
    <w:rsid w:val="00154546"/>
    <w:rsid w:val="00154751"/>
    <w:rsid w:val="00154916"/>
    <w:rsid w:val="0015541B"/>
    <w:rsid w:val="001554A4"/>
    <w:rsid w:val="00155D20"/>
    <w:rsid w:val="00155F3F"/>
    <w:rsid w:val="00155FBC"/>
    <w:rsid w:val="001560A4"/>
    <w:rsid w:val="00156779"/>
    <w:rsid w:val="00156870"/>
    <w:rsid w:val="0015697B"/>
    <w:rsid w:val="00156E53"/>
    <w:rsid w:val="00157051"/>
    <w:rsid w:val="00157447"/>
    <w:rsid w:val="0015767B"/>
    <w:rsid w:val="001576EF"/>
    <w:rsid w:val="00157E42"/>
    <w:rsid w:val="00160BDB"/>
    <w:rsid w:val="00160E48"/>
    <w:rsid w:val="0016181C"/>
    <w:rsid w:val="00161903"/>
    <w:rsid w:val="001627D9"/>
    <w:rsid w:val="00162954"/>
    <w:rsid w:val="00162ADD"/>
    <w:rsid w:val="00162B60"/>
    <w:rsid w:val="00162CF1"/>
    <w:rsid w:val="00162ECF"/>
    <w:rsid w:val="00163955"/>
    <w:rsid w:val="00163AFB"/>
    <w:rsid w:val="00163DBF"/>
    <w:rsid w:val="001643D5"/>
    <w:rsid w:val="001646D5"/>
    <w:rsid w:val="0016548F"/>
    <w:rsid w:val="00165641"/>
    <w:rsid w:val="0016574C"/>
    <w:rsid w:val="0016590F"/>
    <w:rsid w:val="00165C5F"/>
    <w:rsid w:val="00165D04"/>
    <w:rsid w:val="00165E8C"/>
    <w:rsid w:val="0016607D"/>
    <w:rsid w:val="00166E2F"/>
    <w:rsid w:val="00167674"/>
    <w:rsid w:val="00167CC0"/>
    <w:rsid w:val="00167F79"/>
    <w:rsid w:val="00167FEF"/>
    <w:rsid w:val="00170163"/>
    <w:rsid w:val="00170180"/>
    <w:rsid w:val="00170249"/>
    <w:rsid w:val="001702DB"/>
    <w:rsid w:val="00170490"/>
    <w:rsid w:val="00170509"/>
    <w:rsid w:val="0017064F"/>
    <w:rsid w:val="00170EEB"/>
    <w:rsid w:val="00170F38"/>
    <w:rsid w:val="00170FEB"/>
    <w:rsid w:val="00171B20"/>
    <w:rsid w:val="00172458"/>
    <w:rsid w:val="00172909"/>
    <w:rsid w:val="00172B24"/>
    <w:rsid w:val="00172C0F"/>
    <w:rsid w:val="00172E70"/>
    <w:rsid w:val="00172EDC"/>
    <w:rsid w:val="001732D3"/>
    <w:rsid w:val="001738E6"/>
    <w:rsid w:val="00173C80"/>
    <w:rsid w:val="00173E01"/>
    <w:rsid w:val="00174309"/>
    <w:rsid w:val="00174B64"/>
    <w:rsid w:val="001754D3"/>
    <w:rsid w:val="0017565F"/>
    <w:rsid w:val="00175693"/>
    <w:rsid w:val="00175900"/>
    <w:rsid w:val="00175ABC"/>
    <w:rsid w:val="00175D43"/>
    <w:rsid w:val="00175D4A"/>
    <w:rsid w:val="0017680D"/>
    <w:rsid w:val="0017708B"/>
    <w:rsid w:val="00177F9A"/>
    <w:rsid w:val="00180377"/>
    <w:rsid w:val="001808D9"/>
    <w:rsid w:val="00180B4C"/>
    <w:rsid w:val="00180ECE"/>
    <w:rsid w:val="00180F91"/>
    <w:rsid w:val="001811FE"/>
    <w:rsid w:val="001813FD"/>
    <w:rsid w:val="001816BA"/>
    <w:rsid w:val="00181A0C"/>
    <w:rsid w:val="00181EC0"/>
    <w:rsid w:val="00182A7C"/>
    <w:rsid w:val="00182AA8"/>
    <w:rsid w:val="00182C02"/>
    <w:rsid w:val="001831E4"/>
    <w:rsid w:val="0018333F"/>
    <w:rsid w:val="0018344F"/>
    <w:rsid w:val="001837E4"/>
    <w:rsid w:val="00184874"/>
    <w:rsid w:val="00184A49"/>
    <w:rsid w:val="00185C80"/>
    <w:rsid w:val="00185C91"/>
    <w:rsid w:val="00185F9A"/>
    <w:rsid w:val="00186144"/>
    <w:rsid w:val="001873F5"/>
    <w:rsid w:val="00187430"/>
    <w:rsid w:val="001878C0"/>
    <w:rsid w:val="00187CAD"/>
    <w:rsid w:val="0019011D"/>
    <w:rsid w:val="0019030A"/>
    <w:rsid w:val="00190453"/>
    <w:rsid w:val="00190705"/>
    <w:rsid w:val="00190F66"/>
    <w:rsid w:val="00191284"/>
    <w:rsid w:val="00191A32"/>
    <w:rsid w:val="00191A64"/>
    <w:rsid w:val="00191B72"/>
    <w:rsid w:val="00191D8A"/>
    <w:rsid w:val="00191FA9"/>
    <w:rsid w:val="00191FB4"/>
    <w:rsid w:val="001925A1"/>
    <w:rsid w:val="0019274A"/>
    <w:rsid w:val="0019292E"/>
    <w:rsid w:val="00192B56"/>
    <w:rsid w:val="00192C6E"/>
    <w:rsid w:val="001931BB"/>
    <w:rsid w:val="00193EA8"/>
    <w:rsid w:val="00193FB8"/>
    <w:rsid w:val="001943E6"/>
    <w:rsid w:val="0019441B"/>
    <w:rsid w:val="001946E7"/>
    <w:rsid w:val="0019470F"/>
    <w:rsid w:val="001955CF"/>
    <w:rsid w:val="00195603"/>
    <w:rsid w:val="001956CE"/>
    <w:rsid w:val="00195B9C"/>
    <w:rsid w:val="00195BD0"/>
    <w:rsid w:val="00195D87"/>
    <w:rsid w:val="0019603B"/>
    <w:rsid w:val="0019642F"/>
    <w:rsid w:val="0019697A"/>
    <w:rsid w:val="001969D8"/>
    <w:rsid w:val="00196B01"/>
    <w:rsid w:val="0019723A"/>
    <w:rsid w:val="00197791"/>
    <w:rsid w:val="00197952"/>
    <w:rsid w:val="00197F97"/>
    <w:rsid w:val="001A1355"/>
    <w:rsid w:val="001A18C6"/>
    <w:rsid w:val="001A1D65"/>
    <w:rsid w:val="001A21FB"/>
    <w:rsid w:val="001A22F2"/>
    <w:rsid w:val="001A2B70"/>
    <w:rsid w:val="001A2CE6"/>
    <w:rsid w:val="001A2EC2"/>
    <w:rsid w:val="001A2FBD"/>
    <w:rsid w:val="001A353A"/>
    <w:rsid w:val="001A39B2"/>
    <w:rsid w:val="001A3A33"/>
    <w:rsid w:val="001A4296"/>
    <w:rsid w:val="001A45A1"/>
    <w:rsid w:val="001A46A5"/>
    <w:rsid w:val="001A4A26"/>
    <w:rsid w:val="001A4B6B"/>
    <w:rsid w:val="001A4BA4"/>
    <w:rsid w:val="001A4E36"/>
    <w:rsid w:val="001A5BD8"/>
    <w:rsid w:val="001A677E"/>
    <w:rsid w:val="001A6E7B"/>
    <w:rsid w:val="001A73AE"/>
    <w:rsid w:val="001A774D"/>
    <w:rsid w:val="001A78F4"/>
    <w:rsid w:val="001B0180"/>
    <w:rsid w:val="001B0236"/>
    <w:rsid w:val="001B09CD"/>
    <w:rsid w:val="001B1011"/>
    <w:rsid w:val="001B10A0"/>
    <w:rsid w:val="001B14D0"/>
    <w:rsid w:val="001B15C3"/>
    <w:rsid w:val="001B195C"/>
    <w:rsid w:val="001B1B70"/>
    <w:rsid w:val="001B1F77"/>
    <w:rsid w:val="001B2185"/>
    <w:rsid w:val="001B2A6D"/>
    <w:rsid w:val="001B331D"/>
    <w:rsid w:val="001B33DE"/>
    <w:rsid w:val="001B34BB"/>
    <w:rsid w:val="001B3561"/>
    <w:rsid w:val="001B37E0"/>
    <w:rsid w:val="001B3834"/>
    <w:rsid w:val="001B3B36"/>
    <w:rsid w:val="001B3D18"/>
    <w:rsid w:val="001B3D57"/>
    <w:rsid w:val="001B4315"/>
    <w:rsid w:val="001B496E"/>
    <w:rsid w:val="001B4DB0"/>
    <w:rsid w:val="001B549F"/>
    <w:rsid w:val="001B5BA7"/>
    <w:rsid w:val="001B6437"/>
    <w:rsid w:val="001B66AC"/>
    <w:rsid w:val="001B67AA"/>
    <w:rsid w:val="001B6850"/>
    <w:rsid w:val="001B7168"/>
    <w:rsid w:val="001B734C"/>
    <w:rsid w:val="001B73D9"/>
    <w:rsid w:val="001B7467"/>
    <w:rsid w:val="001B74C0"/>
    <w:rsid w:val="001B785A"/>
    <w:rsid w:val="001B7A12"/>
    <w:rsid w:val="001B7FE0"/>
    <w:rsid w:val="001B7FE8"/>
    <w:rsid w:val="001C0271"/>
    <w:rsid w:val="001C066F"/>
    <w:rsid w:val="001C071E"/>
    <w:rsid w:val="001C083D"/>
    <w:rsid w:val="001C0958"/>
    <w:rsid w:val="001C0D7E"/>
    <w:rsid w:val="001C1572"/>
    <w:rsid w:val="001C1705"/>
    <w:rsid w:val="001C1C1C"/>
    <w:rsid w:val="001C1DED"/>
    <w:rsid w:val="001C1F3D"/>
    <w:rsid w:val="001C227B"/>
    <w:rsid w:val="001C235A"/>
    <w:rsid w:val="001C2FEE"/>
    <w:rsid w:val="001C3398"/>
    <w:rsid w:val="001C3922"/>
    <w:rsid w:val="001C406F"/>
    <w:rsid w:val="001C4407"/>
    <w:rsid w:val="001C4668"/>
    <w:rsid w:val="001C47E3"/>
    <w:rsid w:val="001C47EA"/>
    <w:rsid w:val="001C4DF3"/>
    <w:rsid w:val="001C5022"/>
    <w:rsid w:val="001C57ED"/>
    <w:rsid w:val="001C5A6D"/>
    <w:rsid w:val="001C5F1A"/>
    <w:rsid w:val="001C6714"/>
    <w:rsid w:val="001C6B46"/>
    <w:rsid w:val="001C7268"/>
    <w:rsid w:val="001C733E"/>
    <w:rsid w:val="001C7502"/>
    <w:rsid w:val="001D0C12"/>
    <w:rsid w:val="001D1438"/>
    <w:rsid w:val="001D190B"/>
    <w:rsid w:val="001D2376"/>
    <w:rsid w:val="001D23E8"/>
    <w:rsid w:val="001D25F7"/>
    <w:rsid w:val="001D2766"/>
    <w:rsid w:val="001D2DF2"/>
    <w:rsid w:val="001D2E2E"/>
    <w:rsid w:val="001D38D8"/>
    <w:rsid w:val="001D3AFF"/>
    <w:rsid w:val="001D3BD7"/>
    <w:rsid w:val="001D457F"/>
    <w:rsid w:val="001D4C28"/>
    <w:rsid w:val="001D517A"/>
    <w:rsid w:val="001D51EA"/>
    <w:rsid w:val="001D54F6"/>
    <w:rsid w:val="001D589B"/>
    <w:rsid w:val="001D58D1"/>
    <w:rsid w:val="001D5AEA"/>
    <w:rsid w:val="001D6201"/>
    <w:rsid w:val="001D703E"/>
    <w:rsid w:val="001D7292"/>
    <w:rsid w:val="001D759F"/>
    <w:rsid w:val="001D77F1"/>
    <w:rsid w:val="001D7954"/>
    <w:rsid w:val="001D79C3"/>
    <w:rsid w:val="001E00F2"/>
    <w:rsid w:val="001E064E"/>
    <w:rsid w:val="001E0A52"/>
    <w:rsid w:val="001E19E0"/>
    <w:rsid w:val="001E1A9A"/>
    <w:rsid w:val="001E1BA1"/>
    <w:rsid w:val="001E1FA5"/>
    <w:rsid w:val="001E2223"/>
    <w:rsid w:val="001E2CEB"/>
    <w:rsid w:val="001E3208"/>
    <w:rsid w:val="001E399F"/>
    <w:rsid w:val="001E3CF8"/>
    <w:rsid w:val="001E4526"/>
    <w:rsid w:val="001E4638"/>
    <w:rsid w:val="001E471E"/>
    <w:rsid w:val="001E4BD9"/>
    <w:rsid w:val="001E4E32"/>
    <w:rsid w:val="001E5F19"/>
    <w:rsid w:val="001E5FCE"/>
    <w:rsid w:val="001E624A"/>
    <w:rsid w:val="001E6419"/>
    <w:rsid w:val="001E6752"/>
    <w:rsid w:val="001E6EBD"/>
    <w:rsid w:val="001E716B"/>
    <w:rsid w:val="001E74BF"/>
    <w:rsid w:val="001E7765"/>
    <w:rsid w:val="001E7791"/>
    <w:rsid w:val="001E7806"/>
    <w:rsid w:val="001E79F8"/>
    <w:rsid w:val="001E7E5A"/>
    <w:rsid w:val="001F0205"/>
    <w:rsid w:val="001F03D1"/>
    <w:rsid w:val="001F048C"/>
    <w:rsid w:val="001F0A30"/>
    <w:rsid w:val="001F1CA1"/>
    <w:rsid w:val="001F1F6E"/>
    <w:rsid w:val="001F220D"/>
    <w:rsid w:val="001F2751"/>
    <w:rsid w:val="001F2BC2"/>
    <w:rsid w:val="001F2DDA"/>
    <w:rsid w:val="001F2FB7"/>
    <w:rsid w:val="001F30D9"/>
    <w:rsid w:val="001F32FE"/>
    <w:rsid w:val="001F34CF"/>
    <w:rsid w:val="001F3CCA"/>
    <w:rsid w:val="001F3F45"/>
    <w:rsid w:val="001F4278"/>
    <w:rsid w:val="001F43E5"/>
    <w:rsid w:val="001F45A0"/>
    <w:rsid w:val="001F4E9E"/>
    <w:rsid w:val="001F554F"/>
    <w:rsid w:val="001F56A9"/>
    <w:rsid w:val="001F5E47"/>
    <w:rsid w:val="001F6AFB"/>
    <w:rsid w:val="001F6C92"/>
    <w:rsid w:val="001F6DB7"/>
    <w:rsid w:val="001F7713"/>
    <w:rsid w:val="001F7C1E"/>
    <w:rsid w:val="00200635"/>
    <w:rsid w:val="002007C1"/>
    <w:rsid w:val="00200CAF"/>
    <w:rsid w:val="0020101F"/>
    <w:rsid w:val="00201856"/>
    <w:rsid w:val="00201CD4"/>
    <w:rsid w:val="00202510"/>
    <w:rsid w:val="00203080"/>
    <w:rsid w:val="00203865"/>
    <w:rsid w:val="00203A07"/>
    <w:rsid w:val="00203ABE"/>
    <w:rsid w:val="00203AD4"/>
    <w:rsid w:val="00203D93"/>
    <w:rsid w:val="00204697"/>
    <w:rsid w:val="00204931"/>
    <w:rsid w:val="00204BFD"/>
    <w:rsid w:val="00204D51"/>
    <w:rsid w:val="00204FBE"/>
    <w:rsid w:val="0020512C"/>
    <w:rsid w:val="00205271"/>
    <w:rsid w:val="00205508"/>
    <w:rsid w:val="002057C5"/>
    <w:rsid w:val="00205DE1"/>
    <w:rsid w:val="0020627F"/>
    <w:rsid w:val="002062E1"/>
    <w:rsid w:val="00206674"/>
    <w:rsid w:val="00206B74"/>
    <w:rsid w:val="00206EB2"/>
    <w:rsid w:val="002075C2"/>
    <w:rsid w:val="00207FA8"/>
    <w:rsid w:val="00210097"/>
    <w:rsid w:val="00210525"/>
    <w:rsid w:val="00210C89"/>
    <w:rsid w:val="00210E22"/>
    <w:rsid w:val="002111A7"/>
    <w:rsid w:val="0021157D"/>
    <w:rsid w:val="002123E2"/>
    <w:rsid w:val="0021247F"/>
    <w:rsid w:val="002125AF"/>
    <w:rsid w:val="00212646"/>
    <w:rsid w:val="002126B2"/>
    <w:rsid w:val="00212769"/>
    <w:rsid w:val="00212BA7"/>
    <w:rsid w:val="00212F52"/>
    <w:rsid w:val="00213395"/>
    <w:rsid w:val="00213661"/>
    <w:rsid w:val="00213F74"/>
    <w:rsid w:val="002140AE"/>
    <w:rsid w:val="0021413A"/>
    <w:rsid w:val="0021417F"/>
    <w:rsid w:val="00214980"/>
    <w:rsid w:val="00214A1E"/>
    <w:rsid w:val="002150C8"/>
    <w:rsid w:val="002151AB"/>
    <w:rsid w:val="00215317"/>
    <w:rsid w:val="0021599B"/>
    <w:rsid w:val="00215E87"/>
    <w:rsid w:val="002165A9"/>
    <w:rsid w:val="0021661B"/>
    <w:rsid w:val="0021715C"/>
    <w:rsid w:val="00217EA5"/>
    <w:rsid w:val="00217F39"/>
    <w:rsid w:val="0022035A"/>
    <w:rsid w:val="00220626"/>
    <w:rsid w:val="00220631"/>
    <w:rsid w:val="0022080B"/>
    <w:rsid w:val="0022082C"/>
    <w:rsid w:val="00220A98"/>
    <w:rsid w:val="00220EF5"/>
    <w:rsid w:val="0022168F"/>
    <w:rsid w:val="002216AD"/>
    <w:rsid w:val="00221A12"/>
    <w:rsid w:val="00221C8B"/>
    <w:rsid w:val="002227C7"/>
    <w:rsid w:val="00222A4B"/>
    <w:rsid w:val="00222DB7"/>
    <w:rsid w:val="00223438"/>
    <w:rsid w:val="00223654"/>
    <w:rsid w:val="002238D4"/>
    <w:rsid w:val="00223DD0"/>
    <w:rsid w:val="00223EF0"/>
    <w:rsid w:val="00224042"/>
    <w:rsid w:val="002243E4"/>
    <w:rsid w:val="00224420"/>
    <w:rsid w:val="00224DE0"/>
    <w:rsid w:val="00225140"/>
    <w:rsid w:val="002254A2"/>
    <w:rsid w:val="00225829"/>
    <w:rsid w:val="00225880"/>
    <w:rsid w:val="0022592A"/>
    <w:rsid w:val="00225B75"/>
    <w:rsid w:val="00225CE8"/>
    <w:rsid w:val="00226097"/>
    <w:rsid w:val="0022695D"/>
    <w:rsid w:val="00226B80"/>
    <w:rsid w:val="00226CAD"/>
    <w:rsid w:val="00226DA1"/>
    <w:rsid w:val="002273C9"/>
    <w:rsid w:val="00227626"/>
    <w:rsid w:val="00230D2B"/>
    <w:rsid w:val="00230ED3"/>
    <w:rsid w:val="002310AD"/>
    <w:rsid w:val="002312BD"/>
    <w:rsid w:val="002317D8"/>
    <w:rsid w:val="00231D29"/>
    <w:rsid w:val="00231FF7"/>
    <w:rsid w:val="00232346"/>
    <w:rsid w:val="00232588"/>
    <w:rsid w:val="002325A3"/>
    <w:rsid w:val="002326C4"/>
    <w:rsid w:val="00232B76"/>
    <w:rsid w:val="00232BAA"/>
    <w:rsid w:val="00232DC2"/>
    <w:rsid w:val="002333DA"/>
    <w:rsid w:val="00233654"/>
    <w:rsid w:val="002338F3"/>
    <w:rsid w:val="00233EF3"/>
    <w:rsid w:val="002341E7"/>
    <w:rsid w:val="00234368"/>
    <w:rsid w:val="002347A2"/>
    <w:rsid w:val="002348AF"/>
    <w:rsid w:val="00234FAE"/>
    <w:rsid w:val="002350AC"/>
    <w:rsid w:val="00236017"/>
    <w:rsid w:val="0023606E"/>
    <w:rsid w:val="002361B1"/>
    <w:rsid w:val="00236A09"/>
    <w:rsid w:val="00236E0C"/>
    <w:rsid w:val="0024057E"/>
    <w:rsid w:val="00240C77"/>
    <w:rsid w:val="0024105A"/>
    <w:rsid w:val="00241E5C"/>
    <w:rsid w:val="00242422"/>
    <w:rsid w:val="00242BC5"/>
    <w:rsid w:val="0024413F"/>
    <w:rsid w:val="002446C9"/>
    <w:rsid w:val="00244EFB"/>
    <w:rsid w:val="00245E03"/>
    <w:rsid w:val="00246230"/>
    <w:rsid w:val="0024627B"/>
    <w:rsid w:val="002463B4"/>
    <w:rsid w:val="002466DB"/>
    <w:rsid w:val="0024674A"/>
    <w:rsid w:val="00246D42"/>
    <w:rsid w:val="00246E3C"/>
    <w:rsid w:val="002472B1"/>
    <w:rsid w:val="0024750B"/>
    <w:rsid w:val="002479EF"/>
    <w:rsid w:val="00250B64"/>
    <w:rsid w:val="00250C3C"/>
    <w:rsid w:val="00250D2E"/>
    <w:rsid w:val="00250D5D"/>
    <w:rsid w:val="00251A8A"/>
    <w:rsid w:val="00251F7F"/>
    <w:rsid w:val="00252C30"/>
    <w:rsid w:val="00252D88"/>
    <w:rsid w:val="002536F5"/>
    <w:rsid w:val="00253B89"/>
    <w:rsid w:val="00253E33"/>
    <w:rsid w:val="002545D9"/>
    <w:rsid w:val="00254BC2"/>
    <w:rsid w:val="00255075"/>
    <w:rsid w:val="0025512D"/>
    <w:rsid w:val="002556F2"/>
    <w:rsid w:val="002568BD"/>
    <w:rsid w:val="002568DB"/>
    <w:rsid w:val="00256C31"/>
    <w:rsid w:val="002575C0"/>
    <w:rsid w:val="00260CDD"/>
    <w:rsid w:val="00260DF6"/>
    <w:rsid w:val="00261165"/>
    <w:rsid w:val="002614CF"/>
    <w:rsid w:val="00261626"/>
    <w:rsid w:val="00261911"/>
    <w:rsid w:val="00261A4D"/>
    <w:rsid w:val="00261D40"/>
    <w:rsid w:val="002629EB"/>
    <w:rsid w:val="00262EC9"/>
    <w:rsid w:val="002637E1"/>
    <w:rsid w:val="00263A32"/>
    <w:rsid w:val="00263B9F"/>
    <w:rsid w:val="00263D77"/>
    <w:rsid w:val="00263DBC"/>
    <w:rsid w:val="00263DED"/>
    <w:rsid w:val="00264420"/>
    <w:rsid w:val="0026484D"/>
    <w:rsid w:val="002648CB"/>
    <w:rsid w:val="00264B2A"/>
    <w:rsid w:val="00264D35"/>
    <w:rsid w:val="00265BB5"/>
    <w:rsid w:val="002665F7"/>
    <w:rsid w:val="002666E3"/>
    <w:rsid w:val="00266780"/>
    <w:rsid w:val="00266B24"/>
    <w:rsid w:val="00267618"/>
    <w:rsid w:val="00267A56"/>
    <w:rsid w:val="00267CEE"/>
    <w:rsid w:val="002702E2"/>
    <w:rsid w:val="00270D12"/>
    <w:rsid w:val="00271D07"/>
    <w:rsid w:val="0027223F"/>
    <w:rsid w:val="002726AC"/>
    <w:rsid w:val="00272A16"/>
    <w:rsid w:val="00272B2B"/>
    <w:rsid w:val="00273A4F"/>
    <w:rsid w:val="00273D0B"/>
    <w:rsid w:val="002740B0"/>
    <w:rsid w:val="0027418D"/>
    <w:rsid w:val="002741E0"/>
    <w:rsid w:val="002743A2"/>
    <w:rsid w:val="002747CA"/>
    <w:rsid w:val="00274ED0"/>
    <w:rsid w:val="00274F48"/>
    <w:rsid w:val="002751B9"/>
    <w:rsid w:val="0027521B"/>
    <w:rsid w:val="002754A7"/>
    <w:rsid w:val="0027564E"/>
    <w:rsid w:val="00275756"/>
    <w:rsid w:val="00275D31"/>
    <w:rsid w:val="00276273"/>
    <w:rsid w:val="00276D9E"/>
    <w:rsid w:val="0027701E"/>
    <w:rsid w:val="002778E7"/>
    <w:rsid w:val="00280406"/>
    <w:rsid w:val="0028046C"/>
    <w:rsid w:val="00280621"/>
    <w:rsid w:val="00280912"/>
    <w:rsid w:val="00280DC6"/>
    <w:rsid w:val="00280EC2"/>
    <w:rsid w:val="0028130C"/>
    <w:rsid w:val="0028152E"/>
    <w:rsid w:val="0028153D"/>
    <w:rsid w:val="002817D5"/>
    <w:rsid w:val="00281853"/>
    <w:rsid w:val="00281A16"/>
    <w:rsid w:val="00281C91"/>
    <w:rsid w:val="00281D96"/>
    <w:rsid w:val="00282AEB"/>
    <w:rsid w:val="00283BA5"/>
    <w:rsid w:val="0028416B"/>
    <w:rsid w:val="002846BE"/>
    <w:rsid w:val="0028491F"/>
    <w:rsid w:val="00284A81"/>
    <w:rsid w:val="00284EB2"/>
    <w:rsid w:val="00284FC8"/>
    <w:rsid w:val="00285287"/>
    <w:rsid w:val="002857D7"/>
    <w:rsid w:val="00285ADD"/>
    <w:rsid w:val="00285F09"/>
    <w:rsid w:val="002860D7"/>
    <w:rsid w:val="00286CBF"/>
    <w:rsid w:val="002874B3"/>
    <w:rsid w:val="00287560"/>
    <w:rsid w:val="002875C7"/>
    <w:rsid w:val="00287847"/>
    <w:rsid w:val="002878AF"/>
    <w:rsid w:val="00287D5B"/>
    <w:rsid w:val="00290AC5"/>
    <w:rsid w:val="00290D7A"/>
    <w:rsid w:val="00290D94"/>
    <w:rsid w:val="00290E57"/>
    <w:rsid w:val="00291E63"/>
    <w:rsid w:val="00291F88"/>
    <w:rsid w:val="00292016"/>
    <w:rsid w:val="0029277C"/>
    <w:rsid w:val="00293343"/>
    <w:rsid w:val="002933C7"/>
    <w:rsid w:val="00293747"/>
    <w:rsid w:val="00293F93"/>
    <w:rsid w:val="0029411A"/>
    <w:rsid w:val="00294321"/>
    <w:rsid w:val="0029437F"/>
    <w:rsid w:val="00294531"/>
    <w:rsid w:val="002948F1"/>
    <w:rsid w:val="00294998"/>
    <w:rsid w:val="00294B24"/>
    <w:rsid w:val="00294C3E"/>
    <w:rsid w:val="00294EF1"/>
    <w:rsid w:val="002950C8"/>
    <w:rsid w:val="00295149"/>
    <w:rsid w:val="002951AD"/>
    <w:rsid w:val="00295B01"/>
    <w:rsid w:val="0029608B"/>
    <w:rsid w:val="00296256"/>
    <w:rsid w:val="00296708"/>
    <w:rsid w:val="0029712A"/>
    <w:rsid w:val="002976A4"/>
    <w:rsid w:val="00297CDA"/>
    <w:rsid w:val="00297CE1"/>
    <w:rsid w:val="00297F21"/>
    <w:rsid w:val="002A0808"/>
    <w:rsid w:val="002A0DF8"/>
    <w:rsid w:val="002A131C"/>
    <w:rsid w:val="002A1572"/>
    <w:rsid w:val="002A15D9"/>
    <w:rsid w:val="002A173F"/>
    <w:rsid w:val="002A1808"/>
    <w:rsid w:val="002A2150"/>
    <w:rsid w:val="002A22D6"/>
    <w:rsid w:val="002A24B5"/>
    <w:rsid w:val="002A265F"/>
    <w:rsid w:val="002A2C4C"/>
    <w:rsid w:val="002A3008"/>
    <w:rsid w:val="002A31B3"/>
    <w:rsid w:val="002A33B5"/>
    <w:rsid w:val="002A3554"/>
    <w:rsid w:val="002A39E3"/>
    <w:rsid w:val="002A4B29"/>
    <w:rsid w:val="002A4CC2"/>
    <w:rsid w:val="002A5056"/>
    <w:rsid w:val="002A50AA"/>
    <w:rsid w:val="002A5621"/>
    <w:rsid w:val="002A566E"/>
    <w:rsid w:val="002A56D1"/>
    <w:rsid w:val="002A5B3C"/>
    <w:rsid w:val="002A5F0A"/>
    <w:rsid w:val="002A6042"/>
    <w:rsid w:val="002A644C"/>
    <w:rsid w:val="002A66F2"/>
    <w:rsid w:val="002A676A"/>
    <w:rsid w:val="002A7088"/>
    <w:rsid w:val="002A74F3"/>
    <w:rsid w:val="002A756A"/>
    <w:rsid w:val="002A7857"/>
    <w:rsid w:val="002A7875"/>
    <w:rsid w:val="002A7F2F"/>
    <w:rsid w:val="002B00E3"/>
    <w:rsid w:val="002B046E"/>
    <w:rsid w:val="002B05DD"/>
    <w:rsid w:val="002B1040"/>
    <w:rsid w:val="002B1B93"/>
    <w:rsid w:val="002B1C9D"/>
    <w:rsid w:val="002B1DA3"/>
    <w:rsid w:val="002B1E25"/>
    <w:rsid w:val="002B1E27"/>
    <w:rsid w:val="002B24CF"/>
    <w:rsid w:val="002B24FF"/>
    <w:rsid w:val="002B30A0"/>
    <w:rsid w:val="002B3283"/>
    <w:rsid w:val="002B3628"/>
    <w:rsid w:val="002B36FC"/>
    <w:rsid w:val="002B3909"/>
    <w:rsid w:val="002B3A40"/>
    <w:rsid w:val="002B3E14"/>
    <w:rsid w:val="002B4425"/>
    <w:rsid w:val="002B4A4E"/>
    <w:rsid w:val="002B4A56"/>
    <w:rsid w:val="002B4BA9"/>
    <w:rsid w:val="002B4BD3"/>
    <w:rsid w:val="002B4BE9"/>
    <w:rsid w:val="002B4FD0"/>
    <w:rsid w:val="002B53BF"/>
    <w:rsid w:val="002B5645"/>
    <w:rsid w:val="002B5CA5"/>
    <w:rsid w:val="002B5CDF"/>
    <w:rsid w:val="002B60A2"/>
    <w:rsid w:val="002B6118"/>
    <w:rsid w:val="002B643B"/>
    <w:rsid w:val="002B65E1"/>
    <w:rsid w:val="002B66B1"/>
    <w:rsid w:val="002B78F6"/>
    <w:rsid w:val="002B7909"/>
    <w:rsid w:val="002B7B30"/>
    <w:rsid w:val="002B7C02"/>
    <w:rsid w:val="002B7E47"/>
    <w:rsid w:val="002B7F30"/>
    <w:rsid w:val="002C0826"/>
    <w:rsid w:val="002C08E5"/>
    <w:rsid w:val="002C0B7B"/>
    <w:rsid w:val="002C0EC7"/>
    <w:rsid w:val="002C10F0"/>
    <w:rsid w:val="002C1857"/>
    <w:rsid w:val="002C2284"/>
    <w:rsid w:val="002C2C19"/>
    <w:rsid w:val="002C2C59"/>
    <w:rsid w:val="002C2E4D"/>
    <w:rsid w:val="002C3285"/>
    <w:rsid w:val="002C3AEC"/>
    <w:rsid w:val="002C3C4B"/>
    <w:rsid w:val="002C3F34"/>
    <w:rsid w:val="002C4DD9"/>
    <w:rsid w:val="002C4E2C"/>
    <w:rsid w:val="002C4F5C"/>
    <w:rsid w:val="002C57C0"/>
    <w:rsid w:val="002C5BA8"/>
    <w:rsid w:val="002C5D72"/>
    <w:rsid w:val="002C64BC"/>
    <w:rsid w:val="002C712D"/>
    <w:rsid w:val="002C7344"/>
    <w:rsid w:val="002C74F0"/>
    <w:rsid w:val="002C78A3"/>
    <w:rsid w:val="002C7A8D"/>
    <w:rsid w:val="002C7C9B"/>
    <w:rsid w:val="002C7F8C"/>
    <w:rsid w:val="002D0071"/>
    <w:rsid w:val="002D00D9"/>
    <w:rsid w:val="002D0537"/>
    <w:rsid w:val="002D0C90"/>
    <w:rsid w:val="002D1781"/>
    <w:rsid w:val="002D197D"/>
    <w:rsid w:val="002D1A57"/>
    <w:rsid w:val="002D1E23"/>
    <w:rsid w:val="002D1EB9"/>
    <w:rsid w:val="002D201F"/>
    <w:rsid w:val="002D2370"/>
    <w:rsid w:val="002D247C"/>
    <w:rsid w:val="002D27EB"/>
    <w:rsid w:val="002D305A"/>
    <w:rsid w:val="002D30A9"/>
    <w:rsid w:val="002D3BBB"/>
    <w:rsid w:val="002D3C32"/>
    <w:rsid w:val="002D3E58"/>
    <w:rsid w:val="002D4507"/>
    <w:rsid w:val="002D469B"/>
    <w:rsid w:val="002D4B6A"/>
    <w:rsid w:val="002D4CFF"/>
    <w:rsid w:val="002D4EC1"/>
    <w:rsid w:val="002D52AF"/>
    <w:rsid w:val="002D541B"/>
    <w:rsid w:val="002D58A0"/>
    <w:rsid w:val="002D594C"/>
    <w:rsid w:val="002D5EB1"/>
    <w:rsid w:val="002D60E3"/>
    <w:rsid w:val="002D638C"/>
    <w:rsid w:val="002D6535"/>
    <w:rsid w:val="002D6D01"/>
    <w:rsid w:val="002D6F0B"/>
    <w:rsid w:val="002D7641"/>
    <w:rsid w:val="002D76E4"/>
    <w:rsid w:val="002D7A58"/>
    <w:rsid w:val="002E00A5"/>
    <w:rsid w:val="002E0142"/>
    <w:rsid w:val="002E0571"/>
    <w:rsid w:val="002E0939"/>
    <w:rsid w:val="002E0C6E"/>
    <w:rsid w:val="002E0DB2"/>
    <w:rsid w:val="002E19E7"/>
    <w:rsid w:val="002E2927"/>
    <w:rsid w:val="002E3167"/>
    <w:rsid w:val="002E3550"/>
    <w:rsid w:val="002E36A1"/>
    <w:rsid w:val="002E3705"/>
    <w:rsid w:val="002E3E26"/>
    <w:rsid w:val="002E3F14"/>
    <w:rsid w:val="002E3FD8"/>
    <w:rsid w:val="002E41D9"/>
    <w:rsid w:val="002E424D"/>
    <w:rsid w:val="002E4281"/>
    <w:rsid w:val="002E441C"/>
    <w:rsid w:val="002E4B5F"/>
    <w:rsid w:val="002E4E13"/>
    <w:rsid w:val="002E5776"/>
    <w:rsid w:val="002E5A0A"/>
    <w:rsid w:val="002E5AB0"/>
    <w:rsid w:val="002E5B4A"/>
    <w:rsid w:val="002E695F"/>
    <w:rsid w:val="002E696F"/>
    <w:rsid w:val="002E6C4E"/>
    <w:rsid w:val="002E6FC5"/>
    <w:rsid w:val="002E7175"/>
    <w:rsid w:val="002E78EE"/>
    <w:rsid w:val="002E7D59"/>
    <w:rsid w:val="002F05A2"/>
    <w:rsid w:val="002F0650"/>
    <w:rsid w:val="002F15BF"/>
    <w:rsid w:val="002F1635"/>
    <w:rsid w:val="002F1A76"/>
    <w:rsid w:val="002F1FED"/>
    <w:rsid w:val="002F25F3"/>
    <w:rsid w:val="002F281D"/>
    <w:rsid w:val="002F2A7F"/>
    <w:rsid w:val="002F2BDA"/>
    <w:rsid w:val="002F30F5"/>
    <w:rsid w:val="002F3125"/>
    <w:rsid w:val="002F3F07"/>
    <w:rsid w:val="002F4287"/>
    <w:rsid w:val="002F4CB5"/>
    <w:rsid w:val="002F4E2A"/>
    <w:rsid w:val="002F4EA8"/>
    <w:rsid w:val="002F4F03"/>
    <w:rsid w:val="002F51B7"/>
    <w:rsid w:val="002F530B"/>
    <w:rsid w:val="002F546E"/>
    <w:rsid w:val="002F577B"/>
    <w:rsid w:val="002F5845"/>
    <w:rsid w:val="002F5C1A"/>
    <w:rsid w:val="002F5D3A"/>
    <w:rsid w:val="002F6539"/>
    <w:rsid w:val="002F6600"/>
    <w:rsid w:val="002F6AF0"/>
    <w:rsid w:val="002F6B79"/>
    <w:rsid w:val="002F70E1"/>
    <w:rsid w:val="002F7112"/>
    <w:rsid w:val="002F7361"/>
    <w:rsid w:val="002F7A06"/>
    <w:rsid w:val="0030015C"/>
    <w:rsid w:val="00300581"/>
    <w:rsid w:val="003006F4"/>
    <w:rsid w:val="003007FC"/>
    <w:rsid w:val="00300ADA"/>
    <w:rsid w:val="00300D71"/>
    <w:rsid w:val="0030100C"/>
    <w:rsid w:val="0030185F"/>
    <w:rsid w:val="00301D3F"/>
    <w:rsid w:val="00302049"/>
    <w:rsid w:val="00302099"/>
    <w:rsid w:val="00302BF5"/>
    <w:rsid w:val="003036B7"/>
    <w:rsid w:val="00303B5C"/>
    <w:rsid w:val="00303C2F"/>
    <w:rsid w:val="00303D9B"/>
    <w:rsid w:val="00304112"/>
    <w:rsid w:val="0030425B"/>
    <w:rsid w:val="00305378"/>
    <w:rsid w:val="0030540E"/>
    <w:rsid w:val="003054D8"/>
    <w:rsid w:val="00305691"/>
    <w:rsid w:val="003057AC"/>
    <w:rsid w:val="00305E7B"/>
    <w:rsid w:val="00306121"/>
    <w:rsid w:val="00306439"/>
    <w:rsid w:val="00307000"/>
    <w:rsid w:val="003072C3"/>
    <w:rsid w:val="0030762F"/>
    <w:rsid w:val="0030792E"/>
    <w:rsid w:val="0031030A"/>
    <w:rsid w:val="0031038B"/>
    <w:rsid w:val="003108FA"/>
    <w:rsid w:val="00310C19"/>
    <w:rsid w:val="00310DD9"/>
    <w:rsid w:val="00310F87"/>
    <w:rsid w:val="003111B7"/>
    <w:rsid w:val="0031157C"/>
    <w:rsid w:val="003119EC"/>
    <w:rsid w:val="00311AA4"/>
    <w:rsid w:val="00311F1B"/>
    <w:rsid w:val="00312100"/>
    <w:rsid w:val="003124E5"/>
    <w:rsid w:val="003125C4"/>
    <w:rsid w:val="0031265B"/>
    <w:rsid w:val="00313EA1"/>
    <w:rsid w:val="003142F2"/>
    <w:rsid w:val="00314519"/>
    <w:rsid w:val="003147CB"/>
    <w:rsid w:val="00314DCA"/>
    <w:rsid w:val="003151DF"/>
    <w:rsid w:val="00315613"/>
    <w:rsid w:val="003161DE"/>
    <w:rsid w:val="0031637B"/>
    <w:rsid w:val="0031638F"/>
    <w:rsid w:val="00316AB5"/>
    <w:rsid w:val="0031777F"/>
    <w:rsid w:val="00317ABB"/>
    <w:rsid w:val="00317BB6"/>
    <w:rsid w:val="00317C00"/>
    <w:rsid w:val="00317CF2"/>
    <w:rsid w:val="00317DE7"/>
    <w:rsid w:val="00317FAD"/>
    <w:rsid w:val="00320338"/>
    <w:rsid w:val="00320417"/>
    <w:rsid w:val="0032073B"/>
    <w:rsid w:val="00320A46"/>
    <w:rsid w:val="00320B00"/>
    <w:rsid w:val="00321151"/>
    <w:rsid w:val="0032156D"/>
    <w:rsid w:val="00321C67"/>
    <w:rsid w:val="00321DAB"/>
    <w:rsid w:val="00321E82"/>
    <w:rsid w:val="003221B9"/>
    <w:rsid w:val="003238D8"/>
    <w:rsid w:val="003240B8"/>
    <w:rsid w:val="00324883"/>
    <w:rsid w:val="00324E7C"/>
    <w:rsid w:val="00325489"/>
    <w:rsid w:val="003254CF"/>
    <w:rsid w:val="0032577C"/>
    <w:rsid w:val="00325ECD"/>
    <w:rsid w:val="00326924"/>
    <w:rsid w:val="0032702C"/>
    <w:rsid w:val="0032744B"/>
    <w:rsid w:val="00327676"/>
    <w:rsid w:val="00330092"/>
    <w:rsid w:val="0033060E"/>
    <w:rsid w:val="00330670"/>
    <w:rsid w:val="00330DF7"/>
    <w:rsid w:val="00330E15"/>
    <w:rsid w:val="00330F7C"/>
    <w:rsid w:val="003313DE"/>
    <w:rsid w:val="00331DED"/>
    <w:rsid w:val="00331FA5"/>
    <w:rsid w:val="00332098"/>
    <w:rsid w:val="003322C2"/>
    <w:rsid w:val="0033241D"/>
    <w:rsid w:val="0033285B"/>
    <w:rsid w:val="00332B0C"/>
    <w:rsid w:val="00332F29"/>
    <w:rsid w:val="00332F72"/>
    <w:rsid w:val="003337C4"/>
    <w:rsid w:val="00333B5D"/>
    <w:rsid w:val="00333C21"/>
    <w:rsid w:val="00333ED8"/>
    <w:rsid w:val="0033436D"/>
    <w:rsid w:val="00334792"/>
    <w:rsid w:val="0033483B"/>
    <w:rsid w:val="00334E01"/>
    <w:rsid w:val="00334EEB"/>
    <w:rsid w:val="003359F5"/>
    <w:rsid w:val="003362DA"/>
    <w:rsid w:val="00336DC6"/>
    <w:rsid w:val="0033725A"/>
    <w:rsid w:val="0033729F"/>
    <w:rsid w:val="00337514"/>
    <w:rsid w:val="00340268"/>
    <w:rsid w:val="0034095C"/>
    <w:rsid w:val="003409E6"/>
    <w:rsid w:val="00340D07"/>
    <w:rsid w:val="00340F1F"/>
    <w:rsid w:val="00341470"/>
    <w:rsid w:val="00341C49"/>
    <w:rsid w:val="00341ED9"/>
    <w:rsid w:val="00341F05"/>
    <w:rsid w:val="003421AC"/>
    <w:rsid w:val="0034222E"/>
    <w:rsid w:val="003429B7"/>
    <w:rsid w:val="003429FF"/>
    <w:rsid w:val="00342BFE"/>
    <w:rsid w:val="0034307A"/>
    <w:rsid w:val="0034366B"/>
    <w:rsid w:val="00343BC5"/>
    <w:rsid w:val="00344051"/>
    <w:rsid w:val="003444BC"/>
    <w:rsid w:val="0034487B"/>
    <w:rsid w:val="00345350"/>
    <w:rsid w:val="00345A70"/>
    <w:rsid w:val="0034643C"/>
    <w:rsid w:val="00346B7D"/>
    <w:rsid w:val="00347043"/>
    <w:rsid w:val="003471AB"/>
    <w:rsid w:val="00347826"/>
    <w:rsid w:val="003479EB"/>
    <w:rsid w:val="00347C3D"/>
    <w:rsid w:val="00347EC1"/>
    <w:rsid w:val="00350768"/>
    <w:rsid w:val="00350853"/>
    <w:rsid w:val="0035095F"/>
    <w:rsid w:val="003514CF"/>
    <w:rsid w:val="0035166F"/>
    <w:rsid w:val="00351718"/>
    <w:rsid w:val="00352C70"/>
    <w:rsid w:val="00352F21"/>
    <w:rsid w:val="00352FCE"/>
    <w:rsid w:val="00353B21"/>
    <w:rsid w:val="00353BA6"/>
    <w:rsid w:val="00354377"/>
    <w:rsid w:val="00354841"/>
    <w:rsid w:val="00354ACB"/>
    <w:rsid w:val="00354B35"/>
    <w:rsid w:val="00354E4A"/>
    <w:rsid w:val="00354F6D"/>
    <w:rsid w:val="0035502D"/>
    <w:rsid w:val="0035522A"/>
    <w:rsid w:val="00355283"/>
    <w:rsid w:val="00355819"/>
    <w:rsid w:val="003558D2"/>
    <w:rsid w:val="0035637E"/>
    <w:rsid w:val="003567BB"/>
    <w:rsid w:val="00356A60"/>
    <w:rsid w:val="00356B86"/>
    <w:rsid w:val="00357242"/>
    <w:rsid w:val="003575C2"/>
    <w:rsid w:val="00357E3D"/>
    <w:rsid w:val="0036035E"/>
    <w:rsid w:val="00360B5E"/>
    <w:rsid w:val="00360B72"/>
    <w:rsid w:val="00360FDA"/>
    <w:rsid w:val="00361037"/>
    <w:rsid w:val="0036130F"/>
    <w:rsid w:val="00361D01"/>
    <w:rsid w:val="0036234B"/>
    <w:rsid w:val="003626F0"/>
    <w:rsid w:val="00362E60"/>
    <w:rsid w:val="00362F6A"/>
    <w:rsid w:val="00363092"/>
    <w:rsid w:val="00363B0E"/>
    <w:rsid w:val="00363D8D"/>
    <w:rsid w:val="0036406C"/>
    <w:rsid w:val="003649A2"/>
    <w:rsid w:val="00364B03"/>
    <w:rsid w:val="00364D70"/>
    <w:rsid w:val="00365865"/>
    <w:rsid w:val="00365EAD"/>
    <w:rsid w:val="00366372"/>
    <w:rsid w:val="00366AA9"/>
    <w:rsid w:val="00370120"/>
    <w:rsid w:val="0037015D"/>
    <w:rsid w:val="00370AA7"/>
    <w:rsid w:val="00370B85"/>
    <w:rsid w:val="00370DB9"/>
    <w:rsid w:val="00370DE3"/>
    <w:rsid w:val="00371707"/>
    <w:rsid w:val="003719B4"/>
    <w:rsid w:val="00371A63"/>
    <w:rsid w:val="00371AEE"/>
    <w:rsid w:val="00371D3E"/>
    <w:rsid w:val="0037281C"/>
    <w:rsid w:val="00372A32"/>
    <w:rsid w:val="00372E50"/>
    <w:rsid w:val="00372F6E"/>
    <w:rsid w:val="0037306F"/>
    <w:rsid w:val="0037357A"/>
    <w:rsid w:val="00375264"/>
    <w:rsid w:val="00375596"/>
    <w:rsid w:val="00375AD3"/>
    <w:rsid w:val="00375C03"/>
    <w:rsid w:val="00375E0C"/>
    <w:rsid w:val="003766CC"/>
    <w:rsid w:val="00376BBB"/>
    <w:rsid w:val="00376DAE"/>
    <w:rsid w:val="0037708E"/>
    <w:rsid w:val="0037713F"/>
    <w:rsid w:val="003773AD"/>
    <w:rsid w:val="0037775C"/>
    <w:rsid w:val="0037785D"/>
    <w:rsid w:val="00377F79"/>
    <w:rsid w:val="003800A9"/>
    <w:rsid w:val="003807B3"/>
    <w:rsid w:val="0038085E"/>
    <w:rsid w:val="00380A80"/>
    <w:rsid w:val="00380BD2"/>
    <w:rsid w:val="0038198C"/>
    <w:rsid w:val="00381A50"/>
    <w:rsid w:val="00381E3E"/>
    <w:rsid w:val="0038272E"/>
    <w:rsid w:val="003831BB"/>
    <w:rsid w:val="003838DE"/>
    <w:rsid w:val="00383C8E"/>
    <w:rsid w:val="00383F68"/>
    <w:rsid w:val="00384325"/>
    <w:rsid w:val="0038449E"/>
    <w:rsid w:val="003852CA"/>
    <w:rsid w:val="0038531F"/>
    <w:rsid w:val="00385385"/>
    <w:rsid w:val="00385452"/>
    <w:rsid w:val="003858E1"/>
    <w:rsid w:val="00385B31"/>
    <w:rsid w:val="00386D59"/>
    <w:rsid w:val="00386E9E"/>
    <w:rsid w:val="00387364"/>
    <w:rsid w:val="003877A6"/>
    <w:rsid w:val="00387989"/>
    <w:rsid w:val="00390269"/>
    <w:rsid w:val="0039071F"/>
    <w:rsid w:val="00390788"/>
    <w:rsid w:val="003907C0"/>
    <w:rsid w:val="003908DD"/>
    <w:rsid w:val="00390BE0"/>
    <w:rsid w:val="00390C7E"/>
    <w:rsid w:val="00391477"/>
    <w:rsid w:val="0039186F"/>
    <w:rsid w:val="00391DDC"/>
    <w:rsid w:val="00392418"/>
    <w:rsid w:val="003924ED"/>
    <w:rsid w:val="00392738"/>
    <w:rsid w:val="00392F68"/>
    <w:rsid w:val="00392FDB"/>
    <w:rsid w:val="00393174"/>
    <w:rsid w:val="003932F1"/>
    <w:rsid w:val="003933AA"/>
    <w:rsid w:val="00393762"/>
    <w:rsid w:val="0039380B"/>
    <w:rsid w:val="00393EDA"/>
    <w:rsid w:val="00394854"/>
    <w:rsid w:val="00394966"/>
    <w:rsid w:val="00395130"/>
    <w:rsid w:val="003952B6"/>
    <w:rsid w:val="00395665"/>
    <w:rsid w:val="00395B30"/>
    <w:rsid w:val="00396D0B"/>
    <w:rsid w:val="00396F4F"/>
    <w:rsid w:val="00396F81"/>
    <w:rsid w:val="00397203"/>
    <w:rsid w:val="003978E3"/>
    <w:rsid w:val="00397C20"/>
    <w:rsid w:val="003A05D7"/>
    <w:rsid w:val="003A0719"/>
    <w:rsid w:val="003A0726"/>
    <w:rsid w:val="003A086F"/>
    <w:rsid w:val="003A08E7"/>
    <w:rsid w:val="003A0937"/>
    <w:rsid w:val="003A0C7E"/>
    <w:rsid w:val="003A0CB8"/>
    <w:rsid w:val="003A0FA8"/>
    <w:rsid w:val="003A129F"/>
    <w:rsid w:val="003A168A"/>
    <w:rsid w:val="003A1AEB"/>
    <w:rsid w:val="003A1E87"/>
    <w:rsid w:val="003A2117"/>
    <w:rsid w:val="003A2318"/>
    <w:rsid w:val="003A233D"/>
    <w:rsid w:val="003A2398"/>
    <w:rsid w:val="003A27AE"/>
    <w:rsid w:val="003A28D9"/>
    <w:rsid w:val="003A2A7D"/>
    <w:rsid w:val="003A2CFE"/>
    <w:rsid w:val="003A2D6C"/>
    <w:rsid w:val="003A2E88"/>
    <w:rsid w:val="003A322F"/>
    <w:rsid w:val="003A358B"/>
    <w:rsid w:val="003A36EB"/>
    <w:rsid w:val="003A3741"/>
    <w:rsid w:val="003A3936"/>
    <w:rsid w:val="003A3C07"/>
    <w:rsid w:val="003A419C"/>
    <w:rsid w:val="003A4364"/>
    <w:rsid w:val="003A48DB"/>
    <w:rsid w:val="003A49AB"/>
    <w:rsid w:val="003A4B31"/>
    <w:rsid w:val="003A575C"/>
    <w:rsid w:val="003A5F1C"/>
    <w:rsid w:val="003A6212"/>
    <w:rsid w:val="003A65A5"/>
    <w:rsid w:val="003A6D5A"/>
    <w:rsid w:val="003A6D99"/>
    <w:rsid w:val="003A75D9"/>
    <w:rsid w:val="003A7F4E"/>
    <w:rsid w:val="003B034A"/>
    <w:rsid w:val="003B0502"/>
    <w:rsid w:val="003B08CC"/>
    <w:rsid w:val="003B0BC7"/>
    <w:rsid w:val="003B0BFD"/>
    <w:rsid w:val="003B0C03"/>
    <w:rsid w:val="003B0C3A"/>
    <w:rsid w:val="003B0CC0"/>
    <w:rsid w:val="003B1220"/>
    <w:rsid w:val="003B1529"/>
    <w:rsid w:val="003B2683"/>
    <w:rsid w:val="003B26C1"/>
    <w:rsid w:val="003B2AAE"/>
    <w:rsid w:val="003B2FF1"/>
    <w:rsid w:val="003B3BE5"/>
    <w:rsid w:val="003B3D18"/>
    <w:rsid w:val="003B4182"/>
    <w:rsid w:val="003B420E"/>
    <w:rsid w:val="003B4538"/>
    <w:rsid w:val="003B4B0B"/>
    <w:rsid w:val="003B4D51"/>
    <w:rsid w:val="003B4F7B"/>
    <w:rsid w:val="003B50D7"/>
    <w:rsid w:val="003B53E2"/>
    <w:rsid w:val="003B6110"/>
    <w:rsid w:val="003B6321"/>
    <w:rsid w:val="003B65FD"/>
    <w:rsid w:val="003B672B"/>
    <w:rsid w:val="003B6BD4"/>
    <w:rsid w:val="003B7038"/>
    <w:rsid w:val="003B7111"/>
    <w:rsid w:val="003B7160"/>
    <w:rsid w:val="003B7233"/>
    <w:rsid w:val="003B72E4"/>
    <w:rsid w:val="003B7972"/>
    <w:rsid w:val="003B7F1D"/>
    <w:rsid w:val="003C0D1A"/>
    <w:rsid w:val="003C0D83"/>
    <w:rsid w:val="003C0F87"/>
    <w:rsid w:val="003C0FD7"/>
    <w:rsid w:val="003C1031"/>
    <w:rsid w:val="003C10AE"/>
    <w:rsid w:val="003C1152"/>
    <w:rsid w:val="003C18C1"/>
    <w:rsid w:val="003C18F8"/>
    <w:rsid w:val="003C1A13"/>
    <w:rsid w:val="003C1D9E"/>
    <w:rsid w:val="003C277E"/>
    <w:rsid w:val="003C2875"/>
    <w:rsid w:val="003C3235"/>
    <w:rsid w:val="003C3D7F"/>
    <w:rsid w:val="003C45F0"/>
    <w:rsid w:val="003C471C"/>
    <w:rsid w:val="003C48D6"/>
    <w:rsid w:val="003C4923"/>
    <w:rsid w:val="003C521F"/>
    <w:rsid w:val="003C5BD1"/>
    <w:rsid w:val="003C5FB7"/>
    <w:rsid w:val="003C63EA"/>
    <w:rsid w:val="003C676B"/>
    <w:rsid w:val="003C6FE3"/>
    <w:rsid w:val="003C74D1"/>
    <w:rsid w:val="003D06F1"/>
    <w:rsid w:val="003D0E2D"/>
    <w:rsid w:val="003D1C21"/>
    <w:rsid w:val="003D1E74"/>
    <w:rsid w:val="003D1FD3"/>
    <w:rsid w:val="003D22C1"/>
    <w:rsid w:val="003D2E9A"/>
    <w:rsid w:val="003D34FC"/>
    <w:rsid w:val="003D3B17"/>
    <w:rsid w:val="003D3EDE"/>
    <w:rsid w:val="003D3FB2"/>
    <w:rsid w:val="003D424D"/>
    <w:rsid w:val="003D47F2"/>
    <w:rsid w:val="003D48B1"/>
    <w:rsid w:val="003D4ECC"/>
    <w:rsid w:val="003D5199"/>
    <w:rsid w:val="003D54AF"/>
    <w:rsid w:val="003D562F"/>
    <w:rsid w:val="003D5668"/>
    <w:rsid w:val="003D57A0"/>
    <w:rsid w:val="003D5A09"/>
    <w:rsid w:val="003D61AF"/>
    <w:rsid w:val="003D61C3"/>
    <w:rsid w:val="003D66B4"/>
    <w:rsid w:val="003D68B5"/>
    <w:rsid w:val="003D7493"/>
    <w:rsid w:val="003D75C2"/>
    <w:rsid w:val="003D770D"/>
    <w:rsid w:val="003D777D"/>
    <w:rsid w:val="003D7893"/>
    <w:rsid w:val="003D795D"/>
    <w:rsid w:val="003D7BFB"/>
    <w:rsid w:val="003D7D76"/>
    <w:rsid w:val="003E069E"/>
    <w:rsid w:val="003E08EF"/>
    <w:rsid w:val="003E0FFE"/>
    <w:rsid w:val="003E18E2"/>
    <w:rsid w:val="003E1A4B"/>
    <w:rsid w:val="003E1A50"/>
    <w:rsid w:val="003E1D2C"/>
    <w:rsid w:val="003E1F21"/>
    <w:rsid w:val="003E2390"/>
    <w:rsid w:val="003E2465"/>
    <w:rsid w:val="003E2694"/>
    <w:rsid w:val="003E2C79"/>
    <w:rsid w:val="003E2D40"/>
    <w:rsid w:val="003E2F24"/>
    <w:rsid w:val="003E3115"/>
    <w:rsid w:val="003E3422"/>
    <w:rsid w:val="003E3B7C"/>
    <w:rsid w:val="003E4686"/>
    <w:rsid w:val="003E46E1"/>
    <w:rsid w:val="003E49D8"/>
    <w:rsid w:val="003E52E2"/>
    <w:rsid w:val="003E53FB"/>
    <w:rsid w:val="003E5528"/>
    <w:rsid w:val="003E59A3"/>
    <w:rsid w:val="003E6258"/>
    <w:rsid w:val="003E6290"/>
    <w:rsid w:val="003E6714"/>
    <w:rsid w:val="003E6FCE"/>
    <w:rsid w:val="003E7424"/>
    <w:rsid w:val="003E7891"/>
    <w:rsid w:val="003E795B"/>
    <w:rsid w:val="003F0329"/>
    <w:rsid w:val="003F0507"/>
    <w:rsid w:val="003F0C04"/>
    <w:rsid w:val="003F0E03"/>
    <w:rsid w:val="003F11BC"/>
    <w:rsid w:val="003F1DAB"/>
    <w:rsid w:val="003F1E5E"/>
    <w:rsid w:val="003F1FB0"/>
    <w:rsid w:val="003F2AA2"/>
    <w:rsid w:val="003F327B"/>
    <w:rsid w:val="003F3434"/>
    <w:rsid w:val="003F34E7"/>
    <w:rsid w:val="003F360F"/>
    <w:rsid w:val="003F3CE3"/>
    <w:rsid w:val="003F43D4"/>
    <w:rsid w:val="003F4979"/>
    <w:rsid w:val="003F4BA9"/>
    <w:rsid w:val="003F4E14"/>
    <w:rsid w:val="003F4E29"/>
    <w:rsid w:val="003F5174"/>
    <w:rsid w:val="003F5418"/>
    <w:rsid w:val="003F593C"/>
    <w:rsid w:val="003F5A2E"/>
    <w:rsid w:val="003F5BD6"/>
    <w:rsid w:val="003F5CE7"/>
    <w:rsid w:val="003F6455"/>
    <w:rsid w:val="003F6776"/>
    <w:rsid w:val="003F6779"/>
    <w:rsid w:val="003F67AD"/>
    <w:rsid w:val="003F695D"/>
    <w:rsid w:val="003F6E88"/>
    <w:rsid w:val="003F7740"/>
    <w:rsid w:val="003F776B"/>
    <w:rsid w:val="003F7C7D"/>
    <w:rsid w:val="003F7F6D"/>
    <w:rsid w:val="004000D8"/>
    <w:rsid w:val="004003DE"/>
    <w:rsid w:val="00400CA6"/>
    <w:rsid w:val="00401695"/>
    <w:rsid w:val="004017FF"/>
    <w:rsid w:val="004018E6"/>
    <w:rsid w:val="00401CD0"/>
    <w:rsid w:val="00401CED"/>
    <w:rsid w:val="00401EA9"/>
    <w:rsid w:val="0040224E"/>
    <w:rsid w:val="00402496"/>
    <w:rsid w:val="004024B0"/>
    <w:rsid w:val="004028B8"/>
    <w:rsid w:val="00402A31"/>
    <w:rsid w:val="00403266"/>
    <w:rsid w:val="0040335C"/>
    <w:rsid w:val="004037BD"/>
    <w:rsid w:val="0040434C"/>
    <w:rsid w:val="00404535"/>
    <w:rsid w:val="00404AA7"/>
    <w:rsid w:val="00405770"/>
    <w:rsid w:val="00405EB5"/>
    <w:rsid w:val="00405F95"/>
    <w:rsid w:val="00406778"/>
    <w:rsid w:val="00406C69"/>
    <w:rsid w:val="00406CA1"/>
    <w:rsid w:val="00407748"/>
    <w:rsid w:val="00407AA9"/>
    <w:rsid w:val="004100CC"/>
    <w:rsid w:val="00410371"/>
    <w:rsid w:val="00410427"/>
    <w:rsid w:val="004107C8"/>
    <w:rsid w:val="00410830"/>
    <w:rsid w:val="004116CA"/>
    <w:rsid w:val="00411748"/>
    <w:rsid w:val="00411FE6"/>
    <w:rsid w:val="004124F2"/>
    <w:rsid w:val="004124FF"/>
    <w:rsid w:val="00412E63"/>
    <w:rsid w:val="00413809"/>
    <w:rsid w:val="00413987"/>
    <w:rsid w:val="00413D62"/>
    <w:rsid w:val="00414200"/>
    <w:rsid w:val="004145FA"/>
    <w:rsid w:val="00414682"/>
    <w:rsid w:val="004147E3"/>
    <w:rsid w:val="00415049"/>
    <w:rsid w:val="00415121"/>
    <w:rsid w:val="00415183"/>
    <w:rsid w:val="00415CBF"/>
    <w:rsid w:val="00415D1E"/>
    <w:rsid w:val="00416279"/>
    <w:rsid w:val="004169FF"/>
    <w:rsid w:val="00416DA8"/>
    <w:rsid w:val="00416FD2"/>
    <w:rsid w:val="00417272"/>
    <w:rsid w:val="00417501"/>
    <w:rsid w:val="0041753D"/>
    <w:rsid w:val="004176C4"/>
    <w:rsid w:val="004176DE"/>
    <w:rsid w:val="004177B6"/>
    <w:rsid w:val="0041788B"/>
    <w:rsid w:val="00417AFF"/>
    <w:rsid w:val="00417B87"/>
    <w:rsid w:val="00420368"/>
    <w:rsid w:val="00420681"/>
    <w:rsid w:val="004207A0"/>
    <w:rsid w:val="00421204"/>
    <w:rsid w:val="00421510"/>
    <w:rsid w:val="00421888"/>
    <w:rsid w:val="0042209B"/>
    <w:rsid w:val="004220A6"/>
    <w:rsid w:val="00423002"/>
    <w:rsid w:val="004232B8"/>
    <w:rsid w:val="00424E34"/>
    <w:rsid w:val="0042533F"/>
    <w:rsid w:val="0042561A"/>
    <w:rsid w:val="0042589E"/>
    <w:rsid w:val="00425DF9"/>
    <w:rsid w:val="00425F15"/>
    <w:rsid w:val="004263D6"/>
    <w:rsid w:val="004263F6"/>
    <w:rsid w:val="00426CF2"/>
    <w:rsid w:val="00426EA7"/>
    <w:rsid w:val="0042735A"/>
    <w:rsid w:val="004275DD"/>
    <w:rsid w:val="004279E0"/>
    <w:rsid w:val="00430180"/>
    <w:rsid w:val="004301EA"/>
    <w:rsid w:val="00430A03"/>
    <w:rsid w:val="00430C14"/>
    <w:rsid w:val="00431156"/>
    <w:rsid w:val="004314A8"/>
    <w:rsid w:val="004319C2"/>
    <w:rsid w:val="00431A30"/>
    <w:rsid w:val="00431AC9"/>
    <w:rsid w:val="004324E5"/>
    <w:rsid w:val="004326F4"/>
    <w:rsid w:val="00432A84"/>
    <w:rsid w:val="00432B5A"/>
    <w:rsid w:val="00432C7E"/>
    <w:rsid w:val="00432DBD"/>
    <w:rsid w:val="00433F5E"/>
    <w:rsid w:val="004340BE"/>
    <w:rsid w:val="00434574"/>
    <w:rsid w:val="00434B7A"/>
    <w:rsid w:val="00434E00"/>
    <w:rsid w:val="00434EAF"/>
    <w:rsid w:val="00434EC6"/>
    <w:rsid w:val="00436926"/>
    <w:rsid w:val="00436AA3"/>
    <w:rsid w:val="00437702"/>
    <w:rsid w:val="004378EE"/>
    <w:rsid w:val="00437D1E"/>
    <w:rsid w:val="00437FDA"/>
    <w:rsid w:val="0044032D"/>
    <w:rsid w:val="004403C2"/>
    <w:rsid w:val="004406C2"/>
    <w:rsid w:val="004408E2"/>
    <w:rsid w:val="00440AFA"/>
    <w:rsid w:val="00440C8E"/>
    <w:rsid w:val="00441106"/>
    <w:rsid w:val="00441402"/>
    <w:rsid w:val="0044155E"/>
    <w:rsid w:val="00441B03"/>
    <w:rsid w:val="00441C08"/>
    <w:rsid w:val="00441F86"/>
    <w:rsid w:val="00441FA0"/>
    <w:rsid w:val="004423F2"/>
    <w:rsid w:val="00442B7B"/>
    <w:rsid w:val="00442C59"/>
    <w:rsid w:val="00442CEB"/>
    <w:rsid w:val="00442DB6"/>
    <w:rsid w:val="00443BB0"/>
    <w:rsid w:val="00444757"/>
    <w:rsid w:val="00444C2C"/>
    <w:rsid w:val="00444D0C"/>
    <w:rsid w:val="00444EC4"/>
    <w:rsid w:val="004450CD"/>
    <w:rsid w:val="004451A0"/>
    <w:rsid w:val="00445624"/>
    <w:rsid w:val="00445B2B"/>
    <w:rsid w:val="004465F2"/>
    <w:rsid w:val="00446812"/>
    <w:rsid w:val="00446C6D"/>
    <w:rsid w:val="00446CA0"/>
    <w:rsid w:val="004473EE"/>
    <w:rsid w:val="004474B2"/>
    <w:rsid w:val="004474EA"/>
    <w:rsid w:val="00447940"/>
    <w:rsid w:val="0045003D"/>
    <w:rsid w:val="00450150"/>
    <w:rsid w:val="00450536"/>
    <w:rsid w:val="00450714"/>
    <w:rsid w:val="00450A2B"/>
    <w:rsid w:val="00450E68"/>
    <w:rsid w:val="00450FCD"/>
    <w:rsid w:val="00451218"/>
    <w:rsid w:val="004515C0"/>
    <w:rsid w:val="00451846"/>
    <w:rsid w:val="00451B29"/>
    <w:rsid w:val="00451BE9"/>
    <w:rsid w:val="00451CAE"/>
    <w:rsid w:val="00451E7B"/>
    <w:rsid w:val="004525B9"/>
    <w:rsid w:val="00452847"/>
    <w:rsid w:val="004528DE"/>
    <w:rsid w:val="00452EE3"/>
    <w:rsid w:val="004530D0"/>
    <w:rsid w:val="0045321D"/>
    <w:rsid w:val="004538D3"/>
    <w:rsid w:val="00453C10"/>
    <w:rsid w:val="00453F25"/>
    <w:rsid w:val="00453F44"/>
    <w:rsid w:val="0045474F"/>
    <w:rsid w:val="00454757"/>
    <w:rsid w:val="004547B5"/>
    <w:rsid w:val="004549D7"/>
    <w:rsid w:val="00454AFA"/>
    <w:rsid w:val="00454FBF"/>
    <w:rsid w:val="0045545D"/>
    <w:rsid w:val="0045615A"/>
    <w:rsid w:val="004562E7"/>
    <w:rsid w:val="004562ED"/>
    <w:rsid w:val="0045662F"/>
    <w:rsid w:val="0045680A"/>
    <w:rsid w:val="00456882"/>
    <w:rsid w:val="00456A96"/>
    <w:rsid w:val="00457282"/>
    <w:rsid w:val="004578E7"/>
    <w:rsid w:val="00457B1C"/>
    <w:rsid w:val="00457FE2"/>
    <w:rsid w:val="0046060F"/>
    <w:rsid w:val="0046085C"/>
    <w:rsid w:val="00460948"/>
    <w:rsid w:val="00460DB4"/>
    <w:rsid w:val="00460FDD"/>
    <w:rsid w:val="00461190"/>
    <w:rsid w:val="004615FC"/>
    <w:rsid w:val="004616A2"/>
    <w:rsid w:val="0046175B"/>
    <w:rsid w:val="00461CFB"/>
    <w:rsid w:val="00461F9D"/>
    <w:rsid w:val="00462003"/>
    <w:rsid w:val="00462260"/>
    <w:rsid w:val="004622CE"/>
    <w:rsid w:val="004624A2"/>
    <w:rsid w:val="0046279D"/>
    <w:rsid w:val="00463168"/>
    <w:rsid w:val="00463294"/>
    <w:rsid w:val="00463CF8"/>
    <w:rsid w:val="00463FF2"/>
    <w:rsid w:val="0046415B"/>
    <w:rsid w:val="00464418"/>
    <w:rsid w:val="00464550"/>
    <w:rsid w:val="0046455B"/>
    <w:rsid w:val="00464884"/>
    <w:rsid w:val="00464AF9"/>
    <w:rsid w:val="00464E42"/>
    <w:rsid w:val="00464EA3"/>
    <w:rsid w:val="00465131"/>
    <w:rsid w:val="00465626"/>
    <w:rsid w:val="00465C20"/>
    <w:rsid w:val="00466284"/>
    <w:rsid w:val="0046651D"/>
    <w:rsid w:val="00466689"/>
    <w:rsid w:val="004668B3"/>
    <w:rsid w:val="00467059"/>
    <w:rsid w:val="00470190"/>
    <w:rsid w:val="00470375"/>
    <w:rsid w:val="004705D0"/>
    <w:rsid w:val="00470802"/>
    <w:rsid w:val="004712D7"/>
    <w:rsid w:val="004719C9"/>
    <w:rsid w:val="00471BF6"/>
    <w:rsid w:val="004720BF"/>
    <w:rsid w:val="004721BF"/>
    <w:rsid w:val="004722E6"/>
    <w:rsid w:val="00472475"/>
    <w:rsid w:val="004728DC"/>
    <w:rsid w:val="00472A49"/>
    <w:rsid w:val="00472B9D"/>
    <w:rsid w:val="00473A1B"/>
    <w:rsid w:val="00473D03"/>
    <w:rsid w:val="00473FE2"/>
    <w:rsid w:val="00474418"/>
    <w:rsid w:val="00474486"/>
    <w:rsid w:val="0047495F"/>
    <w:rsid w:val="004749B6"/>
    <w:rsid w:val="00474AE8"/>
    <w:rsid w:val="00474DE3"/>
    <w:rsid w:val="00475201"/>
    <w:rsid w:val="0047535C"/>
    <w:rsid w:val="004753EE"/>
    <w:rsid w:val="00475687"/>
    <w:rsid w:val="00475703"/>
    <w:rsid w:val="00475714"/>
    <w:rsid w:val="00475906"/>
    <w:rsid w:val="00475E00"/>
    <w:rsid w:val="004762A8"/>
    <w:rsid w:val="00476386"/>
    <w:rsid w:val="00476415"/>
    <w:rsid w:val="00476476"/>
    <w:rsid w:val="00476565"/>
    <w:rsid w:val="0047661B"/>
    <w:rsid w:val="00476644"/>
    <w:rsid w:val="00476910"/>
    <w:rsid w:val="00476989"/>
    <w:rsid w:val="00476D28"/>
    <w:rsid w:val="00476E1E"/>
    <w:rsid w:val="0047716D"/>
    <w:rsid w:val="004771E2"/>
    <w:rsid w:val="00477585"/>
    <w:rsid w:val="004776BB"/>
    <w:rsid w:val="00477CE4"/>
    <w:rsid w:val="004800E3"/>
    <w:rsid w:val="004800FC"/>
    <w:rsid w:val="0048068A"/>
    <w:rsid w:val="004808B1"/>
    <w:rsid w:val="00480D50"/>
    <w:rsid w:val="00480EDC"/>
    <w:rsid w:val="00481251"/>
    <w:rsid w:val="00482474"/>
    <w:rsid w:val="00482EFE"/>
    <w:rsid w:val="004837B7"/>
    <w:rsid w:val="004839FF"/>
    <w:rsid w:val="00483A5A"/>
    <w:rsid w:val="00483B7B"/>
    <w:rsid w:val="00483C24"/>
    <w:rsid w:val="00483F5A"/>
    <w:rsid w:val="004853D0"/>
    <w:rsid w:val="00485529"/>
    <w:rsid w:val="00485C16"/>
    <w:rsid w:val="00485DC1"/>
    <w:rsid w:val="0048646B"/>
    <w:rsid w:val="00486A20"/>
    <w:rsid w:val="00486A3B"/>
    <w:rsid w:val="00486B4D"/>
    <w:rsid w:val="00486DE7"/>
    <w:rsid w:val="00486FDE"/>
    <w:rsid w:val="00487738"/>
    <w:rsid w:val="00487B04"/>
    <w:rsid w:val="00487C7D"/>
    <w:rsid w:val="004901F7"/>
    <w:rsid w:val="0049133E"/>
    <w:rsid w:val="00491371"/>
    <w:rsid w:val="004915E6"/>
    <w:rsid w:val="00491854"/>
    <w:rsid w:val="00491C91"/>
    <w:rsid w:val="00491DF9"/>
    <w:rsid w:val="00492CFC"/>
    <w:rsid w:val="00493114"/>
    <w:rsid w:val="004931F6"/>
    <w:rsid w:val="0049326D"/>
    <w:rsid w:val="004932AB"/>
    <w:rsid w:val="004932F2"/>
    <w:rsid w:val="00493BF3"/>
    <w:rsid w:val="00493BFD"/>
    <w:rsid w:val="00493C3C"/>
    <w:rsid w:val="00493C70"/>
    <w:rsid w:val="00493E56"/>
    <w:rsid w:val="004941AA"/>
    <w:rsid w:val="004943E6"/>
    <w:rsid w:val="0049442A"/>
    <w:rsid w:val="00494680"/>
    <w:rsid w:val="00494ED2"/>
    <w:rsid w:val="00495013"/>
    <w:rsid w:val="0049528A"/>
    <w:rsid w:val="00497327"/>
    <w:rsid w:val="0049762A"/>
    <w:rsid w:val="0049797B"/>
    <w:rsid w:val="004979D6"/>
    <w:rsid w:val="004A0F8A"/>
    <w:rsid w:val="004A119F"/>
    <w:rsid w:val="004A154E"/>
    <w:rsid w:val="004A1C00"/>
    <w:rsid w:val="004A1E57"/>
    <w:rsid w:val="004A2C5D"/>
    <w:rsid w:val="004A33FD"/>
    <w:rsid w:val="004A34FD"/>
    <w:rsid w:val="004A3D0B"/>
    <w:rsid w:val="004A3F40"/>
    <w:rsid w:val="004A4392"/>
    <w:rsid w:val="004A4521"/>
    <w:rsid w:val="004A4633"/>
    <w:rsid w:val="004A48FF"/>
    <w:rsid w:val="004A58E5"/>
    <w:rsid w:val="004A5E41"/>
    <w:rsid w:val="004A601C"/>
    <w:rsid w:val="004A6415"/>
    <w:rsid w:val="004A6A7E"/>
    <w:rsid w:val="004A6CAB"/>
    <w:rsid w:val="004A6F27"/>
    <w:rsid w:val="004A6F7F"/>
    <w:rsid w:val="004A737F"/>
    <w:rsid w:val="004A7531"/>
    <w:rsid w:val="004A7C3E"/>
    <w:rsid w:val="004B014F"/>
    <w:rsid w:val="004B01BE"/>
    <w:rsid w:val="004B07FC"/>
    <w:rsid w:val="004B097F"/>
    <w:rsid w:val="004B15E5"/>
    <w:rsid w:val="004B19B0"/>
    <w:rsid w:val="004B1B93"/>
    <w:rsid w:val="004B1E88"/>
    <w:rsid w:val="004B281E"/>
    <w:rsid w:val="004B29F5"/>
    <w:rsid w:val="004B2D42"/>
    <w:rsid w:val="004B3080"/>
    <w:rsid w:val="004B33E3"/>
    <w:rsid w:val="004B393C"/>
    <w:rsid w:val="004B3A31"/>
    <w:rsid w:val="004B41C7"/>
    <w:rsid w:val="004B49F5"/>
    <w:rsid w:val="004B53AE"/>
    <w:rsid w:val="004B55F0"/>
    <w:rsid w:val="004B5A97"/>
    <w:rsid w:val="004B61C7"/>
    <w:rsid w:val="004B63C2"/>
    <w:rsid w:val="004B65B1"/>
    <w:rsid w:val="004B6F34"/>
    <w:rsid w:val="004B70EC"/>
    <w:rsid w:val="004B7129"/>
    <w:rsid w:val="004B713E"/>
    <w:rsid w:val="004B7BBB"/>
    <w:rsid w:val="004C06AD"/>
    <w:rsid w:val="004C07AB"/>
    <w:rsid w:val="004C0B96"/>
    <w:rsid w:val="004C0ED3"/>
    <w:rsid w:val="004C1A79"/>
    <w:rsid w:val="004C2603"/>
    <w:rsid w:val="004C2AE2"/>
    <w:rsid w:val="004C3259"/>
    <w:rsid w:val="004C45EB"/>
    <w:rsid w:val="004C466B"/>
    <w:rsid w:val="004C47C8"/>
    <w:rsid w:val="004C480E"/>
    <w:rsid w:val="004C4851"/>
    <w:rsid w:val="004C4A76"/>
    <w:rsid w:val="004C4DEB"/>
    <w:rsid w:val="004C5AD5"/>
    <w:rsid w:val="004C6176"/>
    <w:rsid w:val="004C629A"/>
    <w:rsid w:val="004C6432"/>
    <w:rsid w:val="004C6839"/>
    <w:rsid w:val="004C6869"/>
    <w:rsid w:val="004C72D2"/>
    <w:rsid w:val="004C72D5"/>
    <w:rsid w:val="004C7998"/>
    <w:rsid w:val="004C79EA"/>
    <w:rsid w:val="004C7F00"/>
    <w:rsid w:val="004D0195"/>
    <w:rsid w:val="004D101C"/>
    <w:rsid w:val="004D10CC"/>
    <w:rsid w:val="004D133A"/>
    <w:rsid w:val="004D2055"/>
    <w:rsid w:val="004D2228"/>
    <w:rsid w:val="004D223C"/>
    <w:rsid w:val="004D232F"/>
    <w:rsid w:val="004D290E"/>
    <w:rsid w:val="004D32AA"/>
    <w:rsid w:val="004D34CD"/>
    <w:rsid w:val="004D391C"/>
    <w:rsid w:val="004D3A5D"/>
    <w:rsid w:val="004D3B02"/>
    <w:rsid w:val="004D3F92"/>
    <w:rsid w:val="004D4114"/>
    <w:rsid w:val="004D41EF"/>
    <w:rsid w:val="004D42C2"/>
    <w:rsid w:val="004D4A1D"/>
    <w:rsid w:val="004D4B64"/>
    <w:rsid w:val="004D571B"/>
    <w:rsid w:val="004D5F04"/>
    <w:rsid w:val="004D6046"/>
    <w:rsid w:val="004D646B"/>
    <w:rsid w:val="004D6D37"/>
    <w:rsid w:val="004D6E56"/>
    <w:rsid w:val="004D70E0"/>
    <w:rsid w:val="004D7887"/>
    <w:rsid w:val="004D78DF"/>
    <w:rsid w:val="004D7A1D"/>
    <w:rsid w:val="004E00EE"/>
    <w:rsid w:val="004E0828"/>
    <w:rsid w:val="004E0C74"/>
    <w:rsid w:val="004E0F61"/>
    <w:rsid w:val="004E1333"/>
    <w:rsid w:val="004E169F"/>
    <w:rsid w:val="004E19BB"/>
    <w:rsid w:val="004E1F09"/>
    <w:rsid w:val="004E3C75"/>
    <w:rsid w:val="004E3E45"/>
    <w:rsid w:val="004E48DD"/>
    <w:rsid w:val="004E49C4"/>
    <w:rsid w:val="004E4CAD"/>
    <w:rsid w:val="004E4FB7"/>
    <w:rsid w:val="004E5022"/>
    <w:rsid w:val="004E503C"/>
    <w:rsid w:val="004E5418"/>
    <w:rsid w:val="004E5537"/>
    <w:rsid w:val="004E573E"/>
    <w:rsid w:val="004E5B25"/>
    <w:rsid w:val="004E6370"/>
    <w:rsid w:val="004E6494"/>
    <w:rsid w:val="004E6562"/>
    <w:rsid w:val="004E68B9"/>
    <w:rsid w:val="004E6F86"/>
    <w:rsid w:val="004E72FF"/>
    <w:rsid w:val="004F0158"/>
    <w:rsid w:val="004F023C"/>
    <w:rsid w:val="004F024D"/>
    <w:rsid w:val="004F0AA2"/>
    <w:rsid w:val="004F0C3B"/>
    <w:rsid w:val="004F10CA"/>
    <w:rsid w:val="004F12F5"/>
    <w:rsid w:val="004F1612"/>
    <w:rsid w:val="004F1A57"/>
    <w:rsid w:val="004F1E4F"/>
    <w:rsid w:val="004F1E7A"/>
    <w:rsid w:val="004F213D"/>
    <w:rsid w:val="004F243B"/>
    <w:rsid w:val="004F2CB8"/>
    <w:rsid w:val="004F3999"/>
    <w:rsid w:val="004F3DC9"/>
    <w:rsid w:val="004F4614"/>
    <w:rsid w:val="004F46B9"/>
    <w:rsid w:val="004F4854"/>
    <w:rsid w:val="004F5446"/>
    <w:rsid w:val="004F5799"/>
    <w:rsid w:val="004F612B"/>
    <w:rsid w:val="004F6D54"/>
    <w:rsid w:val="004F71FB"/>
    <w:rsid w:val="004F78F2"/>
    <w:rsid w:val="00500DAD"/>
    <w:rsid w:val="005014F6"/>
    <w:rsid w:val="00501B6D"/>
    <w:rsid w:val="00501C8F"/>
    <w:rsid w:val="00501CE3"/>
    <w:rsid w:val="00501FB5"/>
    <w:rsid w:val="005020FE"/>
    <w:rsid w:val="0050215E"/>
    <w:rsid w:val="00502350"/>
    <w:rsid w:val="00502657"/>
    <w:rsid w:val="005026F9"/>
    <w:rsid w:val="00502F5F"/>
    <w:rsid w:val="00503111"/>
    <w:rsid w:val="00503230"/>
    <w:rsid w:val="00503782"/>
    <w:rsid w:val="00504303"/>
    <w:rsid w:val="00504510"/>
    <w:rsid w:val="005047B8"/>
    <w:rsid w:val="00504932"/>
    <w:rsid w:val="005049BB"/>
    <w:rsid w:val="00504A29"/>
    <w:rsid w:val="00505219"/>
    <w:rsid w:val="00505389"/>
    <w:rsid w:val="005053FA"/>
    <w:rsid w:val="00505606"/>
    <w:rsid w:val="00505943"/>
    <w:rsid w:val="00505D08"/>
    <w:rsid w:val="00505EEA"/>
    <w:rsid w:val="00505FA4"/>
    <w:rsid w:val="00506432"/>
    <w:rsid w:val="005064A5"/>
    <w:rsid w:val="005067B7"/>
    <w:rsid w:val="00506A78"/>
    <w:rsid w:val="00506F5F"/>
    <w:rsid w:val="00507550"/>
    <w:rsid w:val="00507EA8"/>
    <w:rsid w:val="00510A0E"/>
    <w:rsid w:val="005111D2"/>
    <w:rsid w:val="0051161C"/>
    <w:rsid w:val="005116D5"/>
    <w:rsid w:val="005117B9"/>
    <w:rsid w:val="005117ED"/>
    <w:rsid w:val="00511F20"/>
    <w:rsid w:val="0051207F"/>
    <w:rsid w:val="0051223B"/>
    <w:rsid w:val="0051293D"/>
    <w:rsid w:val="00512A55"/>
    <w:rsid w:val="00512FD9"/>
    <w:rsid w:val="005137D0"/>
    <w:rsid w:val="00514545"/>
    <w:rsid w:val="00514547"/>
    <w:rsid w:val="00514812"/>
    <w:rsid w:val="00514BAC"/>
    <w:rsid w:val="00515380"/>
    <w:rsid w:val="005156FF"/>
    <w:rsid w:val="00515AB0"/>
    <w:rsid w:val="005160B9"/>
    <w:rsid w:val="00516C93"/>
    <w:rsid w:val="00517270"/>
    <w:rsid w:val="00517866"/>
    <w:rsid w:val="00517F15"/>
    <w:rsid w:val="005205A7"/>
    <w:rsid w:val="005210FD"/>
    <w:rsid w:val="005211A1"/>
    <w:rsid w:val="005219EB"/>
    <w:rsid w:val="0052244D"/>
    <w:rsid w:val="005224AF"/>
    <w:rsid w:val="005226A0"/>
    <w:rsid w:val="00523715"/>
    <w:rsid w:val="00523759"/>
    <w:rsid w:val="0052396C"/>
    <w:rsid w:val="00523BB1"/>
    <w:rsid w:val="00523CF9"/>
    <w:rsid w:val="00524215"/>
    <w:rsid w:val="005248D9"/>
    <w:rsid w:val="00524C68"/>
    <w:rsid w:val="00525103"/>
    <w:rsid w:val="00525ACA"/>
    <w:rsid w:val="0052600F"/>
    <w:rsid w:val="0052601C"/>
    <w:rsid w:val="005264CF"/>
    <w:rsid w:val="0052653C"/>
    <w:rsid w:val="005267F5"/>
    <w:rsid w:val="00526809"/>
    <w:rsid w:val="00526F04"/>
    <w:rsid w:val="005270F7"/>
    <w:rsid w:val="00527542"/>
    <w:rsid w:val="00527C6C"/>
    <w:rsid w:val="00527EF2"/>
    <w:rsid w:val="005301E3"/>
    <w:rsid w:val="0053026E"/>
    <w:rsid w:val="0053037A"/>
    <w:rsid w:val="005303B4"/>
    <w:rsid w:val="00530845"/>
    <w:rsid w:val="00530CF6"/>
    <w:rsid w:val="00530DD1"/>
    <w:rsid w:val="0053154C"/>
    <w:rsid w:val="00531CFA"/>
    <w:rsid w:val="005323A3"/>
    <w:rsid w:val="005326E4"/>
    <w:rsid w:val="005328E4"/>
    <w:rsid w:val="00532D7F"/>
    <w:rsid w:val="0053353C"/>
    <w:rsid w:val="0053358E"/>
    <w:rsid w:val="00533710"/>
    <w:rsid w:val="00533BC7"/>
    <w:rsid w:val="00533D46"/>
    <w:rsid w:val="00533EC0"/>
    <w:rsid w:val="00533F1B"/>
    <w:rsid w:val="005340C8"/>
    <w:rsid w:val="00534344"/>
    <w:rsid w:val="005347DC"/>
    <w:rsid w:val="00534A95"/>
    <w:rsid w:val="00534BDF"/>
    <w:rsid w:val="00535011"/>
    <w:rsid w:val="00535098"/>
    <w:rsid w:val="00535150"/>
    <w:rsid w:val="00535441"/>
    <w:rsid w:val="00535555"/>
    <w:rsid w:val="00535768"/>
    <w:rsid w:val="005362A8"/>
    <w:rsid w:val="005365A8"/>
    <w:rsid w:val="00536992"/>
    <w:rsid w:val="005369CA"/>
    <w:rsid w:val="005369F9"/>
    <w:rsid w:val="00537206"/>
    <w:rsid w:val="0053752F"/>
    <w:rsid w:val="005376ED"/>
    <w:rsid w:val="00537E96"/>
    <w:rsid w:val="00540101"/>
    <w:rsid w:val="00540713"/>
    <w:rsid w:val="00540897"/>
    <w:rsid w:val="00540A16"/>
    <w:rsid w:val="00540ED7"/>
    <w:rsid w:val="0054101A"/>
    <w:rsid w:val="0054137F"/>
    <w:rsid w:val="00541CC7"/>
    <w:rsid w:val="00541DB3"/>
    <w:rsid w:val="00542A60"/>
    <w:rsid w:val="005433F2"/>
    <w:rsid w:val="00543C95"/>
    <w:rsid w:val="00543DAD"/>
    <w:rsid w:val="00543DEF"/>
    <w:rsid w:val="0054431B"/>
    <w:rsid w:val="0054481F"/>
    <w:rsid w:val="00544A12"/>
    <w:rsid w:val="00544A3F"/>
    <w:rsid w:val="00544A8C"/>
    <w:rsid w:val="00544F97"/>
    <w:rsid w:val="0054511D"/>
    <w:rsid w:val="005451D3"/>
    <w:rsid w:val="0054566D"/>
    <w:rsid w:val="00545696"/>
    <w:rsid w:val="00545CA3"/>
    <w:rsid w:val="005466F3"/>
    <w:rsid w:val="00546766"/>
    <w:rsid w:val="005468B8"/>
    <w:rsid w:val="005468FD"/>
    <w:rsid w:val="00546DF1"/>
    <w:rsid w:val="00546F45"/>
    <w:rsid w:val="00546F86"/>
    <w:rsid w:val="00547308"/>
    <w:rsid w:val="00547735"/>
    <w:rsid w:val="005477BB"/>
    <w:rsid w:val="005478A4"/>
    <w:rsid w:val="00550514"/>
    <w:rsid w:val="005507AD"/>
    <w:rsid w:val="00550865"/>
    <w:rsid w:val="00550D23"/>
    <w:rsid w:val="0055106A"/>
    <w:rsid w:val="0055127E"/>
    <w:rsid w:val="005518EC"/>
    <w:rsid w:val="00551BAB"/>
    <w:rsid w:val="00552133"/>
    <w:rsid w:val="0055229A"/>
    <w:rsid w:val="00553008"/>
    <w:rsid w:val="00553166"/>
    <w:rsid w:val="00553A2C"/>
    <w:rsid w:val="00553D4A"/>
    <w:rsid w:val="00553F16"/>
    <w:rsid w:val="00553FE3"/>
    <w:rsid w:val="00554125"/>
    <w:rsid w:val="00554572"/>
    <w:rsid w:val="00554605"/>
    <w:rsid w:val="0055467C"/>
    <w:rsid w:val="00554F1A"/>
    <w:rsid w:val="00554FE4"/>
    <w:rsid w:val="005550C0"/>
    <w:rsid w:val="00555713"/>
    <w:rsid w:val="00555B0E"/>
    <w:rsid w:val="005561FC"/>
    <w:rsid w:val="0055664F"/>
    <w:rsid w:val="005567CD"/>
    <w:rsid w:val="005569F2"/>
    <w:rsid w:val="00556DA4"/>
    <w:rsid w:val="00557EDF"/>
    <w:rsid w:val="00557F63"/>
    <w:rsid w:val="005602AB"/>
    <w:rsid w:val="005602C3"/>
    <w:rsid w:val="005602E5"/>
    <w:rsid w:val="0056046F"/>
    <w:rsid w:val="00560972"/>
    <w:rsid w:val="00560EEB"/>
    <w:rsid w:val="00561074"/>
    <w:rsid w:val="005610B3"/>
    <w:rsid w:val="00561251"/>
    <w:rsid w:val="00561466"/>
    <w:rsid w:val="00561480"/>
    <w:rsid w:val="0056151C"/>
    <w:rsid w:val="00561808"/>
    <w:rsid w:val="00561876"/>
    <w:rsid w:val="00561930"/>
    <w:rsid w:val="00561D33"/>
    <w:rsid w:val="005620D4"/>
    <w:rsid w:val="005623B3"/>
    <w:rsid w:val="00562A8C"/>
    <w:rsid w:val="00562B19"/>
    <w:rsid w:val="00562B73"/>
    <w:rsid w:val="00562BCB"/>
    <w:rsid w:val="00562CE6"/>
    <w:rsid w:val="005632D6"/>
    <w:rsid w:val="00563AC7"/>
    <w:rsid w:val="005641C5"/>
    <w:rsid w:val="005641CA"/>
    <w:rsid w:val="00564544"/>
    <w:rsid w:val="00564696"/>
    <w:rsid w:val="00564741"/>
    <w:rsid w:val="00564D78"/>
    <w:rsid w:val="00565139"/>
    <w:rsid w:val="005652DA"/>
    <w:rsid w:val="005655F6"/>
    <w:rsid w:val="00565B3D"/>
    <w:rsid w:val="00565E52"/>
    <w:rsid w:val="00565E9F"/>
    <w:rsid w:val="00565F0B"/>
    <w:rsid w:val="00566DD3"/>
    <w:rsid w:val="00567538"/>
    <w:rsid w:val="00567A2D"/>
    <w:rsid w:val="00567DB6"/>
    <w:rsid w:val="005700D9"/>
    <w:rsid w:val="0057039D"/>
    <w:rsid w:val="0057093B"/>
    <w:rsid w:val="00570B24"/>
    <w:rsid w:val="00570F21"/>
    <w:rsid w:val="00570F22"/>
    <w:rsid w:val="00570F81"/>
    <w:rsid w:val="005715EF"/>
    <w:rsid w:val="005715F3"/>
    <w:rsid w:val="00571786"/>
    <w:rsid w:val="00571B55"/>
    <w:rsid w:val="00571BED"/>
    <w:rsid w:val="0057231E"/>
    <w:rsid w:val="005729B7"/>
    <w:rsid w:val="00572D47"/>
    <w:rsid w:val="00572EA2"/>
    <w:rsid w:val="00573355"/>
    <w:rsid w:val="005734CD"/>
    <w:rsid w:val="005737D5"/>
    <w:rsid w:val="00574135"/>
    <w:rsid w:val="005742C3"/>
    <w:rsid w:val="00574476"/>
    <w:rsid w:val="00574669"/>
    <w:rsid w:val="0057473C"/>
    <w:rsid w:val="00574A1A"/>
    <w:rsid w:val="00574FD8"/>
    <w:rsid w:val="005753CA"/>
    <w:rsid w:val="00575630"/>
    <w:rsid w:val="00575C0F"/>
    <w:rsid w:val="0057629C"/>
    <w:rsid w:val="0057678E"/>
    <w:rsid w:val="00576852"/>
    <w:rsid w:val="00576894"/>
    <w:rsid w:val="00576AC7"/>
    <w:rsid w:val="00576BB9"/>
    <w:rsid w:val="00576C07"/>
    <w:rsid w:val="00576DFC"/>
    <w:rsid w:val="00577178"/>
    <w:rsid w:val="00577409"/>
    <w:rsid w:val="0057757E"/>
    <w:rsid w:val="00577C4B"/>
    <w:rsid w:val="00577D94"/>
    <w:rsid w:val="00577DB1"/>
    <w:rsid w:val="00577E1A"/>
    <w:rsid w:val="00580068"/>
    <w:rsid w:val="00580399"/>
    <w:rsid w:val="005807CD"/>
    <w:rsid w:val="00580866"/>
    <w:rsid w:val="0058092F"/>
    <w:rsid w:val="00580ABF"/>
    <w:rsid w:val="00580F61"/>
    <w:rsid w:val="00581400"/>
    <w:rsid w:val="0058162B"/>
    <w:rsid w:val="00581CDB"/>
    <w:rsid w:val="0058213D"/>
    <w:rsid w:val="0058230C"/>
    <w:rsid w:val="00582829"/>
    <w:rsid w:val="00582994"/>
    <w:rsid w:val="0058302C"/>
    <w:rsid w:val="00583348"/>
    <w:rsid w:val="0058351C"/>
    <w:rsid w:val="0058384A"/>
    <w:rsid w:val="00583996"/>
    <w:rsid w:val="00583A79"/>
    <w:rsid w:val="00583AA2"/>
    <w:rsid w:val="00583CB5"/>
    <w:rsid w:val="00583D22"/>
    <w:rsid w:val="00583F93"/>
    <w:rsid w:val="00584419"/>
    <w:rsid w:val="0058572A"/>
    <w:rsid w:val="0058598E"/>
    <w:rsid w:val="00585DC1"/>
    <w:rsid w:val="00585FBC"/>
    <w:rsid w:val="00586323"/>
    <w:rsid w:val="005867CF"/>
    <w:rsid w:val="005868BD"/>
    <w:rsid w:val="00586CB6"/>
    <w:rsid w:val="00586D9E"/>
    <w:rsid w:val="005872EC"/>
    <w:rsid w:val="00587372"/>
    <w:rsid w:val="00587A84"/>
    <w:rsid w:val="00590212"/>
    <w:rsid w:val="00590455"/>
    <w:rsid w:val="005904AC"/>
    <w:rsid w:val="00590546"/>
    <w:rsid w:val="00590A5A"/>
    <w:rsid w:val="00590DD5"/>
    <w:rsid w:val="00591334"/>
    <w:rsid w:val="00591398"/>
    <w:rsid w:val="005915EA"/>
    <w:rsid w:val="00591998"/>
    <w:rsid w:val="00591D61"/>
    <w:rsid w:val="00592027"/>
    <w:rsid w:val="00592395"/>
    <w:rsid w:val="00592B36"/>
    <w:rsid w:val="00592CEA"/>
    <w:rsid w:val="00592DED"/>
    <w:rsid w:val="00593162"/>
    <w:rsid w:val="00593339"/>
    <w:rsid w:val="005938E7"/>
    <w:rsid w:val="00593AD0"/>
    <w:rsid w:val="00593F15"/>
    <w:rsid w:val="0059463C"/>
    <w:rsid w:val="00594686"/>
    <w:rsid w:val="005958F4"/>
    <w:rsid w:val="00595B4C"/>
    <w:rsid w:val="0059644A"/>
    <w:rsid w:val="0059706F"/>
    <w:rsid w:val="0059767C"/>
    <w:rsid w:val="0059793D"/>
    <w:rsid w:val="00597BB6"/>
    <w:rsid w:val="005A0FDA"/>
    <w:rsid w:val="005A1437"/>
    <w:rsid w:val="005A19EC"/>
    <w:rsid w:val="005A1A29"/>
    <w:rsid w:val="005A1A79"/>
    <w:rsid w:val="005A1D3E"/>
    <w:rsid w:val="005A2539"/>
    <w:rsid w:val="005A2584"/>
    <w:rsid w:val="005A25EC"/>
    <w:rsid w:val="005A2665"/>
    <w:rsid w:val="005A2891"/>
    <w:rsid w:val="005A2975"/>
    <w:rsid w:val="005A2DE2"/>
    <w:rsid w:val="005A2EEA"/>
    <w:rsid w:val="005A32F9"/>
    <w:rsid w:val="005A363C"/>
    <w:rsid w:val="005A37BF"/>
    <w:rsid w:val="005A3B7E"/>
    <w:rsid w:val="005A3F51"/>
    <w:rsid w:val="005A45B8"/>
    <w:rsid w:val="005A4802"/>
    <w:rsid w:val="005A5163"/>
    <w:rsid w:val="005A5168"/>
    <w:rsid w:val="005A59AF"/>
    <w:rsid w:val="005A5B0F"/>
    <w:rsid w:val="005A606B"/>
    <w:rsid w:val="005A6126"/>
    <w:rsid w:val="005A696E"/>
    <w:rsid w:val="005A6DF0"/>
    <w:rsid w:val="005A6FBE"/>
    <w:rsid w:val="005A7037"/>
    <w:rsid w:val="005A7A9E"/>
    <w:rsid w:val="005A7B6F"/>
    <w:rsid w:val="005B0460"/>
    <w:rsid w:val="005B068B"/>
    <w:rsid w:val="005B0A9C"/>
    <w:rsid w:val="005B0A9E"/>
    <w:rsid w:val="005B0E11"/>
    <w:rsid w:val="005B0F65"/>
    <w:rsid w:val="005B12A2"/>
    <w:rsid w:val="005B1381"/>
    <w:rsid w:val="005B2364"/>
    <w:rsid w:val="005B29AD"/>
    <w:rsid w:val="005B2D83"/>
    <w:rsid w:val="005B2E33"/>
    <w:rsid w:val="005B3119"/>
    <w:rsid w:val="005B34F5"/>
    <w:rsid w:val="005B373F"/>
    <w:rsid w:val="005B4194"/>
    <w:rsid w:val="005B42EB"/>
    <w:rsid w:val="005B4F2B"/>
    <w:rsid w:val="005B500B"/>
    <w:rsid w:val="005B503E"/>
    <w:rsid w:val="005B5057"/>
    <w:rsid w:val="005B54B9"/>
    <w:rsid w:val="005B5A11"/>
    <w:rsid w:val="005B5A1A"/>
    <w:rsid w:val="005B5ED1"/>
    <w:rsid w:val="005B61BB"/>
    <w:rsid w:val="005B6289"/>
    <w:rsid w:val="005B63BC"/>
    <w:rsid w:val="005B676F"/>
    <w:rsid w:val="005B6A99"/>
    <w:rsid w:val="005B7218"/>
    <w:rsid w:val="005B7309"/>
    <w:rsid w:val="005B7448"/>
    <w:rsid w:val="005B74FC"/>
    <w:rsid w:val="005B79EC"/>
    <w:rsid w:val="005C023E"/>
    <w:rsid w:val="005C0885"/>
    <w:rsid w:val="005C14EA"/>
    <w:rsid w:val="005C1C59"/>
    <w:rsid w:val="005C2BA1"/>
    <w:rsid w:val="005C2DA8"/>
    <w:rsid w:val="005C3131"/>
    <w:rsid w:val="005C3A4F"/>
    <w:rsid w:val="005C42E2"/>
    <w:rsid w:val="005C44A2"/>
    <w:rsid w:val="005C44A3"/>
    <w:rsid w:val="005C4738"/>
    <w:rsid w:val="005C48B7"/>
    <w:rsid w:val="005C509F"/>
    <w:rsid w:val="005C519C"/>
    <w:rsid w:val="005C58AC"/>
    <w:rsid w:val="005C59E4"/>
    <w:rsid w:val="005C5EB6"/>
    <w:rsid w:val="005C5F5D"/>
    <w:rsid w:val="005C6174"/>
    <w:rsid w:val="005C6607"/>
    <w:rsid w:val="005C683A"/>
    <w:rsid w:val="005C69BC"/>
    <w:rsid w:val="005C6F38"/>
    <w:rsid w:val="005C73BA"/>
    <w:rsid w:val="005C758C"/>
    <w:rsid w:val="005C7D02"/>
    <w:rsid w:val="005C7E79"/>
    <w:rsid w:val="005D0353"/>
    <w:rsid w:val="005D05C2"/>
    <w:rsid w:val="005D0AAB"/>
    <w:rsid w:val="005D0ADB"/>
    <w:rsid w:val="005D0C76"/>
    <w:rsid w:val="005D1CC8"/>
    <w:rsid w:val="005D1CE2"/>
    <w:rsid w:val="005D2D50"/>
    <w:rsid w:val="005D3728"/>
    <w:rsid w:val="005D3804"/>
    <w:rsid w:val="005D3823"/>
    <w:rsid w:val="005D3E17"/>
    <w:rsid w:val="005D4320"/>
    <w:rsid w:val="005D469C"/>
    <w:rsid w:val="005D51B5"/>
    <w:rsid w:val="005D5CA9"/>
    <w:rsid w:val="005D5DEA"/>
    <w:rsid w:val="005D6020"/>
    <w:rsid w:val="005D621C"/>
    <w:rsid w:val="005D63D6"/>
    <w:rsid w:val="005D6862"/>
    <w:rsid w:val="005D6AAE"/>
    <w:rsid w:val="005D7022"/>
    <w:rsid w:val="005D71C6"/>
    <w:rsid w:val="005D71D8"/>
    <w:rsid w:val="005D728A"/>
    <w:rsid w:val="005D72AF"/>
    <w:rsid w:val="005D7539"/>
    <w:rsid w:val="005D7E9B"/>
    <w:rsid w:val="005E02E4"/>
    <w:rsid w:val="005E0558"/>
    <w:rsid w:val="005E0DB7"/>
    <w:rsid w:val="005E12B5"/>
    <w:rsid w:val="005E1534"/>
    <w:rsid w:val="005E1624"/>
    <w:rsid w:val="005E1DF8"/>
    <w:rsid w:val="005E1E0D"/>
    <w:rsid w:val="005E1E21"/>
    <w:rsid w:val="005E2331"/>
    <w:rsid w:val="005E23A7"/>
    <w:rsid w:val="005E24B8"/>
    <w:rsid w:val="005E2BDF"/>
    <w:rsid w:val="005E31F9"/>
    <w:rsid w:val="005E3535"/>
    <w:rsid w:val="005E3798"/>
    <w:rsid w:val="005E3D31"/>
    <w:rsid w:val="005E3ED2"/>
    <w:rsid w:val="005E4067"/>
    <w:rsid w:val="005E4151"/>
    <w:rsid w:val="005E45C8"/>
    <w:rsid w:val="005E479D"/>
    <w:rsid w:val="005E4824"/>
    <w:rsid w:val="005E4E30"/>
    <w:rsid w:val="005E5F66"/>
    <w:rsid w:val="005E612E"/>
    <w:rsid w:val="005E6295"/>
    <w:rsid w:val="005E6429"/>
    <w:rsid w:val="005E6629"/>
    <w:rsid w:val="005E6EF1"/>
    <w:rsid w:val="005E748F"/>
    <w:rsid w:val="005E74D6"/>
    <w:rsid w:val="005E7586"/>
    <w:rsid w:val="005E7C75"/>
    <w:rsid w:val="005F0732"/>
    <w:rsid w:val="005F0771"/>
    <w:rsid w:val="005F089F"/>
    <w:rsid w:val="005F11BD"/>
    <w:rsid w:val="005F12FB"/>
    <w:rsid w:val="005F130F"/>
    <w:rsid w:val="005F1D70"/>
    <w:rsid w:val="005F1F1C"/>
    <w:rsid w:val="005F27B2"/>
    <w:rsid w:val="005F2C3F"/>
    <w:rsid w:val="005F2E0F"/>
    <w:rsid w:val="005F2FD9"/>
    <w:rsid w:val="005F300E"/>
    <w:rsid w:val="005F3896"/>
    <w:rsid w:val="005F3BA7"/>
    <w:rsid w:val="005F3C63"/>
    <w:rsid w:val="005F47DF"/>
    <w:rsid w:val="005F491A"/>
    <w:rsid w:val="005F4ACB"/>
    <w:rsid w:val="005F505F"/>
    <w:rsid w:val="005F5649"/>
    <w:rsid w:val="005F6062"/>
    <w:rsid w:val="005F6899"/>
    <w:rsid w:val="005F6972"/>
    <w:rsid w:val="005F6B7B"/>
    <w:rsid w:val="005F6C29"/>
    <w:rsid w:val="005F6DCD"/>
    <w:rsid w:val="005F7104"/>
    <w:rsid w:val="005F7C5E"/>
    <w:rsid w:val="006000DA"/>
    <w:rsid w:val="00600B05"/>
    <w:rsid w:val="00600F85"/>
    <w:rsid w:val="00601246"/>
    <w:rsid w:val="00601BF0"/>
    <w:rsid w:val="00601C43"/>
    <w:rsid w:val="00601E90"/>
    <w:rsid w:val="00602511"/>
    <w:rsid w:val="00602B92"/>
    <w:rsid w:val="00602BD2"/>
    <w:rsid w:val="00602D98"/>
    <w:rsid w:val="00602F3E"/>
    <w:rsid w:val="0060336F"/>
    <w:rsid w:val="00603607"/>
    <w:rsid w:val="006042EF"/>
    <w:rsid w:val="00604409"/>
    <w:rsid w:val="006044A6"/>
    <w:rsid w:val="006054D3"/>
    <w:rsid w:val="00606855"/>
    <w:rsid w:val="00607056"/>
    <w:rsid w:val="0060731B"/>
    <w:rsid w:val="00607518"/>
    <w:rsid w:val="00607793"/>
    <w:rsid w:val="0060786E"/>
    <w:rsid w:val="0060791F"/>
    <w:rsid w:val="006100FF"/>
    <w:rsid w:val="006104D1"/>
    <w:rsid w:val="00610EB4"/>
    <w:rsid w:val="00611073"/>
    <w:rsid w:val="0061175F"/>
    <w:rsid w:val="006118B6"/>
    <w:rsid w:val="006118F3"/>
    <w:rsid w:val="00611ED1"/>
    <w:rsid w:val="00612305"/>
    <w:rsid w:val="006123AF"/>
    <w:rsid w:val="00612B3E"/>
    <w:rsid w:val="006130F6"/>
    <w:rsid w:val="006137F8"/>
    <w:rsid w:val="006138B7"/>
    <w:rsid w:val="00614030"/>
    <w:rsid w:val="006142DD"/>
    <w:rsid w:val="00614811"/>
    <w:rsid w:val="00614F43"/>
    <w:rsid w:val="00616EF7"/>
    <w:rsid w:val="0061756C"/>
    <w:rsid w:val="006177DC"/>
    <w:rsid w:val="00620155"/>
    <w:rsid w:val="006207F7"/>
    <w:rsid w:val="006208C1"/>
    <w:rsid w:val="0062103F"/>
    <w:rsid w:val="0062112C"/>
    <w:rsid w:val="006211F4"/>
    <w:rsid w:val="006219AC"/>
    <w:rsid w:val="00622321"/>
    <w:rsid w:val="0062242F"/>
    <w:rsid w:val="0062273C"/>
    <w:rsid w:val="006230CF"/>
    <w:rsid w:val="00623417"/>
    <w:rsid w:val="006242B5"/>
    <w:rsid w:val="00624440"/>
    <w:rsid w:val="00624EBF"/>
    <w:rsid w:val="00624EDE"/>
    <w:rsid w:val="00624F40"/>
    <w:rsid w:val="00625024"/>
    <w:rsid w:val="0062564E"/>
    <w:rsid w:val="006258E8"/>
    <w:rsid w:val="00625F09"/>
    <w:rsid w:val="006265D8"/>
    <w:rsid w:val="00626CC2"/>
    <w:rsid w:val="00626EC5"/>
    <w:rsid w:val="00627316"/>
    <w:rsid w:val="00630303"/>
    <w:rsid w:val="00630628"/>
    <w:rsid w:val="0063079B"/>
    <w:rsid w:val="00630955"/>
    <w:rsid w:val="0063105D"/>
    <w:rsid w:val="006310D6"/>
    <w:rsid w:val="00631218"/>
    <w:rsid w:val="0063166B"/>
    <w:rsid w:val="006318BA"/>
    <w:rsid w:val="00631CB3"/>
    <w:rsid w:val="006322C5"/>
    <w:rsid w:val="00632494"/>
    <w:rsid w:val="006329BC"/>
    <w:rsid w:val="00632C1D"/>
    <w:rsid w:val="00632C5C"/>
    <w:rsid w:val="006333F9"/>
    <w:rsid w:val="00633792"/>
    <w:rsid w:val="0063399E"/>
    <w:rsid w:val="0063424A"/>
    <w:rsid w:val="006343AA"/>
    <w:rsid w:val="00634617"/>
    <w:rsid w:val="00634B42"/>
    <w:rsid w:val="00634F5B"/>
    <w:rsid w:val="006359CD"/>
    <w:rsid w:val="00635DA3"/>
    <w:rsid w:val="006364B9"/>
    <w:rsid w:val="00636732"/>
    <w:rsid w:val="006369A5"/>
    <w:rsid w:val="006369DC"/>
    <w:rsid w:val="00636EEA"/>
    <w:rsid w:val="0063722F"/>
    <w:rsid w:val="00637396"/>
    <w:rsid w:val="00637417"/>
    <w:rsid w:val="006374F6"/>
    <w:rsid w:val="00637708"/>
    <w:rsid w:val="00640A86"/>
    <w:rsid w:val="00640D70"/>
    <w:rsid w:val="0064158E"/>
    <w:rsid w:val="00642E64"/>
    <w:rsid w:val="00642FF8"/>
    <w:rsid w:val="0064359E"/>
    <w:rsid w:val="006439D1"/>
    <w:rsid w:val="00643C2C"/>
    <w:rsid w:val="00643D1A"/>
    <w:rsid w:val="00644058"/>
    <w:rsid w:val="006443B0"/>
    <w:rsid w:val="00644690"/>
    <w:rsid w:val="0064488C"/>
    <w:rsid w:val="006449F1"/>
    <w:rsid w:val="00644E7C"/>
    <w:rsid w:val="00644EBD"/>
    <w:rsid w:val="006453E9"/>
    <w:rsid w:val="00645C0D"/>
    <w:rsid w:val="006461EE"/>
    <w:rsid w:val="00646892"/>
    <w:rsid w:val="00646EF8"/>
    <w:rsid w:val="006470D0"/>
    <w:rsid w:val="00647168"/>
    <w:rsid w:val="0064775F"/>
    <w:rsid w:val="00647BB5"/>
    <w:rsid w:val="006511C3"/>
    <w:rsid w:val="00651345"/>
    <w:rsid w:val="0065149B"/>
    <w:rsid w:val="00651A8E"/>
    <w:rsid w:val="00651AF9"/>
    <w:rsid w:val="00652201"/>
    <w:rsid w:val="006537D1"/>
    <w:rsid w:val="006537E7"/>
    <w:rsid w:val="006538D3"/>
    <w:rsid w:val="0065398A"/>
    <w:rsid w:val="00653A6A"/>
    <w:rsid w:val="00653BAB"/>
    <w:rsid w:val="0065409A"/>
    <w:rsid w:val="00654490"/>
    <w:rsid w:val="00654695"/>
    <w:rsid w:val="00654DB8"/>
    <w:rsid w:val="00654E54"/>
    <w:rsid w:val="00655327"/>
    <w:rsid w:val="0065583C"/>
    <w:rsid w:val="00656536"/>
    <w:rsid w:val="00656C66"/>
    <w:rsid w:val="006571B5"/>
    <w:rsid w:val="0065732B"/>
    <w:rsid w:val="00657759"/>
    <w:rsid w:val="0066007F"/>
    <w:rsid w:val="006608D3"/>
    <w:rsid w:val="00660F86"/>
    <w:rsid w:val="00661F58"/>
    <w:rsid w:val="006620DA"/>
    <w:rsid w:val="006628BD"/>
    <w:rsid w:val="0066292D"/>
    <w:rsid w:val="00662F90"/>
    <w:rsid w:val="00662FA5"/>
    <w:rsid w:val="006635CB"/>
    <w:rsid w:val="006638E2"/>
    <w:rsid w:val="00664393"/>
    <w:rsid w:val="006643F4"/>
    <w:rsid w:val="0066467C"/>
    <w:rsid w:val="00664706"/>
    <w:rsid w:val="00665469"/>
    <w:rsid w:val="006654B1"/>
    <w:rsid w:val="0066551A"/>
    <w:rsid w:val="0066582F"/>
    <w:rsid w:val="006668CF"/>
    <w:rsid w:val="00666DF4"/>
    <w:rsid w:val="006671FC"/>
    <w:rsid w:val="00667586"/>
    <w:rsid w:val="00667E93"/>
    <w:rsid w:val="00670317"/>
    <w:rsid w:val="00670FDE"/>
    <w:rsid w:val="0067237C"/>
    <w:rsid w:val="00672A4D"/>
    <w:rsid w:val="00672BD7"/>
    <w:rsid w:val="00673839"/>
    <w:rsid w:val="00673913"/>
    <w:rsid w:val="006739DC"/>
    <w:rsid w:val="00673B23"/>
    <w:rsid w:val="00673D56"/>
    <w:rsid w:val="006741A5"/>
    <w:rsid w:val="0067430D"/>
    <w:rsid w:val="00674637"/>
    <w:rsid w:val="00674D24"/>
    <w:rsid w:val="00674EEE"/>
    <w:rsid w:val="00675324"/>
    <w:rsid w:val="0067585F"/>
    <w:rsid w:val="006758BC"/>
    <w:rsid w:val="00675A31"/>
    <w:rsid w:val="00675ABF"/>
    <w:rsid w:val="00675B61"/>
    <w:rsid w:val="00677A41"/>
    <w:rsid w:val="0068010B"/>
    <w:rsid w:val="00680324"/>
    <w:rsid w:val="0068055D"/>
    <w:rsid w:val="00680AB0"/>
    <w:rsid w:val="006815DB"/>
    <w:rsid w:val="00681690"/>
    <w:rsid w:val="00681A66"/>
    <w:rsid w:val="00681B76"/>
    <w:rsid w:val="00681C50"/>
    <w:rsid w:val="00681E0F"/>
    <w:rsid w:val="0068232C"/>
    <w:rsid w:val="006827D2"/>
    <w:rsid w:val="00682CCE"/>
    <w:rsid w:val="00682DDC"/>
    <w:rsid w:val="00683721"/>
    <w:rsid w:val="00683899"/>
    <w:rsid w:val="00683C6B"/>
    <w:rsid w:val="00683EB9"/>
    <w:rsid w:val="0068446C"/>
    <w:rsid w:val="0068483A"/>
    <w:rsid w:val="00684CA5"/>
    <w:rsid w:val="006852CB"/>
    <w:rsid w:val="00685302"/>
    <w:rsid w:val="0068533C"/>
    <w:rsid w:val="006854DC"/>
    <w:rsid w:val="0068550C"/>
    <w:rsid w:val="006858E1"/>
    <w:rsid w:val="00686189"/>
    <w:rsid w:val="006863F0"/>
    <w:rsid w:val="0068686A"/>
    <w:rsid w:val="00686D32"/>
    <w:rsid w:val="00686FC1"/>
    <w:rsid w:val="00687666"/>
    <w:rsid w:val="0068792D"/>
    <w:rsid w:val="006879FA"/>
    <w:rsid w:val="00687C65"/>
    <w:rsid w:val="00687C8B"/>
    <w:rsid w:val="00687D4B"/>
    <w:rsid w:val="00690211"/>
    <w:rsid w:val="00690F2F"/>
    <w:rsid w:val="006914F0"/>
    <w:rsid w:val="00691783"/>
    <w:rsid w:val="00691D99"/>
    <w:rsid w:val="00691F31"/>
    <w:rsid w:val="00692017"/>
    <w:rsid w:val="00692EAC"/>
    <w:rsid w:val="00692FF6"/>
    <w:rsid w:val="00693A5A"/>
    <w:rsid w:val="00693C03"/>
    <w:rsid w:val="00693D59"/>
    <w:rsid w:val="00693F2E"/>
    <w:rsid w:val="00694580"/>
    <w:rsid w:val="00694DFB"/>
    <w:rsid w:val="006950C4"/>
    <w:rsid w:val="00695CFC"/>
    <w:rsid w:val="00695D67"/>
    <w:rsid w:val="00696BC5"/>
    <w:rsid w:val="00697CFA"/>
    <w:rsid w:val="00697DE3"/>
    <w:rsid w:val="006A01DA"/>
    <w:rsid w:val="006A0904"/>
    <w:rsid w:val="006A0FA1"/>
    <w:rsid w:val="006A13D0"/>
    <w:rsid w:val="006A1682"/>
    <w:rsid w:val="006A1731"/>
    <w:rsid w:val="006A17D1"/>
    <w:rsid w:val="006A1C42"/>
    <w:rsid w:val="006A1ECE"/>
    <w:rsid w:val="006A1FF0"/>
    <w:rsid w:val="006A23AF"/>
    <w:rsid w:val="006A29CC"/>
    <w:rsid w:val="006A2DB8"/>
    <w:rsid w:val="006A3300"/>
    <w:rsid w:val="006A37D2"/>
    <w:rsid w:val="006A3CEA"/>
    <w:rsid w:val="006A3E73"/>
    <w:rsid w:val="006A44CF"/>
    <w:rsid w:val="006A4D40"/>
    <w:rsid w:val="006A504B"/>
    <w:rsid w:val="006A558E"/>
    <w:rsid w:val="006A5641"/>
    <w:rsid w:val="006A5B8D"/>
    <w:rsid w:val="006A5D19"/>
    <w:rsid w:val="006A60A6"/>
    <w:rsid w:val="006A63B5"/>
    <w:rsid w:val="006A6739"/>
    <w:rsid w:val="006A6AA9"/>
    <w:rsid w:val="006A6F41"/>
    <w:rsid w:val="006A712F"/>
    <w:rsid w:val="006A7317"/>
    <w:rsid w:val="006A7507"/>
    <w:rsid w:val="006A78C5"/>
    <w:rsid w:val="006A7C5B"/>
    <w:rsid w:val="006A7FA8"/>
    <w:rsid w:val="006B02AC"/>
    <w:rsid w:val="006B0431"/>
    <w:rsid w:val="006B1166"/>
    <w:rsid w:val="006B14EB"/>
    <w:rsid w:val="006B214D"/>
    <w:rsid w:val="006B2754"/>
    <w:rsid w:val="006B2D45"/>
    <w:rsid w:val="006B2EEE"/>
    <w:rsid w:val="006B3BF1"/>
    <w:rsid w:val="006B3D02"/>
    <w:rsid w:val="006B4085"/>
    <w:rsid w:val="006B40E9"/>
    <w:rsid w:val="006B4390"/>
    <w:rsid w:val="006B4724"/>
    <w:rsid w:val="006B4E09"/>
    <w:rsid w:val="006B4E22"/>
    <w:rsid w:val="006B576B"/>
    <w:rsid w:val="006B5E93"/>
    <w:rsid w:val="006B63D2"/>
    <w:rsid w:val="006B64C3"/>
    <w:rsid w:val="006B67E6"/>
    <w:rsid w:val="006B6B95"/>
    <w:rsid w:val="006B6DD9"/>
    <w:rsid w:val="006B7268"/>
    <w:rsid w:val="006B75D5"/>
    <w:rsid w:val="006B7B4B"/>
    <w:rsid w:val="006C069C"/>
    <w:rsid w:val="006C0C79"/>
    <w:rsid w:val="006C168C"/>
    <w:rsid w:val="006C1E3C"/>
    <w:rsid w:val="006C2214"/>
    <w:rsid w:val="006C25DD"/>
    <w:rsid w:val="006C2C81"/>
    <w:rsid w:val="006C2F8F"/>
    <w:rsid w:val="006C344B"/>
    <w:rsid w:val="006C3D36"/>
    <w:rsid w:val="006C4233"/>
    <w:rsid w:val="006C4E4B"/>
    <w:rsid w:val="006C4E66"/>
    <w:rsid w:val="006C5075"/>
    <w:rsid w:val="006C51FD"/>
    <w:rsid w:val="006C54B3"/>
    <w:rsid w:val="006C5B61"/>
    <w:rsid w:val="006C5D72"/>
    <w:rsid w:val="006C5F4F"/>
    <w:rsid w:val="006C5F5C"/>
    <w:rsid w:val="006C60F1"/>
    <w:rsid w:val="006C611B"/>
    <w:rsid w:val="006C652B"/>
    <w:rsid w:val="006C66E2"/>
    <w:rsid w:val="006C6828"/>
    <w:rsid w:val="006C6E6D"/>
    <w:rsid w:val="006C7301"/>
    <w:rsid w:val="006C77B2"/>
    <w:rsid w:val="006C78B1"/>
    <w:rsid w:val="006C78D6"/>
    <w:rsid w:val="006C7B06"/>
    <w:rsid w:val="006D09A3"/>
    <w:rsid w:val="006D0B25"/>
    <w:rsid w:val="006D0BB8"/>
    <w:rsid w:val="006D201E"/>
    <w:rsid w:val="006D2413"/>
    <w:rsid w:val="006D2BC0"/>
    <w:rsid w:val="006D30B3"/>
    <w:rsid w:val="006D33D4"/>
    <w:rsid w:val="006D3B1F"/>
    <w:rsid w:val="006D44E1"/>
    <w:rsid w:val="006D4686"/>
    <w:rsid w:val="006D4748"/>
    <w:rsid w:val="006D4804"/>
    <w:rsid w:val="006D49D4"/>
    <w:rsid w:val="006D4BAA"/>
    <w:rsid w:val="006D4C35"/>
    <w:rsid w:val="006D4DD4"/>
    <w:rsid w:val="006D4ECD"/>
    <w:rsid w:val="006D4F75"/>
    <w:rsid w:val="006D50BC"/>
    <w:rsid w:val="006D53EB"/>
    <w:rsid w:val="006D5564"/>
    <w:rsid w:val="006D565B"/>
    <w:rsid w:val="006D5ACE"/>
    <w:rsid w:val="006D5D58"/>
    <w:rsid w:val="006D65FE"/>
    <w:rsid w:val="006D668D"/>
    <w:rsid w:val="006D6D63"/>
    <w:rsid w:val="006D6EED"/>
    <w:rsid w:val="006D72AF"/>
    <w:rsid w:val="006D782D"/>
    <w:rsid w:val="006D7B47"/>
    <w:rsid w:val="006D7DA2"/>
    <w:rsid w:val="006E05CF"/>
    <w:rsid w:val="006E0737"/>
    <w:rsid w:val="006E09DB"/>
    <w:rsid w:val="006E123E"/>
    <w:rsid w:val="006E127C"/>
    <w:rsid w:val="006E131C"/>
    <w:rsid w:val="006E13C4"/>
    <w:rsid w:val="006E1982"/>
    <w:rsid w:val="006E1A4E"/>
    <w:rsid w:val="006E1F03"/>
    <w:rsid w:val="006E2147"/>
    <w:rsid w:val="006E23C9"/>
    <w:rsid w:val="006E274F"/>
    <w:rsid w:val="006E2785"/>
    <w:rsid w:val="006E2C7A"/>
    <w:rsid w:val="006E2E53"/>
    <w:rsid w:val="006E2E61"/>
    <w:rsid w:val="006E3314"/>
    <w:rsid w:val="006E3363"/>
    <w:rsid w:val="006E3830"/>
    <w:rsid w:val="006E396F"/>
    <w:rsid w:val="006E3B19"/>
    <w:rsid w:val="006E4590"/>
    <w:rsid w:val="006E50D1"/>
    <w:rsid w:val="006E53C5"/>
    <w:rsid w:val="006E5959"/>
    <w:rsid w:val="006E5C3F"/>
    <w:rsid w:val="006E5CAE"/>
    <w:rsid w:val="006E5DFC"/>
    <w:rsid w:val="006E5F20"/>
    <w:rsid w:val="006E607C"/>
    <w:rsid w:val="006E696D"/>
    <w:rsid w:val="006E7768"/>
    <w:rsid w:val="006E7D66"/>
    <w:rsid w:val="006F04FF"/>
    <w:rsid w:val="006F0685"/>
    <w:rsid w:val="006F1667"/>
    <w:rsid w:val="006F174F"/>
    <w:rsid w:val="006F1800"/>
    <w:rsid w:val="006F1D62"/>
    <w:rsid w:val="006F1EF5"/>
    <w:rsid w:val="006F2195"/>
    <w:rsid w:val="006F25B9"/>
    <w:rsid w:val="006F2659"/>
    <w:rsid w:val="006F281A"/>
    <w:rsid w:val="006F2A2A"/>
    <w:rsid w:val="006F2F5F"/>
    <w:rsid w:val="006F36A7"/>
    <w:rsid w:val="006F4045"/>
    <w:rsid w:val="006F40B1"/>
    <w:rsid w:val="006F41EF"/>
    <w:rsid w:val="006F4EFD"/>
    <w:rsid w:val="006F5B22"/>
    <w:rsid w:val="006F5D38"/>
    <w:rsid w:val="006F5F6E"/>
    <w:rsid w:val="006F68AA"/>
    <w:rsid w:val="006F6DA3"/>
    <w:rsid w:val="006F7A19"/>
    <w:rsid w:val="006F7AE1"/>
    <w:rsid w:val="006F7CB9"/>
    <w:rsid w:val="00700373"/>
    <w:rsid w:val="00700BBA"/>
    <w:rsid w:val="00700F5A"/>
    <w:rsid w:val="007010B5"/>
    <w:rsid w:val="007013CF"/>
    <w:rsid w:val="007017D6"/>
    <w:rsid w:val="00701987"/>
    <w:rsid w:val="00701E64"/>
    <w:rsid w:val="00701EDD"/>
    <w:rsid w:val="00701FC9"/>
    <w:rsid w:val="007020FE"/>
    <w:rsid w:val="007027FC"/>
    <w:rsid w:val="00702982"/>
    <w:rsid w:val="00702CCF"/>
    <w:rsid w:val="00702EB2"/>
    <w:rsid w:val="0070371D"/>
    <w:rsid w:val="0070371E"/>
    <w:rsid w:val="00703822"/>
    <w:rsid w:val="00703964"/>
    <w:rsid w:val="00703AE9"/>
    <w:rsid w:val="0070452F"/>
    <w:rsid w:val="0070510B"/>
    <w:rsid w:val="007051A1"/>
    <w:rsid w:val="007053AF"/>
    <w:rsid w:val="007055DB"/>
    <w:rsid w:val="007057A9"/>
    <w:rsid w:val="00705993"/>
    <w:rsid w:val="007059E4"/>
    <w:rsid w:val="00705CBC"/>
    <w:rsid w:val="00705DE7"/>
    <w:rsid w:val="00705E7F"/>
    <w:rsid w:val="007069B8"/>
    <w:rsid w:val="00707270"/>
    <w:rsid w:val="007073EB"/>
    <w:rsid w:val="007075D6"/>
    <w:rsid w:val="00707859"/>
    <w:rsid w:val="00707AD0"/>
    <w:rsid w:val="00707D91"/>
    <w:rsid w:val="00710602"/>
    <w:rsid w:val="00710674"/>
    <w:rsid w:val="0071083F"/>
    <w:rsid w:val="00710D4D"/>
    <w:rsid w:val="00711210"/>
    <w:rsid w:val="00711870"/>
    <w:rsid w:val="007118C9"/>
    <w:rsid w:val="00711AE4"/>
    <w:rsid w:val="00712456"/>
    <w:rsid w:val="00712C67"/>
    <w:rsid w:val="00713305"/>
    <w:rsid w:val="00713826"/>
    <w:rsid w:val="00713EDD"/>
    <w:rsid w:val="0071445A"/>
    <w:rsid w:val="00714A05"/>
    <w:rsid w:val="00714AD6"/>
    <w:rsid w:val="00714D36"/>
    <w:rsid w:val="00715141"/>
    <w:rsid w:val="00715C26"/>
    <w:rsid w:val="00715C74"/>
    <w:rsid w:val="00715DC8"/>
    <w:rsid w:val="00715EB1"/>
    <w:rsid w:val="00715F9D"/>
    <w:rsid w:val="00716287"/>
    <w:rsid w:val="007163EA"/>
    <w:rsid w:val="007165E3"/>
    <w:rsid w:val="00716D4F"/>
    <w:rsid w:val="00717521"/>
    <w:rsid w:val="007177DD"/>
    <w:rsid w:val="00717C15"/>
    <w:rsid w:val="00717C5B"/>
    <w:rsid w:val="00717C8C"/>
    <w:rsid w:val="00717D09"/>
    <w:rsid w:val="00720404"/>
    <w:rsid w:val="007204DA"/>
    <w:rsid w:val="00720511"/>
    <w:rsid w:val="00720B56"/>
    <w:rsid w:val="00720BC4"/>
    <w:rsid w:val="007212C3"/>
    <w:rsid w:val="00721479"/>
    <w:rsid w:val="00721BB6"/>
    <w:rsid w:val="00721E9E"/>
    <w:rsid w:val="00721F8B"/>
    <w:rsid w:val="007230B5"/>
    <w:rsid w:val="00723381"/>
    <w:rsid w:val="007235F6"/>
    <w:rsid w:val="0072362A"/>
    <w:rsid w:val="0072364D"/>
    <w:rsid w:val="0072372F"/>
    <w:rsid w:val="007238BF"/>
    <w:rsid w:val="00723934"/>
    <w:rsid w:val="00723BEE"/>
    <w:rsid w:val="00723CDB"/>
    <w:rsid w:val="00723DD6"/>
    <w:rsid w:val="00724931"/>
    <w:rsid w:val="00724A11"/>
    <w:rsid w:val="00724CA2"/>
    <w:rsid w:val="00724CF2"/>
    <w:rsid w:val="00724D2A"/>
    <w:rsid w:val="00724EB9"/>
    <w:rsid w:val="00725503"/>
    <w:rsid w:val="0072588F"/>
    <w:rsid w:val="0072594E"/>
    <w:rsid w:val="00725E53"/>
    <w:rsid w:val="007261A3"/>
    <w:rsid w:val="007265D8"/>
    <w:rsid w:val="00726B87"/>
    <w:rsid w:val="00726C4F"/>
    <w:rsid w:val="00726D1D"/>
    <w:rsid w:val="00727A71"/>
    <w:rsid w:val="00730377"/>
    <w:rsid w:val="00730722"/>
    <w:rsid w:val="00730D6C"/>
    <w:rsid w:val="00731107"/>
    <w:rsid w:val="007312FC"/>
    <w:rsid w:val="0073152C"/>
    <w:rsid w:val="00731B0A"/>
    <w:rsid w:val="007320BF"/>
    <w:rsid w:val="00732256"/>
    <w:rsid w:val="0073229B"/>
    <w:rsid w:val="007324F2"/>
    <w:rsid w:val="00732E8D"/>
    <w:rsid w:val="007332AE"/>
    <w:rsid w:val="00733404"/>
    <w:rsid w:val="007334EF"/>
    <w:rsid w:val="00733DE3"/>
    <w:rsid w:val="00733E37"/>
    <w:rsid w:val="007340D5"/>
    <w:rsid w:val="00734595"/>
    <w:rsid w:val="007346EB"/>
    <w:rsid w:val="0073479C"/>
    <w:rsid w:val="00734843"/>
    <w:rsid w:val="00734CA2"/>
    <w:rsid w:val="00734FD9"/>
    <w:rsid w:val="007351D2"/>
    <w:rsid w:val="00736064"/>
    <w:rsid w:val="00736532"/>
    <w:rsid w:val="00736932"/>
    <w:rsid w:val="00736D0B"/>
    <w:rsid w:val="00736DA5"/>
    <w:rsid w:val="0073737E"/>
    <w:rsid w:val="00737386"/>
    <w:rsid w:val="00737B34"/>
    <w:rsid w:val="00741319"/>
    <w:rsid w:val="00741E31"/>
    <w:rsid w:val="00741E96"/>
    <w:rsid w:val="00742811"/>
    <w:rsid w:val="00742B1A"/>
    <w:rsid w:val="00742DE1"/>
    <w:rsid w:val="007436C6"/>
    <w:rsid w:val="00743EA0"/>
    <w:rsid w:val="0074440E"/>
    <w:rsid w:val="007446A0"/>
    <w:rsid w:val="00744843"/>
    <w:rsid w:val="00744AA5"/>
    <w:rsid w:val="00744C50"/>
    <w:rsid w:val="00745209"/>
    <w:rsid w:val="00745604"/>
    <w:rsid w:val="00745840"/>
    <w:rsid w:val="0074592C"/>
    <w:rsid w:val="00745B7D"/>
    <w:rsid w:val="00745E17"/>
    <w:rsid w:val="00745E6D"/>
    <w:rsid w:val="00745F56"/>
    <w:rsid w:val="007460B0"/>
    <w:rsid w:val="007462AF"/>
    <w:rsid w:val="00746452"/>
    <w:rsid w:val="00746969"/>
    <w:rsid w:val="00746BD9"/>
    <w:rsid w:val="00746C61"/>
    <w:rsid w:val="0074733A"/>
    <w:rsid w:val="00747605"/>
    <w:rsid w:val="0074765B"/>
    <w:rsid w:val="007478FC"/>
    <w:rsid w:val="00747F6C"/>
    <w:rsid w:val="00750A8D"/>
    <w:rsid w:val="00750AAF"/>
    <w:rsid w:val="00750AF7"/>
    <w:rsid w:val="00750DC6"/>
    <w:rsid w:val="00750FA0"/>
    <w:rsid w:val="007512B8"/>
    <w:rsid w:val="00751583"/>
    <w:rsid w:val="007521C5"/>
    <w:rsid w:val="00752519"/>
    <w:rsid w:val="00752869"/>
    <w:rsid w:val="00752CCC"/>
    <w:rsid w:val="007531B4"/>
    <w:rsid w:val="0075400D"/>
    <w:rsid w:val="00754B47"/>
    <w:rsid w:val="00755165"/>
    <w:rsid w:val="00755B29"/>
    <w:rsid w:val="0075617B"/>
    <w:rsid w:val="007568D4"/>
    <w:rsid w:val="007571A9"/>
    <w:rsid w:val="007576BD"/>
    <w:rsid w:val="007577A2"/>
    <w:rsid w:val="00757A76"/>
    <w:rsid w:val="00757E82"/>
    <w:rsid w:val="00757EC2"/>
    <w:rsid w:val="00760825"/>
    <w:rsid w:val="0076092E"/>
    <w:rsid w:val="00760B7F"/>
    <w:rsid w:val="007610D1"/>
    <w:rsid w:val="0076110A"/>
    <w:rsid w:val="00761541"/>
    <w:rsid w:val="00761999"/>
    <w:rsid w:val="00761AD9"/>
    <w:rsid w:val="00761ADC"/>
    <w:rsid w:val="00761E24"/>
    <w:rsid w:val="007627B8"/>
    <w:rsid w:val="00763348"/>
    <w:rsid w:val="00763A4D"/>
    <w:rsid w:val="0076483F"/>
    <w:rsid w:val="00764E1C"/>
    <w:rsid w:val="00765096"/>
    <w:rsid w:val="007651D7"/>
    <w:rsid w:val="007653FE"/>
    <w:rsid w:val="0076560C"/>
    <w:rsid w:val="0076579D"/>
    <w:rsid w:val="00766470"/>
    <w:rsid w:val="00766A9E"/>
    <w:rsid w:val="0076710D"/>
    <w:rsid w:val="007671E0"/>
    <w:rsid w:val="007672BA"/>
    <w:rsid w:val="007672CD"/>
    <w:rsid w:val="00767351"/>
    <w:rsid w:val="00767835"/>
    <w:rsid w:val="00767A9A"/>
    <w:rsid w:val="00767F18"/>
    <w:rsid w:val="0077021C"/>
    <w:rsid w:val="00770E96"/>
    <w:rsid w:val="00771061"/>
    <w:rsid w:val="00771FEC"/>
    <w:rsid w:val="007721F2"/>
    <w:rsid w:val="007722BA"/>
    <w:rsid w:val="0077256B"/>
    <w:rsid w:val="007729AD"/>
    <w:rsid w:val="00772E4F"/>
    <w:rsid w:val="00772F1A"/>
    <w:rsid w:val="00772FB4"/>
    <w:rsid w:val="007730C7"/>
    <w:rsid w:val="00773A00"/>
    <w:rsid w:val="00773A7B"/>
    <w:rsid w:val="00773B6B"/>
    <w:rsid w:val="00773CA3"/>
    <w:rsid w:val="00773D24"/>
    <w:rsid w:val="007749FF"/>
    <w:rsid w:val="00774D03"/>
    <w:rsid w:val="00774F32"/>
    <w:rsid w:val="00775620"/>
    <w:rsid w:val="0077592A"/>
    <w:rsid w:val="00775D4B"/>
    <w:rsid w:val="00775D8D"/>
    <w:rsid w:val="007760EE"/>
    <w:rsid w:val="00776E19"/>
    <w:rsid w:val="00777B5B"/>
    <w:rsid w:val="00777BB4"/>
    <w:rsid w:val="00777FC5"/>
    <w:rsid w:val="00780196"/>
    <w:rsid w:val="007805BB"/>
    <w:rsid w:val="0078070F"/>
    <w:rsid w:val="007807C2"/>
    <w:rsid w:val="00780DD3"/>
    <w:rsid w:val="00780EF9"/>
    <w:rsid w:val="00781527"/>
    <w:rsid w:val="007815EA"/>
    <w:rsid w:val="00781B2C"/>
    <w:rsid w:val="00781FF8"/>
    <w:rsid w:val="007826D3"/>
    <w:rsid w:val="007826D9"/>
    <w:rsid w:val="007835ED"/>
    <w:rsid w:val="00783A59"/>
    <w:rsid w:val="00783E84"/>
    <w:rsid w:val="007844D1"/>
    <w:rsid w:val="0078452C"/>
    <w:rsid w:val="007848E2"/>
    <w:rsid w:val="00784956"/>
    <w:rsid w:val="00784984"/>
    <w:rsid w:val="00784DBE"/>
    <w:rsid w:val="0078512D"/>
    <w:rsid w:val="0078515D"/>
    <w:rsid w:val="00785256"/>
    <w:rsid w:val="007852B0"/>
    <w:rsid w:val="00785B5A"/>
    <w:rsid w:val="00785EAF"/>
    <w:rsid w:val="0078626D"/>
    <w:rsid w:val="007863A0"/>
    <w:rsid w:val="00786522"/>
    <w:rsid w:val="00786BF0"/>
    <w:rsid w:val="007903BC"/>
    <w:rsid w:val="00790504"/>
    <w:rsid w:val="00790DF1"/>
    <w:rsid w:val="00790E38"/>
    <w:rsid w:val="00790F7E"/>
    <w:rsid w:val="007910FB"/>
    <w:rsid w:val="0079129D"/>
    <w:rsid w:val="00791749"/>
    <w:rsid w:val="00791A72"/>
    <w:rsid w:val="00791E3B"/>
    <w:rsid w:val="007920C2"/>
    <w:rsid w:val="00792180"/>
    <w:rsid w:val="0079264C"/>
    <w:rsid w:val="0079300A"/>
    <w:rsid w:val="007940F9"/>
    <w:rsid w:val="007942DA"/>
    <w:rsid w:val="00794482"/>
    <w:rsid w:val="0079491A"/>
    <w:rsid w:val="00794B68"/>
    <w:rsid w:val="00794D0B"/>
    <w:rsid w:val="00794EA3"/>
    <w:rsid w:val="00795159"/>
    <w:rsid w:val="007951AB"/>
    <w:rsid w:val="00795221"/>
    <w:rsid w:val="007956B0"/>
    <w:rsid w:val="00795C48"/>
    <w:rsid w:val="0079603E"/>
    <w:rsid w:val="0079655F"/>
    <w:rsid w:val="00796627"/>
    <w:rsid w:val="007970A8"/>
    <w:rsid w:val="0079751D"/>
    <w:rsid w:val="00797E18"/>
    <w:rsid w:val="007A0155"/>
    <w:rsid w:val="007A052B"/>
    <w:rsid w:val="007A0A50"/>
    <w:rsid w:val="007A1082"/>
    <w:rsid w:val="007A1666"/>
    <w:rsid w:val="007A1B28"/>
    <w:rsid w:val="007A1B3E"/>
    <w:rsid w:val="007A1EB4"/>
    <w:rsid w:val="007A2426"/>
    <w:rsid w:val="007A275B"/>
    <w:rsid w:val="007A2930"/>
    <w:rsid w:val="007A2EFB"/>
    <w:rsid w:val="007A3042"/>
    <w:rsid w:val="007A36B6"/>
    <w:rsid w:val="007A3724"/>
    <w:rsid w:val="007A3CFA"/>
    <w:rsid w:val="007A43A3"/>
    <w:rsid w:val="007A440E"/>
    <w:rsid w:val="007A4439"/>
    <w:rsid w:val="007A484A"/>
    <w:rsid w:val="007A53EE"/>
    <w:rsid w:val="007A5598"/>
    <w:rsid w:val="007A5A2E"/>
    <w:rsid w:val="007A5A8C"/>
    <w:rsid w:val="007A6030"/>
    <w:rsid w:val="007A785D"/>
    <w:rsid w:val="007A7FD1"/>
    <w:rsid w:val="007B021F"/>
    <w:rsid w:val="007B06EE"/>
    <w:rsid w:val="007B084D"/>
    <w:rsid w:val="007B0A6A"/>
    <w:rsid w:val="007B0FC2"/>
    <w:rsid w:val="007B1C61"/>
    <w:rsid w:val="007B2416"/>
    <w:rsid w:val="007B2443"/>
    <w:rsid w:val="007B2700"/>
    <w:rsid w:val="007B2852"/>
    <w:rsid w:val="007B29C1"/>
    <w:rsid w:val="007B2A5A"/>
    <w:rsid w:val="007B2C93"/>
    <w:rsid w:val="007B3050"/>
    <w:rsid w:val="007B3059"/>
    <w:rsid w:val="007B3786"/>
    <w:rsid w:val="007B38EA"/>
    <w:rsid w:val="007B3B2C"/>
    <w:rsid w:val="007B3BAE"/>
    <w:rsid w:val="007B3C50"/>
    <w:rsid w:val="007B3CB8"/>
    <w:rsid w:val="007B3CC4"/>
    <w:rsid w:val="007B552E"/>
    <w:rsid w:val="007B556B"/>
    <w:rsid w:val="007B5923"/>
    <w:rsid w:val="007B5D3E"/>
    <w:rsid w:val="007B5DDF"/>
    <w:rsid w:val="007B64A7"/>
    <w:rsid w:val="007B670D"/>
    <w:rsid w:val="007B672A"/>
    <w:rsid w:val="007B6734"/>
    <w:rsid w:val="007B6CB4"/>
    <w:rsid w:val="007B6E27"/>
    <w:rsid w:val="007B73A1"/>
    <w:rsid w:val="007B772F"/>
    <w:rsid w:val="007B78B1"/>
    <w:rsid w:val="007B7FE2"/>
    <w:rsid w:val="007C0C5E"/>
    <w:rsid w:val="007C109F"/>
    <w:rsid w:val="007C158B"/>
    <w:rsid w:val="007C1E7D"/>
    <w:rsid w:val="007C2035"/>
    <w:rsid w:val="007C223F"/>
    <w:rsid w:val="007C24FD"/>
    <w:rsid w:val="007C275C"/>
    <w:rsid w:val="007C2C2D"/>
    <w:rsid w:val="007C2F5E"/>
    <w:rsid w:val="007C31D6"/>
    <w:rsid w:val="007C36EE"/>
    <w:rsid w:val="007C3772"/>
    <w:rsid w:val="007C3AFD"/>
    <w:rsid w:val="007C3BFF"/>
    <w:rsid w:val="007C4602"/>
    <w:rsid w:val="007C471F"/>
    <w:rsid w:val="007C47CA"/>
    <w:rsid w:val="007C4B64"/>
    <w:rsid w:val="007C4C66"/>
    <w:rsid w:val="007C4FCB"/>
    <w:rsid w:val="007C542A"/>
    <w:rsid w:val="007C55F9"/>
    <w:rsid w:val="007C56FE"/>
    <w:rsid w:val="007C58F8"/>
    <w:rsid w:val="007C625F"/>
    <w:rsid w:val="007C62A3"/>
    <w:rsid w:val="007C6940"/>
    <w:rsid w:val="007C6D47"/>
    <w:rsid w:val="007C7A86"/>
    <w:rsid w:val="007C7C41"/>
    <w:rsid w:val="007C7C51"/>
    <w:rsid w:val="007C7D21"/>
    <w:rsid w:val="007C7E57"/>
    <w:rsid w:val="007D05DA"/>
    <w:rsid w:val="007D06A9"/>
    <w:rsid w:val="007D0994"/>
    <w:rsid w:val="007D0D03"/>
    <w:rsid w:val="007D0FCE"/>
    <w:rsid w:val="007D12CE"/>
    <w:rsid w:val="007D1360"/>
    <w:rsid w:val="007D15AC"/>
    <w:rsid w:val="007D1865"/>
    <w:rsid w:val="007D2CD6"/>
    <w:rsid w:val="007D2CFB"/>
    <w:rsid w:val="007D2DDF"/>
    <w:rsid w:val="007D3237"/>
    <w:rsid w:val="007D374B"/>
    <w:rsid w:val="007D40D8"/>
    <w:rsid w:val="007D4D5A"/>
    <w:rsid w:val="007D4E5E"/>
    <w:rsid w:val="007D4E95"/>
    <w:rsid w:val="007D4EE6"/>
    <w:rsid w:val="007D535F"/>
    <w:rsid w:val="007D57F3"/>
    <w:rsid w:val="007D5ADB"/>
    <w:rsid w:val="007D5E9C"/>
    <w:rsid w:val="007D5ECC"/>
    <w:rsid w:val="007D5EDF"/>
    <w:rsid w:val="007D6342"/>
    <w:rsid w:val="007D641E"/>
    <w:rsid w:val="007D697F"/>
    <w:rsid w:val="007D6D1B"/>
    <w:rsid w:val="007D6DE9"/>
    <w:rsid w:val="007D6FB5"/>
    <w:rsid w:val="007D725A"/>
    <w:rsid w:val="007D7468"/>
    <w:rsid w:val="007D7E07"/>
    <w:rsid w:val="007E0BB1"/>
    <w:rsid w:val="007E0E9C"/>
    <w:rsid w:val="007E0EAD"/>
    <w:rsid w:val="007E1743"/>
    <w:rsid w:val="007E1B04"/>
    <w:rsid w:val="007E1B43"/>
    <w:rsid w:val="007E1F4D"/>
    <w:rsid w:val="007E219F"/>
    <w:rsid w:val="007E24A9"/>
    <w:rsid w:val="007E2975"/>
    <w:rsid w:val="007E2EA0"/>
    <w:rsid w:val="007E2F09"/>
    <w:rsid w:val="007E32C9"/>
    <w:rsid w:val="007E3B8A"/>
    <w:rsid w:val="007E3BA7"/>
    <w:rsid w:val="007E3F7D"/>
    <w:rsid w:val="007E44B5"/>
    <w:rsid w:val="007E4564"/>
    <w:rsid w:val="007E465D"/>
    <w:rsid w:val="007E4AFD"/>
    <w:rsid w:val="007E4BD8"/>
    <w:rsid w:val="007E4CBB"/>
    <w:rsid w:val="007E4CD5"/>
    <w:rsid w:val="007E4EBB"/>
    <w:rsid w:val="007E51FC"/>
    <w:rsid w:val="007E552B"/>
    <w:rsid w:val="007E5BB5"/>
    <w:rsid w:val="007E5D6F"/>
    <w:rsid w:val="007E636A"/>
    <w:rsid w:val="007E63E7"/>
    <w:rsid w:val="007E69BC"/>
    <w:rsid w:val="007E7138"/>
    <w:rsid w:val="007E72EF"/>
    <w:rsid w:val="007E7E7A"/>
    <w:rsid w:val="007E7E81"/>
    <w:rsid w:val="007F016E"/>
    <w:rsid w:val="007F0299"/>
    <w:rsid w:val="007F0795"/>
    <w:rsid w:val="007F0A09"/>
    <w:rsid w:val="007F0ECE"/>
    <w:rsid w:val="007F0FEB"/>
    <w:rsid w:val="007F1067"/>
    <w:rsid w:val="007F1628"/>
    <w:rsid w:val="007F1D74"/>
    <w:rsid w:val="007F1EBB"/>
    <w:rsid w:val="007F1F36"/>
    <w:rsid w:val="007F2100"/>
    <w:rsid w:val="007F21D6"/>
    <w:rsid w:val="007F28FD"/>
    <w:rsid w:val="007F30B5"/>
    <w:rsid w:val="007F33A3"/>
    <w:rsid w:val="007F3790"/>
    <w:rsid w:val="007F3F7C"/>
    <w:rsid w:val="007F4640"/>
    <w:rsid w:val="007F478D"/>
    <w:rsid w:val="007F4948"/>
    <w:rsid w:val="007F4B90"/>
    <w:rsid w:val="007F4D64"/>
    <w:rsid w:val="007F519E"/>
    <w:rsid w:val="007F5559"/>
    <w:rsid w:val="007F568C"/>
    <w:rsid w:val="007F5815"/>
    <w:rsid w:val="007F5C55"/>
    <w:rsid w:val="007F5DBD"/>
    <w:rsid w:val="007F6037"/>
    <w:rsid w:val="007F68D0"/>
    <w:rsid w:val="007F6B83"/>
    <w:rsid w:val="007F7AD9"/>
    <w:rsid w:val="008000B1"/>
    <w:rsid w:val="008006CF"/>
    <w:rsid w:val="0080087B"/>
    <w:rsid w:val="00800CBC"/>
    <w:rsid w:val="00800CF4"/>
    <w:rsid w:val="00800ED0"/>
    <w:rsid w:val="00801094"/>
    <w:rsid w:val="00801902"/>
    <w:rsid w:val="00803195"/>
    <w:rsid w:val="00803614"/>
    <w:rsid w:val="0080367D"/>
    <w:rsid w:val="008036D1"/>
    <w:rsid w:val="00803985"/>
    <w:rsid w:val="00803A57"/>
    <w:rsid w:val="00803C5C"/>
    <w:rsid w:val="00804268"/>
    <w:rsid w:val="00804448"/>
    <w:rsid w:val="008046E1"/>
    <w:rsid w:val="00804F3C"/>
    <w:rsid w:val="00804F50"/>
    <w:rsid w:val="0080519A"/>
    <w:rsid w:val="008051CF"/>
    <w:rsid w:val="008057AA"/>
    <w:rsid w:val="00805D66"/>
    <w:rsid w:val="00805F07"/>
    <w:rsid w:val="00806054"/>
    <w:rsid w:val="00806249"/>
    <w:rsid w:val="008062B0"/>
    <w:rsid w:val="00806DE3"/>
    <w:rsid w:val="008079EB"/>
    <w:rsid w:val="00807B34"/>
    <w:rsid w:val="008101CB"/>
    <w:rsid w:val="008105B0"/>
    <w:rsid w:val="008106DC"/>
    <w:rsid w:val="0081084D"/>
    <w:rsid w:val="00810C0C"/>
    <w:rsid w:val="00810FEC"/>
    <w:rsid w:val="008115E2"/>
    <w:rsid w:val="008115FE"/>
    <w:rsid w:val="00811747"/>
    <w:rsid w:val="0081180D"/>
    <w:rsid w:val="008118A0"/>
    <w:rsid w:val="008119EF"/>
    <w:rsid w:val="00811AF0"/>
    <w:rsid w:val="00812971"/>
    <w:rsid w:val="00812995"/>
    <w:rsid w:val="00812B53"/>
    <w:rsid w:val="00812BF9"/>
    <w:rsid w:val="0081353C"/>
    <w:rsid w:val="0081374B"/>
    <w:rsid w:val="0081453D"/>
    <w:rsid w:val="008149C6"/>
    <w:rsid w:val="00814AFB"/>
    <w:rsid w:val="008158BE"/>
    <w:rsid w:val="00815CB2"/>
    <w:rsid w:val="00815FF8"/>
    <w:rsid w:val="00816272"/>
    <w:rsid w:val="008163EC"/>
    <w:rsid w:val="008163F3"/>
    <w:rsid w:val="0081674E"/>
    <w:rsid w:val="00817728"/>
    <w:rsid w:val="00817CFA"/>
    <w:rsid w:val="00817FA9"/>
    <w:rsid w:val="0082035D"/>
    <w:rsid w:val="0082043A"/>
    <w:rsid w:val="00820455"/>
    <w:rsid w:val="00820512"/>
    <w:rsid w:val="00820A31"/>
    <w:rsid w:val="00820A84"/>
    <w:rsid w:val="00820CA7"/>
    <w:rsid w:val="00820E04"/>
    <w:rsid w:val="00820F40"/>
    <w:rsid w:val="00821304"/>
    <w:rsid w:val="008213E8"/>
    <w:rsid w:val="008215A7"/>
    <w:rsid w:val="00821E6E"/>
    <w:rsid w:val="00823040"/>
    <w:rsid w:val="008238C6"/>
    <w:rsid w:val="00823DB7"/>
    <w:rsid w:val="00824B0C"/>
    <w:rsid w:val="00824B37"/>
    <w:rsid w:val="008254AD"/>
    <w:rsid w:val="008256B8"/>
    <w:rsid w:val="00825B23"/>
    <w:rsid w:val="00825E64"/>
    <w:rsid w:val="008262DD"/>
    <w:rsid w:val="008267EB"/>
    <w:rsid w:val="00826C20"/>
    <w:rsid w:val="00826F9D"/>
    <w:rsid w:val="00827514"/>
    <w:rsid w:val="008277C4"/>
    <w:rsid w:val="00827923"/>
    <w:rsid w:val="00827D97"/>
    <w:rsid w:val="00827EE7"/>
    <w:rsid w:val="00827EE8"/>
    <w:rsid w:val="00827F13"/>
    <w:rsid w:val="008302A4"/>
    <w:rsid w:val="008306C3"/>
    <w:rsid w:val="00830C97"/>
    <w:rsid w:val="00830D57"/>
    <w:rsid w:val="0083148A"/>
    <w:rsid w:val="008315D1"/>
    <w:rsid w:val="00831832"/>
    <w:rsid w:val="00831D8A"/>
    <w:rsid w:val="00831E42"/>
    <w:rsid w:val="008320B3"/>
    <w:rsid w:val="008320B6"/>
    <w:rsid w:val="00832263"/>
    <w:rsid w:val="00832328"/>
    <w:rsid w:val="00832B19"/>
    <w:rsid w:val="00832E0B"/>
    <w:rsid w:val="0083371A"/>
    <w:rsid w:val="0083377F"/>
    <w:rsid w:val="00833CB1"/>
    <w:rsid w:val="00833F0C"/>
    <w:rsid w:val="00834540"/>
    <w:rsid w:val="00834581"/>
    <w:rsid w:val="008347A8"/>
    <w:rsid w:val="008349D6"/>
    <w:rsid w:val="00834C52"/>
    <w:rsid w:val="00835891"/>
    <w:rsid w:val="008358FB"/>
    <w:rsid w:val="008359EF"/>
    <w:rsid w:val="00835A9F"/>
    <w:rsid w:val="00835E82"/>
    <w:rsid w:val="00835FF7"/>
    <w:rsid w:val="0083656C"/>
    <w:rsid w:val="008368D0"/>
    <w:rsid w:val="00836A73"/>
    <w:rsid w:val="00836DDB"/>
    <w:rsid w:val="00837380"/>
    <w:rsid w:val="008379A2"/>
    <w:rsid w:val="00837B5D"/>
    <w:rsid w:val="00840033"/>
    <w:rsid w:val="008400DE"/>
    <w:rsid w:val="008404B5"/>
    <w:rsid w:val="0084056D"/>
    <w:rsid w:val="0084076F"/>
    <w:rsid w:val="00840D64"/>
    <w:rsid w:val="00841256"/>
    <w:rsid w:val="00841412"/>
    <w:rsid w:val="00841475"/>
    <w:rsid w:val="0084183F"/>
    <w:rsid w:val="008419DD"/>
    <w:rsid w:val="00841C40"/>
    <w:rsid w:val="00842452"/>
    <w:rsid w:val="008425F3"/>
    <w:rsid w:val="00842615"/>
    <w:rsid w:val="008427A7"/>
    <w:rsid w:val="00842AFA"/>
    <w:rsid w:val="0084326A"/>
    <w:rsid w:val="008436EE"/>
    <w:rsid w:val="00843AC5"/>
    <w:rsid w:val="00843B82"/>
    <w:rsid w:val="008447A5"/>
    <w:rsid w:val="00844AA7"/>
    <w:rsid w:val="00844E91"/>
    <w:rsid w:val="00844FD2"/>
    <w:rsid w:val="00845181"/>
    <w:rsid w:val="008452C6"/>
    <w:rsid w:val="0084530D"/>
    <w:rsid w:val="0084540C"/>
    <w:rsid w:val="00845504"/>
    <w:rsid w:val="00845B9D"/>
    <w:rsid w:val="00845C13"/>
    <w:rsid w:val="00845D72"/>
    <w:rsid w:val="00846218"/>
    <w:rsid w:val="0084624D"/>
    <w:rsid w:val="00846902"/>
    <w:rsid w:val="00846A3C"/>
    <w:rsid w:val="00846A5E"/>
    <w:rsid w:val="00847144"/>
    <w:rsid w:val="0084715E"/>
    <w:rsid w:val="008471D6"/>
    <w:rsid w:val="008471D8"/>
    <w:rsid w:val="00847211"/>
    <w:rsid w:val="0084775D"/>
    <w:rsid w:val="00847AC0"/>
    <w:rsid w:val="008508E3"/>
    <w:rsid w:val="00850C45"/>
    <w:rsid w:val="00850FCB"/>
    <w:rsid w:val="00851019"/>
    <w:rsid w:val="00851086"/>
    <w:rsid w:val="00851170"/>
    <w:rsid w:val="00851401"/>
    <w:rsid w:val="00851402"/>
    <w:rsid w:val="008515C8"/>
    <w:rsid w:val="00851667"/>
    <w:rsid w:val="008517F3"/>
    <w:rsid w:val="008524BE"/>
    <w:rsid w:val="00852661"/>
    <w:rsid w:val="00852A50"/>
    <w:rsid w:val="00852CA4"/>
    <w:rsid w:val="00852D3F"/>
    <w:rsid w:val="0085309A"/>
    <w:rsid w:val="00853722"/>
    <w:rsid w:val="00853774"/>
    <w:rsid w:val="0085462B"/>
    <w:rsid w:val="00854673"/>
    <w:rsid w:val="00854D79"/>
    <w:rsid w:val="008550BE"/>
    <w:rsid w:val="0085531E"/>
    <w:rsid w:val="008553E4"/>
    <w:rsid w:val="00855760"/>
    <w:rsid w:val="00855C9D"/>
    <w:rsid w:val="00856EAB"/>
    <w:rsid w:val="0085748A"/>
    <w:rsid w:val="00857791"/>
    <w:rsid w:val="008578DC"/>
    <w:rsid w:val="00857B6F"/>
    <w:rsid w:val="00857CF5"/>
    <w:rsid w:val="00857D6F"/>
    <w:rsid w:val="0086017D"/>
    <w:rsid w:val="00860199"/>
    <w:rsid w:val="0086022B"/>
    <w:rsid w:val="008603EA"/>
    <w:rsid w:val="0086063B"/>
    <w:rsid w:val="00860797"/>
    <w:rsid w:val="0086082C"/>
    <w:rsid w:val="00860B8E"/>
    <w:rsid w:val="00861F5A"/>
    <w:rsid w:val="0086245F"/>
    <w:rsid w:val="008627D9"/>
    <w:rsid w:val="00862A84"/>
    <w:rsid w:val="00862F64"/>
    <w:rsid w:val="008632BA"/>
    <w:rsid w:val="0086385D"/>
    <w:rsid w:val="00863AF8"/>
    <w:rsid w:val="00864369"/>
    <w:rsid w:val="00864674"/>
    <w:rsid w:val="00864709"/>
    <w:rsid w:val="008665A0"/>
    <w:rsid w:val="00866ACE"/>
    <w:rsid w:val="008671EB"/>
    <w:rsid w:val="008671F4"/>
    <w:rsid w:val="00867D20"/>
    <w:rsid w:val="00870197"/>
    <w:rsid w:val="008703CE"/>
    <w:rsid w:val="00870C3C"/>
    <w:rsid w:val="008712AE"/>
    <w:rsid w:val="00871887"/>
    <w:rsid w:val="00871987"/>
    <w:rsid w:val="00871A68"/>
    <w:rsid w:val="00871DE3"/>
    <w:rsid w:val="00872519"/>
    <w:rsid w:val="00872697"/>
    <w:rsid w:val="00872943"/>
    <w:rsid w:val="00872DAD"/>
    <w:rsid w:val="00872E9C"/>
    <w:rsid w:val="008738E2"/>
    <w:rsid w:val="00873952"/>
    <w:rsid w:val="008739D6"/>
    <w:rsid w:val="00873ED3"/>
    <w:rsid w:val="00874AA3"/>
    <w:rsid w:val="00874B60"/>
    <w:rsid w:val="00874D09"/>
    <w:rsid w:val="00874DC3"/>
    <w:rsid w:val="008750F3"/>
    <w:rsid w:val="00875142"/>
    <w:rsid w:val="00875252"/>
    <w:rsid w:val="008752F6"/>
    <w:rsid w:val="008760C9"/>
    <w:rsid w:val="0087615D"/>
    <w:rsid w:val="00876444"/>
    <w:rsid w:val="008765C0"/>
    <w:rsid w:val="00876907"/>
    <w:rsid w:val="00876BA2"/>
    <w:rsid w:val="00876F9D"/>
    <w:rsid w:val="00877210"/>
    <w:rsid w:val="0087740F"/>
    <w:rsid w:val="00877A4F"/>
    <w:rsid w:val="00877D75"/>
    <w:rsid w:val="00877EFD"/>
    <w:rsid w:val="00880218"/>
    <w:rsid w:val="008805FD"/>
    <w:rsid w:val="00880CAF"/>
    <w:rsid w:val="008811F2"/>
    <w:rsid w:val="008811FC"/>
    <w:rsid w:val="0088141F"/>
    <w:rsid w:val="0088158F"/>
    <w:rsid w:val="008815E0"/>
    <w:rsid w:val="00881A29"/>
    <w:rsid w:val="00881B5C"/>
    <w:rsid w:val="00881C0F"/>
    <w:rsid w:val="00881FCE"/>
    <w:rsid w:val="0088219E"/>
    <w:rsid w:val="00882BB3"/>
    <w:rsid w:val="0088317D"/>
    <w:rsid w:val="008831DE"/>
    <w:rsid w:val="00883B08"/>
    <w:rsid w:val="00883FB0"/>
    <w:rsid w:val="008841F8"/>
    <w:rsid w:val="0088424E"/>
    <w:rsid w:val="008844B3"/>
    <w:rsid w:val="0088450D"/>
    <w:rsid w:val="008846E3"/>
    <w:rsid w:val="00884F7C"/>
    <w:rsid w:val="00884FE3"/>
    <w:rsid w:val="008857E3"/>
    <w:rsid w:val="00885B81"/>
    <w:rsid w:val="00885D6F"/>
    <w:rsid w:val="00885F5F"/>
    <w:rsid w:val="0088607F"/>
    <w:rsid w:val="008861C2"/>
    <w:rsid w:val="00886212"/>
    <w:rsid w:val="00886514"/>
    <w:rsid w:val="00886A10"/>
    <w:rsid w:val="00886A87"/>
    <w:rsid w:val="00886B19"/>
    <w:rsid w:val="00886D98"/>
    <w:rsid w:val="00887069"/>
    <w:rsid w:val="008870C2"/>
    <w:rsid w:val="008870E1"/>
    <w:rsid w:val="008872E9"/>
    <w:rsid w:val="00890246"/>
    <w:rsid w:val="00890485"/>
    <w:rsid w:val="008905C7"/>
    <w:rsid w:val="0089076C"/>
    <w:rsid w:val="008908D6"/>
    <w:rsid w:val="008909E3"/>
    <w:rsid w:val="00890BE4"/>
    <w:rsid w:val="00890FB2"/>
    <w:rsid w:val="00891183"/>
    <w:rsid w:val="008911F2"/>
    <w:rsid w:val="008915FC"/>
    <w:rsid w:val="00891912"/>
    <w:rsid w:val="00891F49"/>
    <w:rsid w:val="008924C6"/>
    <w:rsid w:val="00892851"/>
    <w:rsid w:val="00892A43"/>
    <w:rsid w:val="00892C08"/>
    <w:rsid w:val="00892EE3"/>
    <w:rsid w:val="00893213"/>
    <w:rsid w:val="00893410"/>
    <w:rsid w:val="00893567"/>
    <w:rsid w:val="00894129"/>
    <w:rsid w:val="00894536"/>
    <w:rsid w:val="00894A34"/>
    <w:rsid w:val="00894F82"/>
    <w:rsid w:val="00895B4F"/>
    <w:rsid w:val="00895BA3"/>
    <w:rsid w:val="008962DC"/>
    <w:rsid w:val="00896562"/>
    <w:rsid w:val="008967F8"/>
    <w:rsid w:val="00896BF7"/>
    <w:rsid w:val="00896CCE"/>
    <w:rsid w:val="00896EB4"/>
    <w:rsid w:val="00897436"/>
    <w:rsid w:val="008974D9"/>
    <w:rsid w:val="00897D9C"/>
    <w:rsid w:val="00897DDC"/>
    <w:rsid w:val="008A0038"/>
    <w:rsid w:val="008A007F"/>
    <w:rsid w:val="008A0725"/>
    <w:rsid w:val="008A0A7D"/>
    <w:rsid w:val="008A0DF2"/>
    <w:rsid w:val="008A0F8A"/>
    <w:rsid w:val="008A10CD"/>
    <w:rsid w:val="008A1672"/>
    <w:rsid w:val="008A1CD8"/>
    <w:rsid w:val="008A1FB2"/>
    <w:rsid w:val="008A2262"/>
    <w:rsid w:val="008A25A8"/>
    <w:rsid w:val="008A3252"/>
    <w:rsid w:val="008A3649"/>
    <w:rsid w:val="008A3811"/>
    <w:rsid w:val="008A42D7"/>
    <w:rsid w:val="008A456A"/>
    <w:rsid w:val="008A4B25"/>
    <w:rsid w:val="008A4C8D"/>
    <w:rsid w:val="008A4E40"/>
    <w:rsid w:val="008A504B"/>
    <w:rsid w:val="008A5077"/>
    <w:rsid w:val="008A5D0D"/>
    <w:rsid w:val="008A6348"/>
    <w:rsid w:val="008A6445"/>
    <w:rsid w:val="008A689F"/>
    <w:rsid w:val="008A6BCB"/>
    <w:rsid w:val="008A747B"/>
    <w:rsid w:val="008A7515"/>
    <w:rsid w:val="008A767E"/>
    <w:rsid w:val="008B01C0"/>
    <w:rsid w:val="008B0AD0"/>
    <w:rsid w:val="008B0B96"/>
    <w:rsid w:val="008B1301"/>
    <w:rsid w:val="008B16D2"/>
    <w:rsid w:val="008B198F"/>
    <w:rsid w:val="008B1E49"/>
    <w:rsid w:val="008B1F1B"/>
    <w:rsid w:val="008B1F40"/>
    <w:rsid w:val="008B23D4"/>
    <w:rsid w:val="008B25D2"/>
    <w:rsid w:val="008B28E2"/>
    <w:rsid w:val="008B2F48"/>
    <w:rsid w:val="008B3210"/>
    <w:rsid w:val="008B342B"/>
    <w:rsid w:val="008B3B3D"/>
    <w:rsid w:val="008B3FA4"/>
    <w:rsid w:val="008B4530"/>
    <w:rsid w:val="008B488E"/>
    <w:rsid w:val="008B4906"/>
    <w:rsid w:val="008B4D50"/>
    <w:rsid w:val="008B4E39"/>
    <w:rsid w:val="008B5273"/>
    <w:rsid w:val="008B5DA8"/>
    <w:rsid w:val="008B6AE2"/>
    <w:rsid w:val="008B6C17"/>
    <w:rsid w:val="008B6CCE"/>
    <w:rsid w:val="008B7220"/>
    <w:rsid w:val="008B72D6"/>
    <w:rsid w:val="008B77B8"/>
    <w:rsid w:val="008C004B"/>
    <w:rsid w:val="008C0584"/>
    <w:rsid w:val="008C1858"/>
    <w:rsid w:val="008C282A"/>
    <w:rsid w:val="008C2C11"/>
    <w:rsid w:val="008C2F9D"/>
    <w:rsid w:val="008C3479"/>
    <w:rsid w:val="008C3743"/>
    <w:rsid w:val="008C3807"/>
    <w:rsid w:val="008C4BEE"/>
    <w:rsid w:val="008C5393"/>
    <w:rsid w:val="008C550E"/>
    <w:rsid w:val="008C5E53"/>
    <w:rsid w:val="008C6095"/>
    <w:rsid w:val="008C6107"/>
    <w:rsid w:val="008C6332"/>
    <w:rsid w:val="008C6369"/>
    <w:rsid w:val="008C6821"/>
    <w:rsid w:val="008C6940"/>
    <w:rsid w:val="008C6DE3"/>
    <w:rsid w:val="008D001B"/>
    <w:rsid w:val="008D0050"/>
    <w:rsid w:val="008D03D6"/>
    <w:rsid w:val="008D0E95"/>
    <w:rsid w:val="008D1092"/>
    <w:rsid w:val="008D1274"/>
    <w:rsid w:val="008D177F"/>
    <w:rsid w:val="008D17B8"/>
    <w:rsid w:val="008D1C05"/>
    <w:rsid w:val="008D2B54"/>
    <w:rsid w:val="008D2CA7"/>
    <w:rsid w:val="008D3368"/>
    <w:rsid w:val="008D3517"/>
    <w:rsid w:val="008D3848"/>
    <w:rsid w:val="008D3917"/>
    <w:rsid w:val="008D3DD1"/>
    <w:rsid w:val="008D40D2"/>
    <w:rsid w:val="008D4BA4"/>
    <w:rsid w:val="008D4E96"/>
    <w:rsid w:val="008D5E6B"/>
    <w:rsid w:val="008D5E8F"/>
    <w:rsid w:val="008D6454"/>
    <w:rsid w:val="008D6F5B"/>
    <w:rsid w:val="008D6FFD"/>
    <w:rsid w:val="008D7230"/>
    <w:rsid w:val="008D7C15"/>
    <w:rsid w:val="008D7ECE"/>
    <w:rsid w:val="008E0140"/>
    <w:rsid w:val="008E05DA"/>
    <w:rsid w:val="008E095C"/>
    <w:rsid w:val="008E1211"/>
    <w:rsid w:val="008E20EC"/>
    <w:rsid w:val="008E2536"/>
    <w:rsid w:val="008E257E"/>
    <w:rsid w:val="008E2CA0"/>
    <w:rsid w:val="008E2D50"/>
    <w:rsid w:val="008E3255"/>
    <w:rsid w:val="008E3835"/>
    <w:rsid w:val="008E3CE0"/>
    <w:rsid w:val="008E4815"/>
    <w:rsid w:val="008E4920"/>
    <w:rsid w:val="008E49BF"/>
    <w:rsid w:val="008E55BF"/>
    <w:rsid w:val="008E58F7"/>
    <w:rsid w:val="008E5CCC"/>
    <w:rsid w:val="008E60B4"/>
    <w:rsid w:val="008E615B"/>
    <w:rsid w:val="008E68D1"/>
    <w:rsid w:val="008E68DB"/>
    <w:rsid w:val="008E6E00"/>
    <w:rsid w:val="008E7A5D"/>
    <w:rsid w:val="008E7DC3"/>
    <w:rsid w:val="008E7E94"/>
    <w:rsid w:val="008F011C"/>
    <w:rsid w:val="008F0495"/>
    <w:rsid w:val="008F078A"/>
    <w:rsid w:val="008F126C"/>
    <w:rsid w:val="008F1430"/>
    <w:rsid w:val="008F1595"/>
    <w:rsid w:val="008F1857"/>
    <w:rsid w:val="008F1B96"/>
    <w:rsid w:val="008F1BDB"/>
    <w:rsid w:val="008F1E2B"/>
    <w:rsid w:val="008F1FDE"/>
    <w:rsid w:val="008F230E"/>
    <w:rsid w:val="008F265F"/>
    <w:rsid w:val="008F2BBC"/>
    <w:rsid w:val="008F3529"/>
    <w:rsid w:val="008F3556"/>
    <w:rsid w:val="008F37AB"/>
    <w:rsid w:val="008F3BA5"/>
    <w:rsid w:val="008F3CAA"/>
    <w:rsid w:val="008F413C"/>
    <w:rsid w:val="008F4295"/>
    <w:rsid w:val="008F441E"/>
    <w:rsid w:val="008F47E0"/>
    <w:rsid w:val="008F481E"/>
    <w:rsid w:val="008F482E"/>
    <w:rsid w:val="008F49FC"/>
    <w:rsid w:val="008F4B1E"/>
    <w:rsid w:val="008F4F2B"/>
    <w:rsid w:val="008F518E"/>
    <w:rsid w:val="008F58B3"/>
    <w:rsid w:val="008F6CE6"/>
    <w:rsid w:val="008F7DA2"/>
    <w:rsid w:val="008F7DF7"/>
    <w:rsid w:val="009009B0"/>
    <w:rsid w:val="009015E4"/>
    <w:rsid w:val="00901B0B"/>
    <w:rsid w:val="00901F98"/>
    <w:rsid w:val="00902AC3"/>
    <w:rsid w:val="00902BF3"/>
    <w:rsid w:val="00903749"/>
    <w:rsid w:val="009039BD"/>
    <w:rsid w:val="00903B1E"/>
    <w:rsid w:val="00903DE1"/>
    <w:rsid w:val="00904283"/>
    <w:rsid w:val="009046B1"/>
    <w:rsid w:val="00905106"/>
    <w:rsid w:val="0090524D"/>
    <w:rsid w:val="009061FA"/>
    <w:rsid w:val="0090643F"/>
    <w:rsid w:val="009068C8"/>
    <w:rsid w:val="00906FB2"/>
    <w:rsid w:val="00907D33"/>
    <w:rsid w:val="0091048C"/>
    <w:rsid w:val="00910D0D"/>
    <w:rsid w:val="00910E58"/>
    <w:rsid w:val="00911238"/>
    <w:rsid w:val="009113A5"/>
    <w:rsid w:val="00911471"/>
    <w:rsid w:val="009115B9"/>
    <w:rsid w:val="0091162A"/>
    <w:rsid w:val="0091162F"/>
    <w:rsid w:val="009118C4"/>
    <w:rsid w:val="00911AA7"/>
    <w:rsid w:val="00912783"/>
    <w:rsid w:val="009127AC"/>
    <w:rsid w:val="00912909"/>
    <w:rsid w:val="00912D40"/>
    <w:rsid w:val="00912D51"/>
    <w:rsid w:val="0091300F"/>
    <w:rsid w:val="00913248"/>
    <w:rsid w:val="0091337E"/>
    <w:rsid w:val="009134E7"/>
    <w:rsid w:val="009135D3"/>
    <w:rsid w:val="009138B0"/>
    <w:rsid w:val="00913AF6"/>
    <w:rsid w:val="0091505F"/>
    <w:rsid w:val="00915CEC"/>
    <w:rsid w:val="009164F6"/>
    <w:rsid w:val="00916612"/>
    <w:rsid w:val="009166AB"/>
    <w:rsid w:val="0091685D"/>
    <w:rsid w:val="0091686F"/>
    <w:rsid w:val="00916B5A"/>
    <w:rsid w:val="00916BC8"/>
    <w:rsid w:val="00916F81"/>
    <w:rsid w:val="00917447"/>
    <w:rsid w:val="009176BE"/>
    <w:rsid w:val="00917AC7"/>
    <w:rsid w:val="00917DF0"/>
    <w:rsid w:val="00920577"/>
    <w:rsid w:val="00920634"/>
    <w:rsid w:val="009209CE"/>
    <w:rsid w:val="00920F61"/>
    <w:rsid w:val="00920F80"/>
    <w:rsid w:val="009210E2"/>
    <w:rsid w:val="0092118F"/>
    <w:rsid w:val="0092137E"/>
    <w:rsid w:val="00921BFD"/>
    <w:rsid w:val="009220DD"/>
    <w:rsid w:val="0092243A"/>
    <w:rsid w:val="0092286F"/>
    <w:rsid w:val="00922AD7"/>
    <w:rsid w:val="009234BE"/>
    <w:rsid w:val="00923BA9"/>
    <w:rsid w:val="00923F04"/>
    <w:rsid w:val="009242A7"/>
    <w:rsid w:val="0092493D"/>
    <w:rsid w:val="00924AAB"/>
    <w:rsid w:val="00924DF7"/>
    <w:rsid w:val="00925C7F"/>
    <w:rsid w:val="0092625A"/>
    <w:rsid w:val="0092632D"/>
    <w:rsid w:val="00926718"/>
    <w:rsid w:val="00926C72"/>
    <w:rsid w:val="0092779E"/>
    <w:rsid w:val="009277AA"/>
    <w:rsid w:val="00927EFB"/>
    <w:rsid w:val="009310F2"/>
    <w:rsid w:val="009316E9"/>
    <w:rsid w:val="00932968"/>
    <w:rsid w:val="0093299A"/>
    <w:rsid w:val="00932BBA"/>
    <w:rsid w:val="009334C0"/>
    <w:rsid w:val="00933671"/>
    <w:rsid w:val="009340F7"/>
    <w:rsid w:val="009343F0"/>
    <w:rsid w:val="00934A2D"/>
    <w:rsid w:val="00934EAF"/>
    <w:rsid w:val="00935182"/>
    <w:rsid w:val="009354E5"/>
    <w:rsid w:val="00935604"/>
    <w:rsid w:val="00936062"/>
    <w:rsid w:val="009365F2"/>
    <w:rsid w:val="00936702"/>
    <w:rsid w:val="00936859"/>
    <w:rsid w:val="00936A1E"/>
    <w:rsid w:val="00936A41"/>
    <w:rsid w:val="009374FC"/>
    <w:rsid w:val="009375BC"/>
    <w:rsid w:val="0093783D"/>
    <w:rsid w:val="00937C49"/>
    <w:rsid w:val="00937FED"/>
    <w:rsid w:val="0094014D"/>
    <w:rsid w:val="00940414"/>
    <w:rsid w:val="0094053A"/>
    <w:rsid w:val="009406E1"/>
    <w:rsid w:val="00940859"/>
    <w:rsid w:val="00940C1D"/>
    <w:rsid w:val="00941108"/>
    <w:rsid w:val="009411F9"/>
    <w:rsid w:val="0094171A"/>
    <w:rsid w:val="00941819"/>
    <w:rsid w:val="0094182C"/>
    <w:rsid w:val="009418F9"/>
    <w:rsid w:val="00941A08"/>
    <w:rsid w:val="00941A52"/>
    <w:rsid w:val="00941C23"/>
    <w:rsid w:val="00942055"/>
    <w:rsid w:val="00942A51"/>
    <w:rsid w:val="00942ECE"/>
    <w:rsid w:val="00942F14"/>
    <w:rsid w:val="00942F39"/>
    <w:rsid w:val="00943044"/>
    <w:rsid w:val="009431CA"/>
    <w:rsid w:val="009432FA"/>
    <w:rsid w:val="0094379A"/>
    <w:rsid w:val="009437D6"/>
    <w:rsid w:val="0094383C"/>
    <w:rsid w:val="009440D2"/>
    <w:rsid w:val="009442AE"/>
    <w:rsid w:val="00944916"/>
    <w:rsid w:val="0094495C"/>
    <w:rsid w:val="00944FCC"/>
    <w:rsid w:val="00945789"/>
    <w:rsid w:val="00945D1E"/>
    <w:rsid w:val="009463C0"/>
    <w:rsid w:val="009467A3"/>
    <w:rsid w:val="00947214"/>
    <w:rsid w:val="00947221"/>
    <w:rsid w:val="00947BEE"/>
    <w:rsid w:val="00947CAD"/>
    <w:rsid w:val="00947F04"/>
    <w:rsid w:val="00950018"/>
    <w:rsid w:val="00950224"/>
    <w:rsid w:val="009507DA"/>
    <w:rsid w:val="00950C20"/>
    <w:rsid w:val="00950F63"/>
    <w:rsid w:val="00951916"/>
    <w:rsid w:val="00952063"/>
    <w:rsid w:val="009523BF"/>
    <w:rsid w:val="00952420"/>
    <w:rsid w:val="00952A72"/>
    <w:rsid w:val="00952A8A"/>
    <w:rsid w:val="00952C13"/>
    <w:rsid w:val="00952E30"/>
    <w:rsid w:val="00952E61"/>
    <w:rsid w:val="00952F39"/>
    <w:rsid w:val="009531DB"/>
    <w:rsid w:val="0095358B"/>
    <w:rsid w:val="009538C3"/>
    <w:rsid w:val="00953ADC"/>
    <w:rsid w:val="00953C5E"/>
    <w:rsid w:val="00953D6D"/>
    <w:rsid w:val="0095444B"/>
    <w:rsid w:val="00954A55"/>
    <w:rsid w:val="00954BB9"/>
    <w:rsid w:val="009552FC"/>
    <w:rsid w:val="00955327"/>
    <w:rsid w:val="00955501"/>
    <w:rsid w:val="00955759"/>
    <w:rsid w:val="0095686F"/>
    <w:rsid w:val="009568F6"/>
    <w:rsid w:val="00956B17"/>
    <w:rsid w:val="009570BB"/>
    <w:rsid w:val="0095748A"/>
    <w:rsid w:val="00957553"/>
    <w:rsid w:val="009575FD"/>
    <w:rsid w:val="009578AE"/>
    <w:rsid w:val="00957FCF"/>
    <w:rsid w:val="00961080"/>
    <w:rsid w:val="00961F07"/>
    <w:rsid w:val="00962016"/>
    <w:rsid w:val="00962628"/>
    <w:rsid w:val="00962B3D"/>
    <w:rsid w:val="00962E5F"/>
    <w:rsid w:val="009638B5"/>
    <w:rsid w:val="009643B8"/>
    <w:rsid w:val="00964538"/>
    <w:rsid w:val="00964761"/>
    <w:rsid w:val="00964DB3"/>
    <w:rsid w:val="00964FEA"/>
    <w:rsid w:val="0096530D"/>
    <w:rsid w:val="0096594C"/>
    <w:rsid w:val="00965ABE"/>
    <w:rsid w:val="00965C31"/>
    <w:rsid w:val="00965F0D"/>
    <w:rsid w:val="0096698A"/>
    <w:rsid w:val="00966BF2"/>
    <w:rsid w:val="00966C4F"/>
    <w:rsid w:val="00966DFC"/>
    <w:rsid w:val="0096725A"/>
    <w:rsid w:val="00967265"/>
    <w:rsid w:val="009676B1"/>
    <w:rsid w:val="009678B1"/>
    <w:rsid w:val="009678DB"/>
    <w:rsid w:val="00970415"/>
    <w:rsid w:val="00970E7F"/>
    <w:rsid w:val="00970F42"/>
    <w:rsid w:val="00971012"/>
    <w:rsid w:val="00971046"/>
    <w:rsid w:val="0097136E"/>
    <w:rsid w:val="009713EE"/>
    <w:rsid w:val="00971821"/>
    <w:rsid w:val="00972F3D"/>
    <w:rsid w:val="0097338B"/>
    <w:rsid w:val="009736F1"/>
    <w:rsid w:val="009747A0"/>
    <w:rsid w:val="009750A3"/>
    <w:rsid w:val="00975465"/>
    <w:rsid w:val="00975671"/>
    <w:rsid w:val="00975D77"/>
    <w:rsid w:val="0097659F"/>
    <w:rsid w:val="00976C82"/>
    <w:rsid w:val="00976D0A"/>
    <w:rsid w:val="00976FCD"/>
    <w:rsid w:val="009778ED"/>
    <w:rsid w:val="00977B59"/>
    <w:rsid w:val="00980070"/>
    <w:rsid w:val="00980549"/>
    <w:rsid w:val="00980743"/>
    <w:rsid w:val="00980789"/>
    <w:rsid w:val="00980954"/>
    <w:rsid w:val="00980EC2"/>
    <w:rsid w:val="0098106B"/>
    <w:rsid w:val="009812EB"/>
    <w:rsid w:val="00981D37"/>
    <w:rsid w:val="0098298B"/>
    <w:rsid w:val="00982B74"/>
    <w:rsid w:val="00983334"/>
    <w:rsid w:val="009833A0"/>
    <w:rsid w:val="00983836"/>
    <w:rsid w:val="00983E3A"/>
    <w:rsid w:val="00983EB2"/>
    <w:rsid w:val="00983FE6"/>
    <w:rsid w:val="009840F2"/>
    <w:rsid w:val="009843DD"/>
    <w:rsid w:val="0098473E"/>
    <w:rsid w:val="00984994"/>
    <w:rsid w:val="00984D3E"/>
    <w:rsid w:val="00984D79"/>
    <w:rsid w:val="009851A5"/>
    <w:rsid w:val="009855C9"/>
    <w:rsid w:val="0098564A"/>
    <w:rsid w:val="00985FFD"/>
    <w:rsid w:val="00986B52"/>
    <w:rsid w:val="00986C65"/>
    <w:rsid w:val="00987230"/>
    <w:rsid w:val="00987381"/>
    <w:rsid w:val="009873C7"/>
    <w:rsid w:val="009874ED"/>
    <w:rsid w:val="00987542"/>
    <w:rsid w:val="00987838"/>
    <w:rsid w:val="00987ACB"/>
    <w:rsid w:val="00987D46"/>
    <w:rsid w:val="00990D2F"/>
    <w:rsid w:val="0099152B"/>
    <w:rsid w:val="00991A74"/>
    <w:rsid w:val="009921C8"/>
    <w:rsid w:val="00992794"/>
    <w:rsid w:val="00992913"/>
    <w:rsid w:val="00992AB9"/>
    <w:rsid w:val="00992B9A"/>
    <w:rsid w:val="00992EA2"/>
    <w:rsid w:val="009937FB"/>
    <w:rsid w:val="00993824"/>
    <w:rsid w:val="00993BAA"/>
    <w:rsid w:val="00993D92"/>
    <w:rsid w:val="00993FF9"/>
    <w:rsid w:val="00994384"/>
    <w:rsid w:val="00994509"/>
    <w:rsid w:val="0099472A"/>
    <w:rsid w:val="00994C5B"/>
    <w:rsid w:val="00994E16"/>
    <w:rsid w:val="0099510B"/>
    <w:rsid w:val="00995332"/>
    <w:rsid w:val="0099577A"/>
    <w:rsid w:val="00995C46"/>
    <w:rsid w:val="00995DAC"/>
    <w:rsid w:val="00995EA4"/>
    <w:rsid w:val="00995F08"/>
    <w:rsid w:val="00996003"/>
    <w:rsid w:val="009960B7"/>
    <w:rsid w:val="00996224"/>
    <w:rsid w:val="00996BFF"/>
    <w:rsid w:val="00996E31"/>
    <w:rsid w:val="009970EB"/>
    <w:rsid w:val="0099735C"/>
    <w:rsid w:val="00997578"/>
    <w:rsid w:val="00997598"/>
    <w:rsid w:val="00997CF9"/>
    <w:rsid w:val="00997D95"/>
    <w:rsid w:val="009A0724"/>
    <w:rsid w:val="009A0BEA"/>
    <w:rsid w:val="009A0D94"/>
    <w:rsid w:val="009A1195"/>
    <w:rsid w:val="009A1FE7"/>
    <w:rsid w:val="009A2706"/>
    <w:rsid w:val="009A2E3C"/>
    <w:rsid w:val="009A2E45"/>
    <w:rsid w:val="009A2EAF"/>
    <w:rsid w:val="009A3154"/>
    <w:rsid w:val="009A349F"/>
    <w:rsid w:val="009A3860"/>
    <w:rsid w:val="009A4AB1"/>
    <w:rsid w:val="009A5293"/>
    <w:rsid w:val="009A56E1"/>
    <w:rsid w:val="009A5704"/>
    <w:rsid w:val="009A5A2C"/>
    <w:rsid w:val="009A5A67"/>
    <w:rsid w:val="009A5C42"/>
    <w:rsid w:val="009A5C68"/>
    <w:rsid w:val="009A5D1C"/>
    <w:rsid w:val="009A5F36"/>
    <w:rsid w:val="009A60B1"/>
    <w:rsid w:val="009A65BD"/>
    <w:rsid w:val="009A6B54"/>
    <w:rsid w:val="009A6BAB"/>
    <w:rsid w:val="009A6F2E"/>
    <w:rsid w:val="009A6FF9"/>
    <w:rsid w:val="009A7A51"/>
    <w:rsid w:val="009A7A9E"/>
    <w:rsid w:val="009A7BEF"/>
    <w:rsid w:val="009A7E97"/>
    <w:rsid w:val="009A7F9A"/>
    <w:rsid w:val="009B01A2"/>
    <w:rsid w:val="009B06CD"/>
    <w:rsid w:val="009B076E"/>
    <w:rsid w:val="009B088E"/>
    <w:rsid w:val="009B0BB8"/>
    <w:rsid w:val="009B12B2"/>
    <w:rsid w:val="009B1563"/>
    <w:rsid w:val="009B1AA4"/>
    <w:rsid w:val="009B1D69"/>
    <w:rsid w:val="009B1FB1"/>
    <w:rsid w:val="009B2BAC"/>
    <w:rsid w:val="009B312A"/>
    <w:rsid w:val="009B314D"/>
    <w:rsid w:val="009B34C2"/>
    <w:rsid w:val="009B34F6"/>
    <w:rsid w:val="009B3908"/>
    <w:rsid w:val="009B3B58"/>
    <w:rsid w:val="009B402E"/>
    <w:rsid w:val="009B404F"/>
    <w:rsid w:val="009B440F"/>
    <w:rsid w:val="009B4449"/>
    <w:rsid w:val="009B49DF"/>
    <w:rsid w:val="009B4DF7"/>
    <w:rsid w:val="009B50D1"/>
    <w:rsid w:val="009B5632"/>
    <w:rsid w:val="009B5977"/>
    <w:rsid w:val="009B5A20"/>
    <w:rsid w:val="009B5C46"/>
    <w:rsid w:val="009B5F3B"/>
    <w:rsid w:val="009B5F66"/>
    <w:rsid w:val="009B6183"/>
    <w:rsid w:val="009B655A"/>
    <w:rsid w:val="009B76B7"/>
    <w:rsid w:val="009B7825"/>
    <w:rsid w:val="009B7906"/>
    <w:rsid w:val="009C09E7"/>
    <w:rsid w:val="009C0A68"/>
    <w:rsid w:val="009C0A6F"/>
    <w:rsid w:val="009C0FFA"/>
    <w:rsid w:val="009C100C"/>
    <w:rsid w:val="009C134D"/>
    <w:rsid w:val="009C13EF"/>
    <w:rsid w:val="009C1774"/>
    <w:rsid w:val="009C18D9"/>
    <w:rsid w:val="009C1B49"/>
    <w:rsid w:val="009C1CDE"/>
    <w:rsid w:val="009C207D"/>
    <w:rsid w:val="009C2D08"/>
    <w:rsid w:val="009C2F1C"/>
    <w:rsid w:val="009C3179"/>
    <w:rsid w:val="009C327A"/>
    <w:rsid w:val="009C35D0"/>
    <w:rsid w:val="009C43C9"/>
    <w:rsid w:val="009C45AB"/>
    <w:rsid w:val="009C46D2"/>
    <w:rsid w:val="009C5177"/>
    <w:rsid w:val="009C5334"/>
    <w:rsid w:val="009C543D"/>
    <w:rsid w:val="009C5808"/>
    <w:rsid w:val="009C5B96"/>
    <w:rsid w:val="009C5D19"/>
    <w:rsid w:val="009C65C8"/>
    <w:rsid w:val="009C705A"/>
    <w:rsid w:val="009C71CE"/>
    <w:rsid w:val="009C7574"/>
    <w:rsid w:val="009C7765"/>
    <w:rsid w:val="009D0222"/>
    <w:rsid w:val="009D0440"/>
    <w:rsid w:val="009D0984"/>
    <w:rsid w:val="009D09E8"/>
    <w:rsid w:val="009D0A29"/>
    <w:rsid w:val="009D0C4A"/>
    <w:rsid w:val="009D0CA9"/>
    <w:rsid w:val="009D14BB"/>
    <w:rsid w:val="009D1723"/>
    <w:rsid w:val="009D17D8"/>
    <w:rsid w:val="009D1B7B"/>
    <w:rsid w:val="009D1C7F"/>
    <w:rsid w:val="009D280F"/>
    <w:rsid w:val="009D282D"/>
    <w:rsid w:val="009D33C4"/>
    <w:rsid w:val="009D3AC4"/>
    <w:rsid w:val="009D3BEE"/>
    <w:rsid w:val="009D3CE9"/>
    <w:rsid w:val="009D4003"/>
    <w:rsid w:val="009D4439"/>
    <w:rsid w:val="009D47F3"/>
    <w:rsid w:val="009D4872"/>
    <w:rsid w:val="009D4B8F"/>
    <w:rsid w:val="009D4C2E"/>
    <w:rsid w:val="009D4E7E"/>
    <w:rsid w:val="009D5213"/>
    <w:rsid w:val="009D5304"/>
    <w:rsid w:val="009D5428"/>
    <w:rsid w:val="009D5682"/>
    <w:rsid w:val="009D5C40"/>
    <w:rsid w:val="009D5E4C"/>
    <w:rsid w:val="009D6944"/>
    <w:rsid w:val="009D739F"/>
    <w:rsid w:val="009D7658"/>
    <w:rsid w:val="009D76C0"/>
    <w:rsid w:val="009D77E3"/>
    <w:rsid w:val="009D7856"/>
    <w:rsid w:val="009D7895"/>
    <w:rsid w:val="009D7986"/>
    <w:rsid w:val="009D7D3E"/>
    <w:rsid w:val="009D7DF8"/>
    <w:rsid w:val="009E0417"/>
    <w:rsid w:val="009E05D5"/>
    <w:rsid w:val="009E08E6"/>
    <w:rsid w:val="009E0E27"/>
    <w:rsid w:val="009E11D6"/>
    <w:rsid w:val="009E14A6"/>
    <w:rsid w:val="009E1746"/>
    <w:rsid w:val="009E180F"/>
    <w:rsid w:val="009E1AD5"/>
    <w:rsid w:val="009E1D0D"/>
    <w:rsid w:val="009E21AE"/>
    <w:rsid w:val="009E2530"/>
    <w:rsid w:val="009E2902"/>
    <w:rsid w:val="009E3543"/>
    <w:rsid w:val="009E3544"/>
    <w:rsid w:val="009E393D"/>
    <w:rsid w:val="009E3D3C"/>
    <w:rsid w:val="009E41E5"/>
    <w:rsid w:val="009E42AF"/>
    <w:rsid w:val="009E46BF"/>
    <w:rsid w:val="009E47A9"/>
    <w:rsid w:val="009E4A3B"/>
    <w:rsid w:val="009E4E3E"/>
    <w:rsid w:val="009E5929"/>
    <w:rsid w:val="009E5B12"/>
    <w:rsid w:val="009E5F2D"/>
    <w:rsid w:val="009E5FEB"/>
    <w:rsid w:val="009E6277"/>
    <w:rsid w:val="009E7044"/>
    <w:rsid w:val="009E75D4"/>
    <w:rsid w:val="009E77B6"/>
    <w:rsid w:val="009E7C55"/>
    <w:rsid w:val="009E7DBF"/>
    <w:rsid w:val="009E7F05"/>
    <w:rsid w:val="009F0024"/>
    <w:rsid w:val="009F03B9"/>
    <w:rsid w:val="009F03F3"/>
    <w:rsid w:val="009F05DA"/>
    <w:rsid w:val="009F0B94"/>
    <w:rsid w:val="009F0C4E"/>
    <w:rsid w:val="009F11FA"/>
    <w:rsid w:val="009F1735"/>
    <w:rsid w:val="009F1AAB"/>
    <w:rsid w:val="009F2608"/>
    <w:rsid w:val="009F2C74"/>
    <w:rsid w:val="009F2DDB"/>
    <w:rsid w:val="009F3235"/>
    <w:rsid w:val="009F34D9"/>
    <w:rsid w:val="009F42CF"/>
    <w:rsid w:val="009F46A7"/>
    <w:rsid w:val="009F4784"/>
    <w:rsid w:val="009F4BE4"/>
    <w:rsid w:val="009F5118"/>
    <w:rsid w:val="009F51EA"/>
    <w:rsid w:val="009F595C"/>
    <w:rsid w:val="009F5992"/>
    <w:rsid w:val="009F5A78"/>
    <w:rsid w:val="009F5F2F"/>
    <w:rsid w:val="009F5FA2"/>
    <w:rsid w:val="009F7085"/>
    <w:rsid w:val="009F7118"/>
    <w:rsid w:val="009F7505"/>
    <w:rsid w:val="009F763B"/>
    <w:rsid w:val="009F76C8"/>
    <w:rsid w:val="009F7991"/>
    <w:rsid w:val="009F7E6D"/>
    <w:rsid w:val="009F7E82"/>
    <w:rsid w:val="00A00144"/>
    <w:rsid w:val="00A001CF"/>
    <w:rsid w:val="00A002A0"/>
    <w:rsid w:val="00A006D7"/>
    <w:rsid w:val="00A013BD"/>
    <w:rsid w:val="00A01985"/>
    <w:rsid w:val="00A01BD9"/>
    <w:rsid w:val="00A024D2"/>
    <w:rsid w:val="00A02616"/>
    <w:rsid w:val="00A02652"/>
    <w:rsid w:val="00A026FA"/>
    <w:rsid w:val="00A0288F"/>
    <w:rsid w:val="00A028BB"/>
    <w:rsid w:val="00A0312E"/>
    <w:rsid w:val="00A03424"/>
    <w:rsid w:val="00A03B64"/>
    <w:rsid w:val="00A03DAE"/>
    <w:rsid w:val="00A043AE"/>
    <w:rsid w:val="00A04CA0"/>
    <w:rsid w:val="00A05111"/>
    <w:rsid w:val="00A054E0"/>
    <w:rsid w:val="00A055D4"/>
    <w:rsid w:val="00A05DAD"/>
    <w:rsid w:val="00A05F47"/>
    <w:rsid w:val="00A0614B"/>
    <w:rsid w:val="00A0628F"/>
    <w:rsid w:val="00A066DD"/>
    <w:rsid w:val="00A06E4F"/>
    <w:rsid w:val="00A070C0"/>
    <w:rsid w:val="00A072F8"/>
    <w:rsid w:val="00A07421"/>
    <w:rsid w:val="00A078CE"/>
    <w:rsid w:val="00A07B38"/>
    <w:rsid w:val="00A1053C"/>
    <w:rsid w:val="00A10C65"/>
    <w:rsid w:val="00A11C19"/>
    <w:rsid w:val="00A1251D"/>
    <w:rsid w:val="00A1290B"/>
    <w:rsid w:val="00A12BB5"/>
    <w:rsid w:val="00A13536"/>
    <w:rsid w:val="00A135EC"/>
    <w:rsid w:val="00A137B7"/>
    <w:rsid w:val="00A13AE6"/>
    <w:rsid w:val="00A1419E"/>
    <w:rsid w:val="00A14A14"/>
    <w:rsid w:val="00A1509A"/>
    <w:rsid w:val="00A1542F"/>
    <w:rsid w:val="00A15A35"/>
    <w:rsid w:val="00A15B85"/>
    <w:rsid w:val="00A16127"/>
    <w:rsid w:val="00A163E7"/>
    <w:rsid w:val="00A1691B"/>
    <w:rsid w:val="00A1698D"/>
    <w:rsid w:val="00A16A0D"/>
    <w:rsid w:val="00A16ED8"/>
    <w:rsid w:val="00A17006"/>
    <w:rsid w:val="00A173F9"/>
    <w:rsid w:val="00A175A9"/>
    <w:rsid w:val="00A17C25"/>
    <w:rsid w:val="00A2050B"/>
    <w:rsid w:val="00A20A66"/>
    <w:rsid w:val="00A20FC7"/>
    <w:rsid w:val="00A21160"/>
    <w:rsid w:val="00A21251"/>
    <w:rsid w:val="00A217A9"/>
    <w:rsid w:val="00A21A6A"/>
    <w:rsid w:val="00A21E9C"/>
    <w:rsid w:val="00A21F26"/>
    <w:rsid w:val="00A221E9"/>
    <w:rsid w:val="00A223AE"/>
    <w:rsid w:val="00A227F0"/>
    <w:rsid w:val="00A22A74"/>
    <w:rsid w:val="00A233D5"/>
    <w:rsid w:val="00A23553"/>
    <w:rsid w:val="00A2379D"/>
    <w:rsid w:val="00A23D37"/>
    <w:rsid w:val="00A23E6B"/>
    <w:rsid w:val="00A23EDF"/>
    <w:rsid w:val="00A23F3A"/>
    <w:rsid w:val="00A23FA4"/>
    <w:rsid w:val="00A23FBC"/>
    <w:rsid w:val="00A24814"/>
    <w:rsid w:val="00A24DE1"/>
    <w:rsid w:val="00A25003"/>
    <w:rsid w:val="00A255CC"/>
    <w:rsid w:val="00A255F1"/>
    <w:rsid w:val="00A256E4"/>
    <w:rsid w:val="00A25E2A"/>
    <w:rsid w:val="00A25E6D"/>
    <w:rsid w:val="00A25EC7"/>
    <w:rsid w:val="00A26062"/>
    <w:rsid w:val="00A26103"/>
    <w:rsid w:val="00A2626A"/>
    <w:rsid w:val="00A26699"/>
    <w:rsid w:val="00A26838"/>
    <w:rsid w:val="00A268BF"/>
    <w:rsid w:val="00A2762D"/>
    <w:rsid w:val="00A276FD"/>
    <w:rsid w:val="00A2794A"/>
    <w:rsid w:val="00A27C82"/>
    <w:rsid w:val="00A305FA"/>
    <w:rsid w:val="00A30822"/>
    <w:rsid w:val="00A30F0F"/>
    <w:rsid w:val="00A30F3A"/>
    <w:rsid w:val="00A3119E"/>
    <w:rsid w:val="00A31609"/>
    <w:rsid w:val="00A31D39"/>
    <w:rsid w:val="00A320B2"/>
    <w:rsid w:val="00A32DF1"/>
    <w:rsid w:val="00A333F4"/>
    <w:rsid w:val="00A340AF"/>
    <w:rsid w:val="00A34A2F"/>
    <w:rsid w:val="00A34BA9"/>
    <w:rsid w:val="00A34C3E"/>
    <w:rsid w:val="00A34E92"/>
    <w:rsid w:val="00A34EE0"/>
    <w:rsid w:val="00A35B00"/>
    <w:rsid w:val="00A362C9"/>
    <w:rsid w:val="00A3691C"/>
    <w:rsid w:val="00A36CF0"/>
    <w:rsid w:val="00A377DD"/>
    <w:rsid w:val="00A37BE6"/>
    <w:rsid w:val="00A37E14"/>
    <w:rsid w:val="00A37E86"/>
    <w:rsid w:val="00A41B47"/>
    <w:rsid w:val="00A41C3F"/>
    <w:rsid w:val="00A41DD2"/>
    <w:rsid w:val="00A42731"/>
    <w:rsid w:val="00A42934"/>
    <w:rsid w:val="00A42B50"/>
    <w:rsid w:val="00A4321B"/>
    <w:rsid w:val="00A435A8"/>
    <w:rsid w:val="00A43634"/>
    <w:rsid w:val="00A437D6"/>
    <w:rsid w:val="00A437F0"/>
    <w:rsid w:val="00A439B6"/>
    <w:rsid w:val="00A43AC0"/>
    <w:rsid w:val="00A43ADB"/>
    <w:rsid w:val="00A43C78"/>
    <w:rsid w:val="00A44377"/>
    <w:rsid w:val="00A445A7"/>
    <w:rsid w:val="00A4492A"/>
    <w:rsid w:val="00A44977"/>
    <w:rsid w:val="00A4497D"/>
    <w:rsid w:val="00A44DB4"/>
    <w:rsid w:val="00A450FD"/>
    <w:rsid w:val="00A45520"/>
    <w:rsid w:val="00A4556C"/>
    <w:rsid w:val="00A45753"/>
    <w:rsid w:val="00A46527"/>
    <w:rsid w:val="00A46765"/>
    <w:rsid w:val="00A46875"/>
    <w:rsid w:val="00A4707F"/>
    <w:rsid w:val="00A475C8"/>
    <w:rsid w:val="00A514D9"/>
    <w:rsid w:val="00A51889"/>
    <w:rsid w:val="00A518BD"/>
    <w:rsid w:val="00A51D4B"/>
    <w:rsid w:val="00A51F89"/>
    <w:rsid w:val="00A522C1"/>
    <w:rsid w:val="00A52A53"/>
    <w:rsid w:val="00A535B7"/>
    <w:rsid w:val="00A53CB8"/>
    <w:rsid w:val="00A5400F"/>
    <w:rsid w:val="00A540F1"/>
    <w:rsid w:val="00A542C2"/>
    <w:rsid w:val="00A54D15"/>
    <w:rsid w:val="00A54D26"/>
    <w:rsid w:val="00A54E59"/>
    <w:rsid w:val="00A550E8"/>
    <w:rsid w:val="00A55909"/>
    <w:rsid w:val="00A56178"/>
    <w:rsid w:val="00A56190"/>
    <w:rsid w:val="00A56657"/>
    <w:rsid w:val="00A566D2"/>
    <w:rsid w:val="00A56781"/>
    <w:rsid w:val="00A567DE"/>
    <w:rsid w:val="00A56C5C"/>
    <w:rsid w:val="00A5705B"/>
    <w:rsid w:val="00A57171"/>
    <w:rsid w:val="00A574ED"/>
    <w:rsid w:val="00A57669"/>
    <w:rsid w:val="00A57A1C"/>
    <w:rsid w:val="00A57AB6"/>
    <w:rsid w:val="00A57DA4"/>
    <w:rsid w:val="00A57DE8"/>
    <w:rsid w:val="00A603BB"/>
    <w:rsid w:val="00A6042A"/>
    <w:rsid w:val="00A604B0"/>
    <w:rsid w:val="00A60607"/>
    <w:rsid w:val="00A60F94"/>
    <w:rsid w:val="00A616E7"/>
    <w:rsid w:val="00A61E61"/>
    <w:rsid w:val="00A61F12"/>
    <w:rsid w:val="00A6246D"/>
    <w:rsid w:val="00A62778"/>
    <w:rsid w:val="00A6280D"/>
    <w:rsid w:val="00A62C05"/>
    <w:rsid w:val="00A62C15"/>
    <w:rsid w:val="00A633FA"/>
    <w:rsid w:val="00A63BEC"/>
    <w:rsid w:val="00A63E92"/>
    <w:rsid w:val="00A63F71"/>
    <w:rsid w:val="00A63FDA"/>
    <w:rsid w:val="00A64070"/>
    <w:rsid w:val="00A640C7"/>
    <w:rsid w:val="00A64191"/>
    <w:rsid w:val="00A644CA"/>
    <w:rsid w:val="00A648D7"/>
    <w:rsid w:val="00A64D63"/>
    <w:rsid w:val="00A65A9C"/>
    <w:rsid w:val="00A65BAF"/>
    <w:rsid w:val="00A65E1E"/>
    <w:rsid w:val="00A65E90"/>
    <w:rsid w:val="00A66335"/>
    <w:rsid w:val="00A664D6"/>
    <w:rsid w:val="00A6656C"/>
    <w:rsid w:val="00A6674D"/>
    <w:rsid w:val="00A66DE2"/>
    <w:rsid w:val="00A66E30"/>
    <w:rsid w:val="00A66E72"/>
    <w:rsid w:val="00A67E0A"/>
    <w:rsid w:val="00A70AC1"/>
    <w:rsid w:val="00A714B8"/>
    <w:rsid w:val="00A71976"/>
    <w:rsid w:val="00A71BD1"/>
    <w:rsid w:val="00A71E5E"/>
    <w:rsid w:val="00A71EB5"/>
    <w:rsid w:val="00A7267F"/>
    <w:rsid w:val="00A727FD"/>
    <w:rsid w:val="00A7290A"/>
    <w:rsid w:val="00A72C12"/>
    <w:rsid w:val="00A72C85"/>
    <w:rsid w:val="00A73B7E"/>
    <w:rsid w:val="00A73C53"/>
    <w:rsid w:val="00A740A3"/>
    <w:rsid w:val="00A74143"/>
    <w:rsid w:val="00A749E5"/>
    <w:rsid w:val="00A75047"/>
    <w:rsid w:val="00A7569D"/>
    <w:rsid w:val="00A75798"/>
    <w:rsid w:val="00A758C1"/>
    <w:rsid w:val="00A76D25"/>
    <w:rsid w:val="00A77061"/>
    <w:rsid w:val="00A7722C"/>
    <w:rsid w:val="00A77CF9"/>
    <w:rsid w:val="00A77EB1"/>
    <w:rsid w:val="00A8018D"/>
    <w:rsid w:val="00A8062B"/>
    <w:rsid w:val="00A80DDF"/>
    <w:rsid w:val="00A812C1"/>
    <w:rsid w:val="00A81313"/>
    <w:rsid w:val="00A8195B"/>
    <w:rsid w:val="00A81B56"/>
    <w:rsid w:val="00A81D4F"/>
    <w:rsid w:val="00A81F01"/>
    <w:rsid w:val="00A82294"/>
    <w:rsid w:val="00A8269A"/>
    <w:rsid w:val="00A826B3"/>
    <w:rsid w:val="00A827C4"/>
    <w:rsid w:val="00A828AD"/>
    <w:rsid w:val="00A82BF1"/>
    <w:rsid w:val="00A82E2A"/>
    <w:rsid w:val="00A83021"/>
    <w:rsid w:val="00A83329"/>
    <w:rsid w:val="00A83483"/>
    <w:rsid w:val="00A836AC"/>
    <w:rsid w:val="00A83E08"/>
    <w:rsid w:val="00A844A5"/>
    <w:rsid w:val="00A845E4"/>
    <w:rsid w:val="00A84A57"/>
    <w:rsid w:val="00A84B18"/>
    <w:rsid w:val="00A8513B"/>
    <w:rsid w:val="00A85271"/>
    <w:rsid w:val="00A85696"/>
    <w:rsid w:val="00A857CA"/>
    <w:rsid w:val="00A858FF"/>
    <w:rsid w:val="00A85A2C"/>
    <w:rsid w:val="00A85A42"/>
    <w:rsid w:val="00A85C24"/>
    <w:rsid w:val="00A85E67"/>
    <w:rsid w:val="00A862D6"/>
    <w:rsid w:val="00A866E3"/>
    <w:rsid w:val="00A867AA"/>
    <w:rsid w:val="00A867D5"/>
    <w:rsid w:val="00A8690E"/>
    <w:rsid w:val="00A86BFE"/>
    <w:rsid w:val="00A875BF"/>
    <w:rsid w:val="00A87B65"/>
    <w:rsid w:val="00A87F22"/>
    <w:rsid w:val="00A90143"/>
    <w:rsid w:val="00A9081B"/>
    <w:rsid w:val="00A90987"/>
    <w:rsid w:val="00A90B4E"/>
    <w:rsid w:val="00A90C6C"/>
    <w:rsid w:val="00A90D52"/>
    <w:rsid w:val="00A9145A"/>
    <w:rsid w:val="00A91633"/>
    <w:rsid w:val="00A91689"/>
    <w:rsid w:val="00A9171F"/>
    <w:rsid w:val="00A91761"/>
    <w:rsid w:val="00A91A32"/>
    <w:rsid w:val="00A929D6"/>
    <w:rsid w:val="00A92AAD"/>
    <w:rsid w:val="00A92E88"/>
    <w:rsid w:val="00A92FD2"/>
    <w:rsid w:val="00A935F1"/>
    <w:rsid w:val="00A93621"/>
    <w:rsid w:val="00A9380B"/>
    <w:rsid w:val="00A93B0D"/>
    <w:rsid w:val="00A93EC7"/>
    <w:rsid w:val="00A94048"/>
    <w:rsid w:val="00A944CB"/>
    <w:rsid w:val="00A94C7C"/>
    <w:rsid w:val="00A94D95"/>
    <w:rsid w:val="00A94F45"/>
    <w:rsid w:val="00A952C4"/>
    <w:rsid w:val="00A9531B"/>
    <w:rsid w:val="00A9555B"/>
    <w:rsid w:val="00A96341"/>
    <w:rsid w:val="00A96652"/>
    <w:rsid w:val="00A96801"/>
    <w:rsid w:val="00A96BFC"/>
    <w:rsid w:val="00A97B34"/>
    <w:rsid w:val="00A97C24"/>
    <w:rsid w:val="00A97C36"/>
    <w:rsid w:val="00AA0055"/>
    <w:rsid w:val="00AA02F3"/>
    <w:rsid w:val="00AA0B9F"/>
    <w:rsid w:val="00AA10F4"/>
    <w:rsid w:val="00AA1FAE"/>
    <w:rsid w:val="00AA202A"/>
    <w:rsid w:val="00AA222E"/>
    <w:rsid w:val="00AA25F6"/>
    <w:rsid w:val="00AA2889"/>
    <w:rsid w:val="00AA288D"/>
    <w:rsid w:val="00AA2F40"/>
    <w:rsid w:val="00AA3456"/>
    <w:rsid w:val="00AA35F8"/>
    <w:rsid w:val="00AA37D6"/>
    <w:rsid w:val="00AA4112"/>
    <w:rsid w:val="00AA41F5"/>
    <w:rsid w:val="00AA425B"/>
    <w:rsid w:val="00AA4566"/>
    <w:rsid w:val="00AA474A"/>
    <w:rsid w:val="00AA476B"/>
    <w:rsid w:val="00AA486A"/>
    <w:rsid w:val="00AA4F6A"/>
    <w:rsid w:val="00AA51A3"/>
    <w:rsid w:val="00AA61E0"/>
    <w:rsid w:val="00AA629B"/>
    <w:rsid w:val="00AA6EFF"/>
    <w:rsid w:val="00AA7067"/>
    <w:rsid w:val="00AA772B"/>
    <w:rsid w:val="00AA7B09"/>
    <w:rsid w:val="00AA7E08"/>
    <w:rsid w:val="00AB0B49"/>
    <w:rsid w:val="00AB112C"/>
    <w:rsid w:val="00AB1408"/>
    <w:rsid w:val="00AB14E7"/>
    <w:rsid w:val="00AB15D7"/>
    <w:rsid w:val="00AB16FC"/>
    <w:rsid w:val="00AB17E0"/>
    <w:rsid w:val="00AB1CE4"/>
    <w:rsid w:val="00AB1E4F"/>
    <w:rsid w:val="00AB2513"/>
    <w:rsid w:val="00AB27C0"/>
    <w:rsid w:val="00AB2A7A"/>
    <w:rsid w:val="00AB2D1C"/>
    <w:rsid w:val="00AB2F40"/>
    <w:rsid w:val="00AB33D3"/>
    <w:rsid w:val="00AB3521"/>
    <w:rsid w:val="00AB40A5"/>
    <w:rsid w:val="00AB4850"/>
    <w:rsid w:val="00AB4882"/>
    <w:rsid w:val="00AB4E21"/>
    <w:rsid w:val="00AB50A4"/>
    <w:rsid w:val="00AB5575"/>
    <w:rsid w:val="00AB5DF1"/>
    <w:rsid w:val="00AB61EB"/>
    <w:rsid w:val="00AB64FE"/>
    <w:rsid w:val="00AB719E"/>
    <w:rsid w:val="00AB750B"/>
    <w:rsid w:val="00AB7722"/>
    <w:rsid w:val="00AB7A40"/>
    <w:rsid w:val="00AB7CA7"/>
    <w:rsid w:val="00AB7E3C"/>
    <w:rsid w:val="00AC14D8"/>
    <w:rsid w:val="00AC1508"/>
    <w:rsid w:val="00AC2188"/>
    <w:rsid w:val="00AC22EE"/>
    <w:rsid w:val="00AC251F"/>
    <w:rsid w:val="00AC28F4"/>
    <w:rsid w:val="00AC3031"/>
    <w:rsid w:val="00AC331C"/>
    <w:rsid w:val="00AC34D0"/>
    <w:rsid w:val="00AC3572"/>
    <w:rsid w:val="00AC35A4"/>
    <w:rsid w:val="00AC3890"/>
    <w:rsid w:val="00AC4387"/>
    <w:rsid w:val="00AC4993"/>
    <w:rsid w:val="00AC4A11"/>
    <w:rsid w:val="00AC4B70"/>
    <w:rsid w:val="00AC5298"/>
    <w:rsid w:val="00AC5396"/>
    <w:rsid w:val="00AC55D9"/>
    <w:rsid w:val="00AC56D0"/>
    <w:rsid w:val="00AC5784"/>
    <w:rsid w:val="00AC5801"/>
    <w:rsid w:val="00AC5A35"/>
    <w:rsid w:val="00AC608A"/>
    <w:rsid w:val="00AC6677"/>
    <w:rsid w:val="00AC679D"/>
    <w:rsid w:val="00AC67D8"/>
    <w:rsid w:val="00AC6A09"/>
    <w:rsid w:val="00AC70EC"/>
    <w:rsid w:val="00AC71D4"/>
    <w:rsid w:val="00AC72CB"/>
    <w:rsid w:val="00AC7C4A"/>
    <w:rsid w:val="00AD0029"/>
    <w:rsid w:val="00AD03E3"/>
    <w:rsid w:val="00AD086C"/>
    <w:rsid w:val="00AD0BDB"/>
    <w:rsid w:val="00AD1036"/>
    <w:rsid w:val="00AD1330"/>
    <w:rsid w:val="00AD1338"/>
    <w:rsid w:val="00AD1520"/>
    <w:rsid w:val="00AD160D"/>
    <w:rsid w:val="00AD1694"/>
    <w:rsid w:val="00AD1BE2"/>
    <w:rsid w:val="00AD227B"/>
    <w:rsid w:val="00AD22BC"/>
    <w:rsid w:val="00AD26F0"/>
    <w:rsid w:val="00AD27C7"/>
    <w:rsid w:val="00AD2B2A"/>
    <w:rsid w:val="00AD2EF5"/>
    <w:rsid w:val="00AD30B1"/>
    <w:rsid w:val="00AD3471"/>
    <w:rsid w:val="00AD36AF"/>
    <w:rsid w:val="00AD38C0"/>
    <w:rsid w:val="00AD3A54"/>
    <w:rsid w:val="00AD44D5"/>
    <w:rsid w:val="00AD4A4A"/>
    <w:rsid w:val="00AD53A1"/>
    <w:rsid w:val="00AD541C"/>
    <w:rsid w:val="00AD5D23"/>
    <w:rsid w:val="00AD62D9"/>
    <w:rsid w:val="00AD643E"/>
    <w:rsid w:val="00AD6AAF"/>
    <w:rsid w:val="00AD6B5D"/>
    <w:rsid w:val="00AD6E6A"/>
    <w:rsid w:val="00AD7027"/>
    <w:rsid w:val="00AD7232"/>
    <w:rsid w:val="00AD739D"/>
    <w:rsid w:val="00AE113D"/>
    <w:rsid w:val="00AE1491"/>
    <w:rsid w:val="00AE1758"/>
    <w:rsid w:val="00AE1771"/>
    <w:rsid w:val="00AE18D6"/>
    <w:rsid w:val="00AE1906"/>
    <w:rsid w:val="00AE28EE"/>
    <w:rsid w:val="00AE2A4B"/>
    <w:rsid w:val="00AE2B25"/>
    <w:rsid w:val="00AE3387"/>
    <w:rsid w:val="00AE350E"/>
    <w:rsid w:val="00AE3551"/>
    <w:rsid w:val="00AE36B8"/>
    <w:rsid w:val="00AE3A59"/>
    <w:rsid w:val="00AE3BF7"/>
    <w:rsid w:val="00AE3CB7"/>
    <w:rsid w:val="00AE3E33"/>
    <w:rsid w:val="00AE4F75"/>
    <w:rsid w:val="00AE532D"/>
    <w:rsid w:val="00AE536E"/>
    <w:rsid w:val="00AE5960"/>
    <w:rsid w:val="00AE5A88"/>
    <w:rsid w:val="00AE5B00"/>
    <w:rsid w:val="00AE5B05"/>
    <w:rsid w:val="00AE5F5E"/>
    <w:rsid w:val="00AE6961"/>
    <w:rsid w:val="00AE74F3"/>
    <w:rsid w:val="00AE759E"/>
    <w:rsid w:val="00AE7C1F"/>
    <w:rsid w:val="00AF040F"/>
    <w:rsid w:val="00AF043E"/>
    <w:rsid w:val="00AF09D8"/>
    <w:rsid w:val="00AF0E73"/>
    <w:rsid w:val="00AF0F15"/>
    <w:rsid w:val="00AF11D3"/>
    <w:rsid w:val="00AF183D"/>
    <w:rsid w:val="00AF1868"/>
    <w:rsid w:val="00AF296F"/>
    <w:rsid w:val="00AF2BB3"/>
    <w:rsid w:val="00AF3885"/>
    <w:rsid w:val="00AF3F70"/>
    <w:rsid w:val="00AF40A0"/>
    <w:rsid w:val="00AF4138"/>
    <w:rsid w:val="00AF4506"/>
    <w:rsid w:val="00AF4531"/>
    <w:rsid w:val="00AF4546"/>
    <w:rsid w:val="00AF4D03"/>
    <w:rsid w:val="00AF5357"/>
    <w:rsid w:val="00AF5428"/>
    <w:rsid w:val="00AF5B69"/>
    <w:rsid w:val="00AF5D8E"/>
    <w:rsid w:val="00AF60E3"/>
    <w:rsid w:val="00AF61A8"/>
    <w:rsid w:val="00AF6444"/>
    <w:rsid w:val="00AF6DD1"/>
    <w:rsid w:val="00AF6EDA"/>
    <w:rsid w:val="00AF7368"/>
    <w:rsid w:val="00AF7664"/>
    <w:rsid w:val="00AF76B2"/>
    <w:rsid w:val="00AF7C50"/>
    <w:rsid w:val="00B006EF"/>
    <w:rsid w:val="00B00720"/>
    <w:rsid w:val="00B007EA"/>
    <w:rsid w:val="00B00E11"/>
    <w:rsid w:val="00B0132E"/>
    <w:rsid w:val="00B01436"/>
    <w:rsid w:val="00B016E4"/>
    <w:rsid w:val="00B01740"/>
    <w:rsid w:val="00B01C79"/>
    <w:rsid w:val="00B02161"/>
    <w:rsid w:val="00B0242D"/>
    <w:rsid w:val="00B02613"/>
    <w:rsid w:val="00B02F1F"/>
    <w:rsid w:val="00B0339C"/>
    <w:rsid w:val="00B03566"/>
    <w:rsid w:val="00B03DC2"/>
    <w:rsid w:val="00B03F0F"/>
    <w:rsid w:val="00B03FFD"/>
    <w:rsid w:val="00B0447F"/>
    <w:rsid w:val="00B04529"/>
    <w:rsid w:val="00B04617"/>
    <w:rsid w:val="00B04B26"/>
    <w:rsid w:val="00B052FC"/>
    <w:rsid w:val="00B05A75"/>
    <w:rsid w:val="00B06234"/>
    <w:rsid w:val="00B06690"/>
    <w:rsid w:val="00B06C48"/>
    <w:rsid w:val="00B0727A"/>
    <w:rsid w:val="00B0781B"/>
    <w:rsid w:val="00B07BAE"/>
    <w:rsid w:val="00B07C76"/>
    <w:rsid w:val="00B1039C"/>
    <w:rsid w:val="00B1062A"/>
    <w:rsid w:val="00B10C40"/>
    <w:rsid w:val="00B1184D"/>
    <w:rsid w:val="00B12216"/>
    <w:rsid w:val="00B1265C"/>
    <w:rsid w:val="00B126D6"/>
    <w:rsid w:val="00B12ADF"/>
    <w:rsid w:val="00B130BC"/>
    <w:rsid w:val="00B1325F"/>
    <w:rsid w:val="00B13521"/>
    <w:rsid w:val="00B13822"/>
    <w:rsid w:val="00B13884"/>
    <w:rsid w:val="00B13C5C"/>
    <w:rsid w:val="00B1411B"/>
    <w:rsid w:val="00B14BF7"/>
    <w:rsid w:val="00B1519F"/>
    <w:rsid w:val="00B159B6"/>
    <w:rsid w:val="00B16360"/>
    <w:rsid w:val="00B1695D"/>
    <w:rsid w:val="00B169E5"/>
    <w:rsid w:val="00B173DD"/>
    <w:rsid w:val="00B17C64"/>
    <w:rsid w:val="00B17E84"/>
    <w:rsid w:val="00B20914"/>
    <w:rsid w:val="00B20FF4"/>
    <w:rsid w:val="00B21267"/>
    <w:rsid w:val="00B2135F"/>
    <w:rsid w:val="00B214BA"/>
    <w:rsid w:val="00B21868"/>
    <w:rsid w:val="00B218B0"/>
    <w:rsid w:val="00B21958"/>
    <w:rsid w:val="00B21BC7"/>
    <w:rsid w:val="00B21D0C"/>
    <w:rsid w:val="00B21F4F"/>
    <w:rsid w:val="00B22385"/>
    <w:rsid w:val="00B223C2"/>
    <w:rsid w:val="00B224D6"/>
    <w:rsid w:val="00B22645"/>
    <w:rsid w:val="00B23058"/>
    <w:rsid w:val="00B2358E"/>
    <w:rsid w:val="00B23924"/>
    <w:rsid w:val="00B23D36"/>
    <w:rsid w:val="00B24201"/>
    <w:rsid w:val="00B2424B"/>
    <w:rsid w:val="00B2454C"/>
    <w:rsid w:val="00B248BA"/>
    <w:rsid w:val="00B251F6"/>
    <w:rsid w:val="00B25443"/>
    <w:rsid w:val="00B255A7"/>
    <w:rsid w:val="00B25D28"/>
    <w:rsid w:val="00B26D0F"/>
    <w:rsid w:val="00B26DDA"/>
    <w:rsid w:val="00B26EC6"/>
    <w:rsid w:val="00B27125"/>
    <w:rsid w:val="00B27E60"/>
    <w:rsid w:val="00B27F32"/>
    <w:rsid w:val="00B300E3"/>
    <w:rsid w:val="00B301ED"/>
    <w:rsid w:val="00B30306"/>
    <w:rsid w:val="00B30381"/>
    <w:rsid w:val="00B3038D"/>
    <w:rsid w:val="00B304BB"/>
    <w:rsid w:val="00B30687"/>
    <w:rsid w:val="00B309CC"/>
    <w:rsid w:val="00B30BE8"/>
    <w:rsid w:val="00B30CA2"/>
    <w:rsid w:val="00B30CEF"/>
    <w:rsid w:val="00B3106E"/>
    <w:rsid w:val="00B3137B"/>
    <w:rsid w:val="00B31609"/>
    <w:rsid w:val="00B31F15"/>
    <w:rsid w:val="00B31FA0"/>
    <w:rsid w:val="00B322BB"/>
    <w:rsid w:val="00B32744"/>
    <w:rsid w:val="00B327C3"/>
    <w:rsid w:val="00B32ACB"/>
    <w:rsid w:val="00B32F0E"/>
    <w:rsid w:val="00B330A0"/>
    <w:rsid w:val="00B332DB"/>
    <w:rsid w:val="00B33480"/>
    <w:rsid w:val="00B33560"/>
    <w:rsid w:val="00B33712"/>
    <w:rsid w:val="00B3374E"/>
    <w:rsid w:val="00B33862"/>
    <w:rsid w:val="00B339EA"/>
    <w:rsid w:val="00B33A08"/>
    <w:rsid w:val="00B33C87"/>
    <w:rsid w:val="00B33CAE"/>
    <w:rsid w:val="00B33D6F"/>
    <w:rsid w:val="00B33E72"/>
    <w:rsid w:val="00B34546"/>
    <w:rsid w:val="00B34BCF"/>
    <w:rsid w:val="00B35425"/>
    <w:rsid w:val="00B36002"/>
    <w:rsid w:val="00B36618"/>
    <w:rsid w:val="00B374BE"/>
    <w:rsid w:val="00B376AF"/>
    <w:rsid w:val="00B3770D"/>
    <w:rsid w:val="00B378D9"/>
    <w:rsid w:val="00B37B98"/>
    <w:rsid w:val="00B40101"/>
    <w:rsid w:val="00B402A0"/>
    <w:rsid w:val="00B40333"/>
    <w:rsid w:val="00B404B9"/>
    <w:rsid w:val="00B4068E"/>
    <w:rsid w:val="00B40BA9"/>
    <w:rsid w:val="00B416A3"/>
    <w:rsid w:val="00B417C7"/>
    <w:rsid w:val="00B41CFC"/>
    <w:rsid w:val="00B41EDB"/>
    <w:rsid w:val="00B4218E"/>
    <w:rsid w:val="00B42315"/>
    <w:rsid w:val="00B42A13"/>
    <w:rsid w:val="00B42ABD"/>
    <w:rsid w:val="00B42F74"/>
    <w:rsid w:val="00B430E0"/>
    <w:rsid w:val="00B43389"/>
    <w:rsid w:val="00B4362F"/>
    <w:rsid w:val="00B4410A"/>
    <w:rsid w:val="00B44232"/>
    <w:rsid w:val="00B4443E"/>
    <w:rsid w:val="00B446A9"/>
    <w:rsid w:val="00B4512A"/>
    <w:rsid w:val="00B453D2"/>
    <w:rsid w:val="00B45C5E"/>
    <w:rsid w:val="00B46023"/>
    <w:rsid w:val="00B46F55"/>
    <w:rsid w:val="00B4719E"/>
    <w:rsid w:val="00B47567"/>
    <w:rsid w:val="00B47E82"/>
    <w:rsid w:val="00B500D7"/>
    <w:rsid w:val="00B5099E"/>
    <w:rsid w:val="00B50B55"/>
    <w:rsid w:val="00B50F9F"/>
    <w:rsid w:val="00B51A21"/>
    <w:rsid w:val="00B52070"/>
    <w:rsid w:val="00B52DFC"/>
    <w:rsid w:val="00B5313A"/>
    <w:rsid w:val="00B532F1"/>
    <w:rsid w:val="00B538A3"/>
    <w:rsid w:val="00B53A5A"/>
    <w:rsid w:val="00B53A9C"/>
    <w:rsid w:val="00B53C1C"/>
    <w:rsid w:val="00B5438B"/>
    <w:rsid w:val="00B54931"/>
    <w:rsid w:val="00B549F2"/>
    <w:rsid w:val="00B54A28"/>
    <w:rsid w:val="00B54A86"/>
    <w:rsid w:val="00B54F1C"/>
    <w:rsid w:val="00B54F99"/>
    <w:rsid w:val="00B55614"/>
    <w:rsid w:val="00B55B83"/>
    <w:rsid w:val="00B55CBD"/>
    <w:rsid w:val="00B55CF8"/>
    <w:rsid w:val="00B56315"/>
    <w:rsid w:val="00B56813"/>
    <w:rsid w:val="00B56A7B"/>
    <w:rsid w:val="00B56C3F"/>
    <w:rsid w:val="00B56D29"/>
    <w:rsid w:val="00B56EE7"/>
    <w:rsid w:val="00B57683"/>
    <w:rsid w:val="00B60404"/>
    <w:rsid w:val="00B617F6"/>
    <w:rsid w:val="00B61D81"/>
    <w:rsid w:val="00B62456"/>
    <w:rsid w:val="00B624EC"/>
    <w:rsid w:val="00B6287A"/>
    <w:rsid w:val="00B62AEA"/>
    <w:rsid w:val="00B632D9"/>
    <w:rsid w:val="00B63D3B"/>
    <w:rsid w:val="00B64754"/>
    <w:rsid w:val="00B64F99"/>
    <w:rsid w:val="00B65683"/>
    <w:rsid w:val="00B65CD3"/>
    <w:rsid w:val="00B66356"/>
    <w:rsid w:val="00B66E0C"/>
    <w:rsid w:val="00B6773D"/>
    <w:rsid w:val="00B679E9"/>
    <w:rsid w:val="00B67BA4"/>
    <w:rsid w:val="00B67E88"/>
    <w:rsid w:val="00B701F3"/>
    <w:rsid w:val="00B7090B"/>
    <w:rsid w:val="00B70ED2"/>
    <w:rsid w:val="00B71461"/>
    <w:rsid w:val="00B717EB"/>
    <w:rsid w:val="00B71962"/>
    <w:rsid w:val="00B719FB"/>
    <w:rsid w:val="00B72235"/>
    <w:rsid w:val="00B727DD"/>
    <w:rsid w:val="00B72A9A"/>
    <w:rsid w:val="00B72FB0"/>
    <w:rsid w:val="00B7386F"/>
    <w:rsid w:val="00B73E64"/>
    <w:rsid w:val="00B7428B"/>
    <w:rsid w:val="00B74A86"/>
    <w:rsid w:val="00B750B0"/>
    <w:rsid w:val="00B751A3"/>
    <w:rsid w:val="00B752F1"/>
    <w:rsid w:val="00B756F9"/>
    <w:rsid w:val="00B75DB4"/>
    <w:rsid w:val="00B75E42"/>
    <w:rsid w:val="00B75FED"/>
    <w:rsid w:val="00B760EA"/>
    <w:rsid w:val="00B761C1"/>
    <w:rsid w:val="00B7668A"/>
    <w:rsid w:val="00B768DA"/>
    <w:rsid w:val="00B77455"/>
    <w:rsid w:val="00B778E7"/>
    <w:rsid w:val="00B77A87"/>
    <w:rsid w:val="00B77DD9"/>
    <w:rsid w:val="00B77E97"/>
    <w:rsid w:val="00B81160"/>
    <w:rsid w:val="00B81277"/>
    <w:rsid w:val="00B81499"/>
    <w:rsid w:val="00B8162C"/>
    <w:rsid w:val="00B818DC"/>
    <w:rsid w:val="00B81A6B"/>
    <w:rsid w:val="00B81D01"/>
    <w:rsid w:val="00B825D7"/>
    <w:rsid w:val="00B826B2"/>
    <w:rsid w:val="00B835F8"/>
    <w:rsid w:val="00B83CAD"/>
    <w:rsid w:val="00B83E97"/>
    <w:rsid w:val="00B83FE2"/>
    <w:rsid w:val="00B844C8"/>
    <w:rsid w:val="00B8479D"/>
    <w:rsid w:val="00B84B40"/>
    <w:rsid w:val="00B84DB6"/>
    <w:rsid w:val="00B84DD2"/>
    <w:rsid w:val="00B84F9F"/>
    <w:rsid w:val="00B8596F"/>
    <w:rsid w:val="00B863C7"/>
    <w:rsid w:val="00B86807"/>
    <w:rsid w:val="00B8695A"/>
    <w:rsid w:val="00B86F1D"/>
    <w:rsid w:val="00B87036"/>
    <w:rsid w:val="00B870EE"/>
    <w:rsid w:val="00B87CC3"/>
    <w:rsid w:val="00B87DDE"/>
    <w:rsid w:val="00B87DE9"/>
    <w:rsid w:val="00B90144"/>
    <w:rsid w:val="00B9039C"/>
    <w:rsid w:val="00B904C9"/>
    <w:rsid w:val="00B91315"/>
    <w:rsid w:val="00B91E38"/>
    <w:rsid w:val="00B924A2"/>
    <w:rsid w:val="00B92E7D"/>
    <w:rsid w:val="00B92F1E"/>
    <w:rsid w:val="00B9323B"/>
    <w:rsid w:val="00B937F5"/>
    <w:rsid w:val="00B93856"/>
    <w:rsid w:val="00B93C0C"/>
    <w:rsid w:val="00B93DFF"/>
    <w:rsid w:val="00B94144"/>
    <w:rsid w:val="00B94C60"/>
    <w:rsid w:val="00B94D8B"/>
    <w:rsid w:val="00B94D9B"/>
    <w:rsid w:val="00B95E5D"/>
    <w:rsid w:val="00B96499"/>
    <w:rsid w:val="00B964C7"/>
    <w:rsid w:val="00B97531"/>
    <w:rsid w:val="00B975B8"/>
    <w:rsid w:val="00B97951"/>
    <w:rsid w:val="00B97DC8"/>
    <w:rsid w:val="00BA01CC"/>
    <w:rsid w:val="00BA0544"/>
    <w:rsid w:val="00BA081A"/>
    <w:rsid w:val="00BA14B5"/>
    <w:rsid w:val="00BA15DE"/>
    <w:rsid w:val="00BA1ADD"/>
    <w:rsid w:val="00BA2999"/>
    <w:rsid w:val="00BA2E00"/>
    <w:rsid w:val="00BA3168"/>
    <w:rsid w:val="00BA3262"/>
    <w:rsid w:val="00BA3367"/>
    <w:rsid w:val="00BA336C"/>
    <w:rsid w:val="00BA3650"/>
    <w:rsid w:val="00BA36B8"/>
    <w:rsid w:val="00BA376E"/>
    <w:rsid w:val="00BA3C9B"/>
    <w:rsid w:val="00BA3F31"/>
    <w:rsid w:val="00BA40E7"/>
    <w:rsid w:val="00BA42A5"/>
    <w:rsid w:val="00BA4748"/>
    <w:rsid w:val="00BA475C"/>
    <w:rsid w:val="00BA4965"/>
    <w:rsid w:val="00BA4BE7"/>
    <w:rsid w:val="00BA4DF0"/>
    <w:rsid w:val="00BA5039"/>
    <w:rsid w:val="00BA5AA9"/>
    <w:rsid w:val="00BA5B3F"/>
    <w:rsid w:val="00BA6667"/>
    <w:rsid w:val="00BA6934"/>
    <w:rsid w:val="00BA69F4"/>
    <w:rsid w:val="00BA6BDC"/>
    <w:rsid w:val="00BA6C45"/>
    <w:rsid w:val="00BA70B5"/>
    <w:rsid w:val="00BA7150"/>
    <w:rsid w:val="00BA7E75"/>
    <w:rsid w:val="00BB0940"/>
    <w:rsid w:val="00BB0C64"/>
    <w:rsid w:val="00BB0CAC"/>
    <w:rsid w:val="00BB13C3"/>
    <w:rsid w:val="00BB14CF"/>
    <w:rsid w:val="00BB1E73"/>
    <w:rsid w:val="00BB2079"/>
    <w:rsid w:val="00BB26DF"/>
    <w:rsid w:val="00BB28DD"/>
    <w:rsid w:val="00BB297A"/>
    <w:rsid w:val="00BB2D61"/>
    <w:rsid w:val="00BB30D7"/>
    <w:rsid w:val="00BB3432"/>
    <w:rsid w:val="00BB3E38"/>
    <w:rsid w:val="00BB3FEF"/>
    <w:rsid w:val="00BB4290"/>
    <w:rsid w:val="00BB434F"/>
    <w:rsid w:val="00BB43E8"/>
    <w:rsid w:val="00BB4BD9"/>
    <w:rsid w:val="00BB545A"/>
    <w:rsid w:val="00BB5F5B"/>
    <w:rsid w:val="00BB5FD7"/>
    <w:rsid w:val="00BB5FDA"/>
    <w:rsid w:val="00BB6059"/>
    <w:rsid w:val="00BB6992"/>
    <w:rsid w:val="00BB6AD0"/>
    <w:rsid w:val="00BB6B4F"/>
    <w:rsid w:val="00BB708D"/>
    <w:rsid w:val="00BB77D6"/>
    <w:rsid w:val="00BC0F9A"/>
    <w:rsid w:val="00BC1428"/>
    <w:rsid w:val="00BC163F"/>
    <w:rsid w:val="00BC17E0"/>
    <w:rsid w:val="00BC1D10"/>
    <w:rsid w:val="00BC1D13"/>
    <w:rsid w:val="00BC20B0"/>
    <w:rsid w:val="00BC3795"/>
    <w:rsid w:val="00BC4039"/>
    <w:rsid w:val="00BC4197"/>
    <w:rsid w:val="00BC4413"/>
    <w:rsid w:val="00BC454C"/>
    <w:rsid w:val="00BC478C"/>
    <w:rsid w:val="00BC47A5"/>
    <w:rsid w:val="00BC61B4"/>
    <w:rsid w:val="00BC67AA"/>
    <w:rsid w:val="00BC6F25"/>
    <w:rsid w:val="00BC7205"/>
    <w:rsid w:val="00BC7BF8"/>
    <w:rsid w:val="00BC7E34"/>
    <w:rsid w:val="00BD06A9"/>
    <w:rsid w:val="00BD0768"/>
    <w:rsid w:val="00BD0B5C"/>
    <w:rsid w:val="00BD0BE8"/>
    <w:rsid w:val="00BD136E"/>
    <w:rsid w:val="00BD13FB"/>
    <w:rsid w:val="00BD1824"/>
    <w:rsid w:val="00BD1DA4"/>
    <w:rsid w:val="00BD1E73"/>
    <w:rsid w:val="00BD2CA2"/>
    <w:rsid w:val="00BD2CCC"/>
    <w:rsid w:val="00BD34A4"/>
    <w:rsid w:val="00BD35A2"/>
    <w:rsid w:val="00BD3842"/>
    <w:rsid w:val="00BD396D"/>
    <w:rsid w:val="00BD3FA4"/>
    <w:rsid w:val="00BD411B"/>
    <w:rsid w:val="00BD4444"/>
    <w:rsid w:val="00BD459B"/>
    <w:rsid w:val="00BD4786"/>
    <w:rsid w:val="00BD4805"/>
    <w:rsid w:val="00BD4A3D"/>
    <w:rsid w:val="00BD4CF6"/>
    <w:rsid w:val="00BD4F82"/>
    <w:rsid w:val="00BD51D5"/>
    <w:rsid w:val="00BD56BC"/>
    <w:rsid w:val="00BD57CC"/>
    <w:rsid w:val="00BD5962"/>
    <w:rsid w:val="00BD5D54"/>
    <w:rsid w:val="00BD6BAC"/>
    <w:rsid w:val="00BD7046"/>
    <w:rsid w:val="00BD737F"/>
    <w:rsid w:val="00BD7B69"/>
    <w:rsid w:val="00BD7FC6"/>
    <w:rsid w:val="00BD7FE5"/>
    <w:rsid w:val="00BE0385"/>
    <w:rsid w:val="00BE0B3B"/>
    <w:rsid w:val="00BE0CA5"/>
    <w:rsid w:val="00BE140E"/>
    <w:rsid w:val="00BE145F"/>
    <w:rsid w:val="00BE16A8"/>
    <w:rsid w:val="00BE172F"/>
    <w:rsid w:val="00BE1D3C"/>
    <w:rsid w:val="00BE28DA"/>
    <w:rsid w:val="00BE29E3"/>
    <w:rsid w:val="00BE2A0D"/>
    <w:rsid w:val="00BE2FC9"/>
    <w:rsid w:val="00BE3382"/>
    <w:rsid w:val="00BE3520"/>
    <w:rsid w:val="00BE360A"/>
    <w:rsid w:val="00BE409D"/>
    <w:rsid w:val="00BE47BE"/>
    <w:rsid w:val="00BE486F"/>
    <w:rsid w:val="00BE4C4A"/>
    <w:rsid w:val="00BE51A6"/>
    <w:rsid w:val="00BE56FA"/>
    <w:rsid w:val="00BE5D35"/>
    <w:rsid w:val="00BE6044"/>
    <w:rsid w:val="00BE6062"/>
    <w:rsid w:val="00BE6542"/>
    <w:rsid w:val="00BE65A1"/>
    <w:rsid w:val="00BE6632"/>
    <w:rsid w:val="00BE66AA"/>
    <w:rsid w:val="00BE7066"/>
    <w:rsid w:val="00BE7285"/>
    <w:rsid w:val="00BE75E7"/>
    <w:rsid w:val="00BE7982"/>
    <w:rsid w:val="00BE7BEE"/>
    <w:rsid w:val="00BE7D2D"/>
    <w:rsid w:val="00BF0300"/>
    <w:rsid w:val="00BF08E7"/>
    <w:rsid w:val="00BF0FFE"/>
    <w:rsid w:val="00BF10A6"/>
    <w:rsid w:val="00BF12D4"/>
    <w:rsid w:val="00BF14B1"/>
    <w:rsid w:val="00BF1F28"/>
    <w:rsid w:val="00BF20BE"/>
    <w:rsid w:val="00BF21F6"/>
    <w:rsid w:val="00BF2DF0"/>
    <w:rsid w:val="00BF2E1D"/>
    <w:rsid w:val="00BF2E73"/>
    <w:rsid w:val="00BF2E7A"/>
    <w:rsid w:val="00BF3201"/>
    <w:rsid w:val="00BF32CE"/>
    <w:rsid w:val="00BF3ADE"/>
    <w:rsid w:val="00BF46A7"/>
    <w:rsid w:val="00BF4869"/>
    <w:rsid w:val="00BF4979"/>
    <w:rsid w:val="00BF5422"/>
    <w:rsid w:val="00BF54CA"/>
    <w:rsid w:val="00BF6131"/>
    <w:rsid w:val="00BF62E4"/>
    <w:rsid w:val="00BF637B"/>
    <w:rsid w:val="00BF64BA"/>
    <w:rsid w:val="00BF6800"/>
    <w:rsid w:val="00BF6895"/>
    <w:rsid w:val="00BF71D2"/>
    <w:rsid w:val="00BF71EB"/>
    <w:rsid w:val="00BF729B"/>
    <w:rsid w:val="00BF7779"/>
    <w:rsid w:val="00BF7A21"/>
    <w:rsid w:val="00BF7B5E"/>
    <w:rsid w:val="00C00068"/>
    <w:rsid w:val="00C001A9"/>
    <w:rsid w:val="00C0062A"/>
    <w:rsid w:val="00C007E3"/>
    <w:rsid w:val="00C008DF"/>
    <w:rsid w:val="00C00E39"/>
    <w:rsid w:val="00C01050"/>
    <w:rsid w:val="00C010D5"/>
    <w:rsid w:val="00C014BE"/>
    <w:rsid w:val="00C0163C"/>
    <w:rsid w:val="00C01F33"/>
    <w:rsid w:val="00C02422"/>
    <w:rsid w:val="00C02B24"/>
    <w:rsid w:val="00C03247"/>
    <w:rsid w:val="00C042BD"/>
    <w:rsid w:val="00C042BF"/>
    <w:rsid w:val="00C04802"/>
    <w:rsid w:val="00C0504A"/>
    <w:rsid w:val="00C05255"/>
    <w:rsid w:val="00C054C5"/>
    <w:rsid w:val="00C05D12"/>
    <w:rsid w:val="00C06331"/>
    <w:rsid w:val="00C06636"/>
    <w:rsid w:val="00C06778"/>
    <w:rsid w:val="00C06E0F"/>
    <w:rsid w:val="00C0729F"/>
    <w:rsid w:val="00C074F2"/>
    <w:rsid w:val="00C07BD9"/>
    <w:rsid w:val="00C07C2F"/>
    <w:rsid w:val="00C07E55"/>
    <w:rsid w:val="00C10512"/>
    <w:rsid w:val="00C1066C"/>
    <w:rsid w:val="00C10AD0"/>
    <w:rsid w:val="00C10BC3"/>
    <w:rsid w:val="00C10F9A"/>
    <w:rsid w:val="00C10FA0"/>
    <w:rsid w:val="00C112BC"/>
    <w:rsid w:val="00C11BFE"/>
    <w:rsid w:val="00C127FA"/>
    <w:rsid w:val="00C1292E"/>
    <w:rsid w:val="00C1297F"/>
    <w:rsid w:val="00C12AB1"/>
    <w:rsid w:val="00C13F01"/>
    <w:rsid w:val="00C140DD"/>
    <w:rsid w:val="00C1413A"/>
    <w:rsid w:val="00C144A3"/>
    <w:rsid w:val="00C14830"/>
    <w:rsid w:val="00C150F3"/>
    <w:rsid w:val="00C159D9"/>
    <w:rsid w:val="00C1606A"/>
    <w:rsid w:val="00C1619A"/>
    <w:rsid w:val="00C161B3"/>
    <w:rsid w:val="00C166E0"/>
    <w:rsid w:val="00C16BC7"/>
    <w:rsid w:val="00C1735F"/>
    <w:rsid w:val="00C17AFB"/>
    <w:rsid w:val="00C17C0D"/>
    <w:rsid w:val="00C17CFD"/>
    <w:rsid w:val="00C17D66"/>
    <w:rsid w:val="00C17E27"/>
    <w:rsid w:val="00C200B6"/>
    <w:rsid w:val="00C202CB"/>
    <w:rsid w:val="00C203F8"/>
    <w:rsid w:val="00C2076A"/>
    <w:rsid w:val="00C20AEB"/>
    <w:rsid w:val="00C20E71"/>
    <w:rsid w:val="00C212EC"/>
    <w:rsid w:val="00C21543"/>
    <w:rsid w:val="00C215BF"/>
    <w:rsid w:val="00C2170C"/>
    <w:rsid w:val="00C21F87"/>
    <w:rsid w:val="00C222A4"/>
    <w:rsid w:val="00C234D9"/>
    <w:rsid w:val="00C23902"/>
    <w:rsid w:val="00C23BA6"/>
    <w:rsid w:val="00C23BBE"/>
    <w:rsid w:val="00C248B1"/>
    <w:rsid w:val="00C250B0"/>
    <w:rsid w:val="00C25450"/>
    <w:rsid w:val="00C2553B"/>
    <w:rsid w:val="00C256D3"/>
    <w:rsid w:val="00C25C84"/>
    <w:rsid w:val="00C25D08"/>
    <w:rsid w:val="00C264A7"/>
    <w:rsid w:val="00C266AF"/>
    <w:rsid w:val="00C26915"/>
    <w:rsid w:val="00C27384"/>
    <w:rsid w:val="00C27704"/>
    <w:rsid w:val="00C277DA"/>
    <w:rsid w:val="00C2790F"/>
    <w:rsid w:val="00C27B20"/>
    <w:rsid w:val="00C27E99"/>
    <w:rsid w:val="00C3017F"/>
    <w:rsid w:val="00C3042D"/>
    <w:rsid w:val="00C30605"/>
    <w:rsid w:val="00C31440"/>
    <w:rsid w:val="00C31649"/>
    <w:rsid w:val="00C316F1"/>
    <w:rsid w:val="00C3256F"/>
    <w:rsid w:val="00C3275F"/>
    <w:rsid w:val="00C33072"/>
    <w:rsid w:val="00C33973"/>
    <w:rsid w:val="00C34509"/>
    <w:rsid w:val="00C34602"/>
    <w:rsid w:val="00C34A0B"/>
    <w:rsid w:val="00C34ADE"/>
    <w:rsid w:val="00C34ED6"/>
    <w:rsid w:val="00C355E9"/>
    <w:rsid w:val="00C360D6"/>
    <w:rsid w:val="00C365E0"/>
    <w:rsid w:val="00C36689"/>
    <w:rsid w:val="00C366AA"/>
    <w:rsid w:val="00C36A76"/>
    <w:rsid w:val="00C373B2"/>
    <w:rsid w:val="00C379D4"/>
    <w:rsid w:val="00C37C77"/>
    <w:rsid w:val="00C37F95"/>
    <w:rsid w:val="00C40044"/>
    <w:rsid w:val="00C4013B"/>
    <w:rsid w:val="00C40AD0"/>
    <w:rsid w:val="00C40B97"/>
    <w:rsid w:val="00C412F6"/>
    <w:rsid w:val="00C41316"/>
    <w:rsid w:val="00C4152B"/>
    <w:rsid w:val="00C415DD"/>
    <w:rsid w:val="00C417A6"/>
    <w:rsid w:val="00C41962"/>
    <w:rsid w:val="00C41B09"/>
    <w:rsid w:val="00C42599"/>
    <w:rsid w:val="00C4271F"/>
    <w:rsid w:val="00C42944"/>
    <w:rsid w:val="00C42E45"/>
    <w:rsid w:val="00C42E98"/>
    <w:rsid w:val="00C43283"/>
    <w:rsid w:val="00C437BA"/>
    <w:rsid w:val="00C43988"/>
    <w:rsid w:val="00C442A6"/>
    <w:rsid w:val="00C44300"/>
    <w:rsid w:val="00C4457C"/>
    <w:rsid w:val="00C4471D"/>
    <w:rsid w:val="00C44CC3"/>
    <w:rsid w:val="00C44EA2"/>
    <w:rsid w:val="00C4516D"/>
    <w:rsid w:val="00C453A8"/>
    <w:rsid w:val="00C455EA"/>
    <w:rsid w:val="00C46048"/>
    <w:rsid w:val="00C462F0"/>
    <w:rsid w:val="00C4684E"/>
    <w:rsid w:val="00C473EF"/>
    <w:rsid w:val="00C47B00"/>
    <w:rsid w:val="00C507A5"/>
    <w:rsid w:val="00C50AEC"/>
    <w:rsid w:val="00C51334"/>
    <w:rsid w:val="00C51516"/>
    <w:rsid w:val="00C515B0"/>
    <w:rsid w:val="00C52446"/>
    <w:rsid w:val="00C53116"/>
    <w:rsid w:val="00C539CF"/>
    <w:rsid w:val="00C546C0"/>
    <w:rsid w:val="00C55370"/>
    <w:rsid w:val="00C558EA"/>
    <w:rsid w:val="00C56155"/>
    <w:rsid w:val="00C5636D"/>
    <w:rsid w:val="00C5698F"/>
    <w:rsid w:val="00C56F32"/>
    <w:rsid w:val="00C5711F"/>
    <w:rsid w:val="00C57547"/>
    <w:rsid w:val="00C5784C"/>
    <w:rsid w:val="00C579EA"/>
    <w:rsid w:val="00C57F21"/>
    <w:rsid w:val="00C60660"/>
    <w:rsid w:val="00C606FC"/>
    <w:rsid w:val="00C60710"/>
    <w:rsid w:val="00C60B0A"/>
    <w:rsid w:val="00C60FEA"/>
    <w:rsid w:val="00C61E8E"/>
    <w:rsid w:val="00C62050"/>
    <w:rsid w:val="00C62128"/>
    <w:rsid w:val="00C6223C"/>
    <w:rsid w:val="00C62416"/>
    <w:rsid w:val="00C626E9"/>
    <w:rsid w:val="00C6346F"/>
    <w:rsid w:val="00C634CE"/>
    <w:rsid w:val="00C635E1"/>
    <w:rsid w:val="00C635F8"/>
    <w:rsid w:val="00C636B3"/>
    <w:rsid w:val="00C63783"/>
    <w:rsid w:val="00C64262"/>
    <w:rsid w:val="00C643A9"/>
    <w:rsid w:val="00C646C9"/>
    <w:rsid w:val="00C64B23"/>
    <w:rsid w:val="00C64BAA"/>
    <w:rsid w:val="00C64C8B"/>
    <w:rsid w:val="00C64EAE"/>
    <w:rsid w:val="00C65059"/>
    <w:rsid w:val="00C6507D"/>
    <w:rsid w:val="00C65156"/>
    <w:rsid w:val="00C652F5"/>
    <w:rsid w:val="00C65746"/>
    <w:rsid w:val="00C65D6A"/>
    <w:rsid w:val="00C65FBD"/>
    <w:rsid w:val="00C663EA"/>
    <w:rsid w:val="00C6656A"/>
    <w:rsid w:val="00C66C24"/>
    <w:rsid w:val="00C67627"/>
    <w:rsid w:val="00C676D4"/>
    <w:rsid w:val="00C67D6E"/>
    <w:rsid w:val="00C70086"/>
    <w:rsid w:val="00C70761"/>
    <w:rsid w:val="00C708E8"/>
    <w:rsid w:val="00C70916"/>
    <w:rsid w:val="00C70A15"/>
    <w:rsid w:val="00C70E6E"/>
    <w:rsid w:val="00C7135A"/>
    <w:rsid w:val="00C71542"/>
    <w:rsid w:val="00C717B5"/>
    <w:rsid w:val="00C71C79"/>
    <w:rsid w:val="00C71EFB"/>
    <w:rsid w:val="00C722B8"/>
    <w:rsid w:val="00C72562"/>
    <w:rsid w:val="00C72626"/>
    <w:rsid w:val="00C727C2"/>
    <w:rsid w:val="00C72DF3"/>
    <w:rsid w:val="00C73040"/>
    <w:rsid w:val="00C73366"/>
    <w:rsid w:val="00C7350E"/>
    <w:rsid w:val="00C735EA"/>
    <w:rsid w:val="00C73E22"/>
    <w:rsid w:val="00C73FE9"/>
    <w:rsid w:val="00C7445C"/>
    <w:rsid w:val="00C74965"/>
    <w:rsid w:val="00C74BAB"/>
    <w:rsid w:val="00C74C12"/>
    <w:rsid w:val="00C7516E"/>
    <w:rsid w:val="00C7551E"/>
    <w:rsid w:val="00C75962"/>
    <w:rsid w:val="00C75D91"/>
    <w:rsid w:val="00C75E06"/>
    <w:rsid w:val="00C75E64"/>
    <w:rsid w:val="00C7607A"/>
    <w:rsid w:val="00C7662D"/>
    <w:rsid w:val="00C76962"/>
    <w:rsid w:val="00C76D37"/>
    <w:rsid w:val="00C77363"/>
    <w:rsid w:val="00C776DA"/>
    <w:rsid w:val="00C777B2"/>
    <w:rsid w:val="00C77D95"/>
    <w:rsid w:val="00C80103"/>
    <w:rsid w:val="00C802A9"/>
    <w:rsid w:val="00C80411"/>
    <w:rsid w:val="00C808EF"/>
    <w:rsid w:val="00C80C74"/>
    <w:rsid w:val="00C81054"/>
    <w:rsid w:val="00C811A7"/>
    <w:rsid w:val="00C8151A"/>
    <w:rsid w:val="00C81FD2"/>
    <w:rsid w:val="00C820F0"/>
    <w:rsid w:val="00C82798"/>
    <w:rsid w:val="00C82961"/>
    <w:rsid w:val="00C82A6B"/>
    <w:rsid w:val="00C82AA0"/>
    <w:rsid w:val="00C82C49"/>
    <w:rsid w:val="00C82ECC"/>
    <w:rsid w:val="00C831CF"/>
    <w:rsid w:val="00C83451"/>
    <w:rsid w:val="00C83628"/>
    <w:rsid w:val="00C83DFF"/>
    <w:rsid w:val="00C83EA4"/>
    <w:rsid w:val="00C83ECD"/>
    <w:rsid w:val="00C8486D"/>
    <w:rsid w:val="00C85076"/>
    <w:rsid w:val="00C854EA"/>
    <w:rsid w:val="00C856B0"/>
    <w:rsid w:val="00C8574D"/>
    <w:rsid w:val="00C85807"/>
    <w:rsid w:val="00C859E2"/>
    <w:rsid w:val="00C85AB7"/>
    <w:rsid w:val="00C86134"/>
    <w:rsid w:val="00C8654E"/>
    <w:rsid w:val="00C86D63"/>
    <w:rsid w:val="00C87543"/>
    <w:rsid w:val="00C87C4B"/>
    <w:rsid w:val="00C87CFC"/>
    <w:rsid w:val="00C9014A"/>
    <w:rsid w:val="00C902F3"/>
    <w:rsid w:val="00C90A33"/>
    <w:rsid w:val="00C90F35"/>
    <w:rsid w:val="00C917E1"/>
    <w:rsid w:val="00C91B83"/>
    <w:rsid w:val="00C92701"/>
    <w:rsid w:val="00C92711"/>
    <w:rsid w:val="00C92802"/>
    <w:rsid w:val="00C928F6"/>
    <w:rsid w:val="00C92D12"/>
    <w:rsid w:val="00C92DC1"/>
    <w:rsid w:val="00C92DC2"/>
    <w:rsid w:val="00C9319A"/>
    <w:rsid w:val="00C93D06"/>
    <w:rsid w:val="00C94CAB"/>
    <w:rsid w:val="00C9555C"/>
    <w:rsid w:val="00C957DE"/>
    <w:rsid w:val="00C95A68"/>
    <w:rsid w:val="00C95A82"/>
    <w:rsid w:val="00C95F06"/>
    <w:rsid w:val="00C95FB7"/>
    <w:rsid w:val="00C95FE7"/>
    <w:rsid w:val="00C96775"/>
    <w:rsid w:val="00C96890"/>
    <w:rsid w:val="00C969FB"/>
    <w:rsid w:val="00C96C9F"/>
    <w:rsid w:val="00C979EC"/>
    <w:rsid w:val="00CA0092"/>
    <w:rsid w:val="00CA023A"/>
    <w:rsid w:val="00CA0E76"/>
    <w:rsid w:val="00CA0F49"/>
    <w:rsid w:val="00CA1057"/>
    <w:rsid w:val="00CA117B"/>
    <w:rsid w:val="00CA1210"/>
    <w:rsid w:val="00CA1359"/>
    <w:rsid w:val="00CA2EA2"/>
    <w:rsid w:val="00CA3011"/>
    <w:rsid w:val="00CA342A"/>
    <w:rsid w:val="00CA379C"/>
    <w:rsid w:val="00CA38E9"/>
    <w:rsid w:val="00CA3C65"/>
    <w:rsid w:val="00CA3CC5"/>
    <w:rsid w:val="00CA4737"/>
    <w:rsid w:val="00CA4A3E"/>
    <w:rsid w:val="00CA4C3F"/>
    <w:rsid w:val="00CA4CE8"/>
    <w:rsid w:val="00CA4E83"/>
    <w:rsid w:val="00CA545B"/>
    <w:rsid w:val="00CA5517"/>
    <w:rsid w:val="00CA58B0"/>
    <w:rsid w:val="00CA5C86"/>
    <w:rsid w:val="00CA60AE"/>
    <w:rsid w:val="00CA6233"/>
    <w:rsid w:val="00CA634B"/>
    <w:rsid w:val="00CA699C"/>
    <w:rsid w:val="00CA69B1"/>
    <w:rsid w:val="00CA6C06"/>
    <w:rsid w:val="00CA6C28"/>
    <w:rsid w:val="00CA6C4E"/>
    <w:rsid w:val="00CA6DEC"/>
    <w:rsid w:val="00CA7236"/>
    <w:rsid w:val="00CA72F8"/>
    <w:rsid w:val="00CA799F"/>
    <w:rsid w:val="00CA7A95"/>
    <w:rsid w:val="00CB01D2"/>
    <w:rsid w:val="00CB02B5"/>
    <w:rsid w:val="00CB0326"/>
    <w:rsid w:val="00CB04E0"/>
    <w:rsid w:val="00CB08B3"/>
    <w:rsid w:val="00CB0AD3"/>
    <w:rsid w:val="00CB0E1A"/>
    <w:rsid w:val="00CB100B"/>
    <w:rsid w:val="00CB1036"/>
    <w:rsid w:val="00CB1443"/>
    <w:rsid w:val="00CB14EE"/>
    <w:rsid w:val="00CB16EE"/>
    <w:rsid w:val="00CB19CE"/>
    <w:rsid w:val="00CB1C28"/>
    <w:rsid w:val="00CB22A8"/>
    <w:rsid w:val="00CB22F9"/>
    <w:rsid w:val="00CB23B3"/>
    <w:rsid w:val="00CB2913"/>
    <w:rsid w:val="00CB2AAF"/>
    <w:rsid w:val="00CB2B38"/>
    <w:rsid w:val="00CB2D9E"/>
    <w:rsid w:val="00CB3320"/>
    <w:rsid w:val="00CB3592"/>
    <w:rsid w:val="00CB4383"/>
    <w:rsid w:val="00CB44C2"/>
    <w:rsid w:val="00CB44EB"/>
    <w:rsid w:val="00CB45B2"/>
    <w:rsid w:val="00CB463C"/>
    <w:rsid w:val="00CB4C48"/>
    <w:rsid w:val="00CB501B"/>
    <w:rsid w:val="00CB59F1"/>
    <w:rsid w:val="00CB5E2C"/>
    <w:rsid w:val="00CB5FAA"/>
    <w:rsid w:val="00CB6263"/>
    <w:rsid w:val="00CB6513"/>
    <w:rsid w:val="00CB65F3"/>
    <w:rsid w:val="00CB6AAE"/>
    <w:rsid w:val="00CB6BEB"/>
    <w:rsid w:val="00CB73A8"/>
    <w:rsid w:val="00CB7BAE"/>
    <w:rsid w:val="00CC0415"/>
    <w:rsid w:val="00CC060B"/>
    <w:rsid w:val="00CC0A0E"/>
    <w:rsid w:val="00CC0AE5"/>
    <w:rsid w:val="00CC0BFA"/>
    <w:rsid w:val="00CC0CB1"/>
    <w:rsid w:val="00CC0D91"/>
    <w:rsid w:val="00CC10FE"/>
    <w:rsid w:val="00CC1275"/>
    <w:rsid w:val="00CC15F8"/>
    <w:rsid w:val="00CC16D7"/>
    <w:rsid w:val="00CC1791"/>
    <w:rsid w:val="00CC17DF"/>
    <w:rsid w:val="00CC1F17"/>
    <w:rsid w:val="00CC26DD"/>
    <w:rsid w:val="00CC2745"/>
    <w:rsid w:val="00CC2B5F"/>
    <w:rsid w:val="00CC2C04"/>
    <w:rsid w:val="00CC314F"/>
    <w:rsid w:val="00CC317D"/>
    <w:rsid w:val="00CC3368"/>
    <w:rsid w:val="00CC358C"/>
    <w:rsid w:val="00CC36C3"/>
    <w:rsid w:val="00CC388F"/>
    <w:rsid w:val="00CC3D15"/>
    <w:rsid w:val="00CC4A9D"/>
    <w:rsid w:val="00CC4C2A"/>
    <w:rsid w:val="00CC4F7E"/>
    <w:rsid w:val="00CC51E4"/>
    <w:rsid w:val="00CC5B71"/>
    <w:rsid w:val="00CC6033"/>
    <w:rsid w:val="00CC676C"/>
    <w:rsid w:val="00CC6F60"/>
    <w:rsid w:val="00CC718A"/>
    <w:rsid w:val="00CC7317"/>
    <w:rsid w:val="00CC74BD"/>
    <w:rsid w:val="00CC756B"/>
    <w:rsid w:val="00CC776F"/>
    <w:rsid w:val="00CC7805"/>
    <w:rsid w:val="00CD02B4"/>
    <w:rsid w:val="00CD03C4"/>
    <w:rsid w:val="00CD06E9"/>
    <w:rsid w:val="00CD1094"/>
    <w:rsid w:val="00CD1250"/>
    <w:rsid w:val="00CD179B"/>
    <w:rsid w:val="00CD1956"/>
    <w:rsid w:val="00CD22C4"/>
    <w:rsid w:val="00CD2BFA"/>
    <w:rsid w:val="00CD32DD"/>
    <w:rsid w:val="00CD3454"/>
    <w:rsid w:val="00CD36AB"/>
    <w:rsid w:val="00CD39C9"/>
    <w:rsid w:val="00CD3E9E"/>
    <w:rsid w:val="00CD3F8F"/>
    <w:rsid w:val="00CD422F"/>
    <w:rsid w:val="00CD42EE"/>
    <w:rsid w:val="00CD4C76"/>
    <w:rsid w:val="00CD51FA"/>
    <w:rsid w:val="00CD57A2"/>
    <w:rsid w:val="00CD5A65"/>
    <w:rsid w:val="00CD6158"/>
    <w:rsid w:val="00CD6725"/>
    <w:rsid w:val="00CD6DCF"/>
    <w:rsid w:val="00CD7A62"/>
    <w:rsid w:val="00CD7F02"/>
    <w:rsid w:val="00CE208D"/>
    <w:rsid w:val="00CE221E"/>
    <w:rsid w:val="00CE2A66"/>
    <w:rsid w:val="00CE3536"/>
    <w:rsid w:val="00CE36AD"/>
    <w:rsid w:val="00CE3B42"/>
    <w:rsid w:val="00CE3D6E"/>
    <w:rsid w:val="00CE3E21"/>
    <w:rsid w:val="00CE4151"/>
    <w:rsid w:val="00CE42EB"/>
    <w:rsid w:val="00CE4B88"/>
    <w:rsid w:val="00CE4BFB"/>
    <w:rsid w:val="00CE5133"/>
    <w:rsid w:val="00CE5DCD"/>
    <w:rsid w:val="00CE603C"/>
    <w:rsid w:val="00CE64EA"/>
    <w:rsid w:val="00CE6B97"/>
    <w:rsid w:val="00CE6FF4"/>
    <w:rsid w:val="00CE71D2"/>
    <w:rsid w:val="00CE7310"/>
    <w:rsid w:val="00CE743D"/>
    <w:rsid w:val="00CE7EDD"/>
    <w:rsid w:val="00CF0925"/>
    <w:rsid w:val="00CF0997"/>
    <w:rsid w:val="00CF0B5D"/>
    <w:rsid w:val="00CF0CB4"/>
    <w:rsid w:val="00CF0DA5"/>
    <w:rsid w:val="00CF116D"/>
    <w:rsid w:val="00CF19A8"/>
    <w:rsid w:val="00CF1C73"/>
    <w:rsid w:val="00CF226C"/>
    <w:rsid w:val="00CF2392"/>
    <w:rsid w:val="00CF333B"/>
    <w:rsid w:val="00CF380F"/>
    <w:rsid w:val="00CF3B76"/>
    <w:rsid w:val="00CF3D45"/>
    <w:rsid w:val="00CF4151"/>
    <w:rsid w:val="00CF5119"/>
    <w:rsid w:val="00CF5854"/>
    <w:rsid w:val="00CF5AFB"/>
    <w:rsid w:val="00CF5EBB"/>
    <w:rsid w:val="00CF6487"/>
    <w:rsid w:val="00CF64F4"/>
    <w:rsid w:val="00CF658A"/>
    <w:rsid w:val="00CF6B5C"/>
    <w:rsid w:val="00CF6BC4"/>
    <w:rsid w:val="00CF6D4C"/>
    <w:rsid w:val="00CF6DB2"/>
    <w:rsid w:val="00CF6F4B"/>
    <w:rsid w:val="00CF6FCA"/>
    <w:rsid w:val="00CF7C7C"/>
    <w:rsid w:val="00CF7F10"/>
    <w:rsid w:val="00D001BD"/>
    <w:rsid w:val="00D00245"/>
    <w:rsid w:val="00D00C4A"/>
    <w:rsid w:val="00D00D71"/>
    <w:rsid w:val="00D00DFB"/>
    <w:rsid w:val="00D01444"/>
    <w:rsid w:val="00D01481"/>
    <w:rsid w:val="00D01646"/>
    <w:rsid w:val="00D01702"/>
    <w:rsid w:val="00D01AB2"/>
    <w:rsid w:val="00D01D45"/>
    <w:rsid w:val="00D01F31"/>
    <w:rsid w:val="00D01F3E"/>
    <w:rsid w:val="00D022F0"/>
    <w:rsid w:val="00D026AD"/>
    <w:rsid w:val="00D026F8"/>
    <w:rsid w:val="00D02900"/>
    <w:rsid w:val="00D0367D"/>
    <w:rsid w:val="00D03B6C"/>
    <w:rsid w:val="00D03C8F"/>
    <w:rsid w:val="00D04045"/>
    <w:rsid w:val="00D045F2"/>
    <w:rsid w:val="00D046B6"/>
    <w:rsid w:val="00D05094"/>
    <w:rsid w:val="00D05564"/>
    <w:rsid w:val="00D05BAB"/>
    <w:rsid w:val="00D05D46"/>
    <w:rsid w:val="00D067EB"/>
    <w:rsid w:val="00D077DE"/>
    <w:rsid w:val="00D07BE1"/>
    <w:rsid w:val="00D103DC"/>
    <w:rsid w:val="00D1070B"/>
    <w:rsid w:val="00D10960"/>
    <w:rsid w:val="00D11380"/>
    <w:rsid w:val="00D11469"/>
    <w:rsid w:val="00D115E9"/>
    <w:rsid w:val="00D116DE"/>
    <w:rsid w:val="00D118B7"/>
    <w:rsid w:val="00D1210F"/>
    <w:rsid w:val="00D12759"/>
    <w:rsid w:val="00D127EA"/>
    <w:rsid w:val="00D12F75"/>
    <w:rsid w:val="00D133EF"/>
    <w:rsid w:val="00D136A0"/>
    <w:rsid w:val="00D13F3B"/>
    <w:rsid w:val="00D145F3"/>
    <w:rsid w:val="00D146CA"/>
    <w:rsid w:val="00D14977"/>
    <w:rsid w:val="00D14BAB"/>
    <w:rsid w:val="00D14F70"/>
    <w:rsid w:val="00D15263"/>
    <w:rsid w:val="00D155A8"/>
    <w:rsid w:val="00D15BE0"/>
    <w:rsid w:val="00D161DE"/>
    <w:rsid w:val="00D1646E"/>
    <w:rsid w:val="00D166FE"/>
    <w:rsid w:val="00D16C9D"/>
    <w:rsid w:val="00D16CDC"/>
    <w:rsid w:val="00D16E4F"/>
    <w:rsid w:val="00D16FEF"/>
    <w:rsid w:val="00D17C89"/>
    <w:rsid w:val="00D20AE3"/>
    <w:rsid w:val="00D20DD0"/>
    <w:rsid w:val="00D21743"/>
    <w:rsid w:val="00D21747"/>
    <w:rsid w:val="00D217DF"/>
    <w:rsid w:val="00D21C91"/>
    <w:rsid w:val="00D220BC"/>
    <w:rsid w:val="00D22648"/>
    <w:rsid w:val="00D226DB"/>
    <w:rsid w:val="00D22771"/>
    <w:rsid w:val="00D2396F"/>
    <w:rsid w:val="00D23B2A"/>
    <w:rsid w:val="00D23E34"/>
    <w:rsid w:val="00D23ED9"/>
    <w:rsid w:val="00D24841"/>
    <w:rsid w:val="00D24B35"/>
    <w:rsid w:val="00D24C44"/>
    <w:rsid w:val="00D24E8A"/>
    <w:rsid w:val="00D24EB6"/>
    <w:rsid w:val="00D25179"/>
    <w:rsid w:val="00D252BA"/>
    <w:rsid w:val="00D2553E"/>
    <w:rsid w:val="00D26431"/>
    <w:rsid w:val="00D2646D"/>
    <w:rsid w:val="00D26BBA"/>
    <w:rsid w:val="00D26C32"/>
    <w:rsid w:val="00D27A97"/>
    <w:rsid w:val="00D27F1E"/>
    <w:rsid w:val="00D3047B"/>
    <w:rsid w:val="00D306BA"/>
    <w:rsid w:val="00D30956"/>
    <w:rsid w:val="00D312C3"/>
    <w:rsid w:val="00D3169C"/>
    <w:rsid w:val="00D3195A"/>
    <w:rsid w:val="00D31C52"/>
    <w:rsid w:val="00D31C96"/>
    <w:rsid w:val="00D323D2"/>
    <w:rsid w:val="00D32A9F"/>
    <w:rsid w:val="00D32B64"/>
    <w:rsid w:val="00D3316B"/>
    <w:rsid w:val="00D33888"/>
    <w:rsid w:val="00D33F34"/>
    <w:rsid w:val="00D34D2F"/>
    <w:rsid w:val="00D34FD3"/>
    <w:rsid w:val="00D3539B"/>
    <w:rsid w:val="00D356C3"/>
    <w:rsid w:val="00D35EB6"/>
    <w:rsid w:val="00D3604C"/>
    <w:rsid w:val="00D36262"/>
    <w:rsid w:val="00D36461"/>
    <w:rsid w:val="00D36950"/>
    <w:rsid w:val="00D36D9E"/>
    <w:rsid w:val="00D36DF0"/>
    <w:rsid w:val="00D3776D"/>
    <w:rsid w:val="00D37915"/>
    <w:rsid w:val="00D37B08"/>
    <w:rsid w:val="00D37C01"/>
    <w:rsid w:val="00D40562"/>
    <w:rsid w:val="00D40764"/>
    <w:rsid w:val="00D40ADF"/>
    <w:rsid w:val="00D40C45"/>
    <w:rsid w:val="00D40FDC"/>
    <w:rsid w:val="00D4196D"/>
    <w:rsid w:val="00D42174"/>
    <w:rsid w:val="00D42420"/>
    <w:rsid w:val="00D42DAB"/>
    <w:rsid w:val="00D42E43"/>
    <w:rsid w:val="00D43006"/>
    <w:rsid w:val="00D43085"/>
    <w:rsid w:val="00D436D7"/>
    <w:rsid w:val="00D43BBB"/>
    <w:rsid w:val="00D43BDC"/>
    <w:rsid w:val="00D43E61"/>
    <w:rsid w:val="00D4411B"/>
    <w:rsid w:val="00D44279"/>
    <w:rsid w:val="00D4428F"/>
    <w:rsid w:val="00D44CA0"/>
    <w:rsid w:val="00D45124"/>
    <w:rsid w:val="00D45352"/>
    <w:rsid w:val="00D453A9"/>
    <w:rsid w:val="00D45852"/>
    <w:rsid w:val="00D45E50"/>
    <w:rsid w:val="00D45F55"/>
    <w:rsid w:val="00D45F9F"/>
    <w:rsid w:val="00D466AF"/>
    <w:rsid w:val="00D469E5"/>
    <w:rsid w:val="00D46E47"/>
    <w:rsid w:val="00D473CE"/>
    <w:rsid w:val="00D473FF"/>
    <w:rsid w:val="00D47CBA"/>
    <w:rsid w:val="00D47D27"/>
    <w:rsid w:val="00D47DEE"/>
    <w:rsid w:val="00D47FB3"/>
    <w:rsid w:val="00D501AD"/>
    <w:rsid w:val="00D510C1"/>
    <w:rsid w:val="00D5139F"/>
    <w:rsid w:val="00D51515"/>
    <w:rsid w:val="00D5159F"/>
    <w:rsid w:val="00D519C4"/>
    <w:rsid w:val="00D51D3A"/>
    <w:rsid w:val="00D51D6A"/>
    <w:rsid w:val="00D52DAE"/>
    <w:rsid w:val="00D53172"/>
    <w:rsid w:val="00D533AA"/>
    <w:rsid w:val="00D53A1B"/>
    <w:rsid w:val="00D543D8"/>
    <w:rsid w:val="00D548E3"/>
    <w:rsid w:val="00D55498"/>
    <w:rsid w:val="00D557C0"/>
    <w:rsid w:val="00D55BD3"/>
    <w:rsid w:val="00D560CE"/>
    <w:rsid w:val="00D567CE"/>
    <w:rsid w:val="00D56AE9"/>
    <w:rsid w:val="00D56DF3"/>
    <w:rsid w:val="00D56DFE"/>
    <w:rsid w:val="00D5719C"/>
    <w:rsid w:val="00D577AD"/>
    <w:rsid w:val="00D578D9"/>
    <w:rsid w:val="00D601A4"/>
    <w:rsid w:val="00D60378"/>
    <w:rsid w:val="00D60CB1"/>
    <w:rsid w:val="00D61060"/>
    <w:rsid w:val="00D613C0"/>
    <w:rsid w:val="00D61424"/>
    <w:rsid w:val="00D618E3"/>
    <w:rsid w:val="00D61AB6"/>
    <w:rsid w:val="00D6278F"/>
    <w:rsid w:val="00D62DE2"/>
    <w:rsid w:val="00D62F0D"/>
    <w:rsid w:val="00D6361C"/>
    <w:rsid w:val="00D637A4"/>
    <w:rsid w:val="00D63849"/>
    <w:rsid w:val="00D638EE"/>
    <w:rsid w:val="00D63EBF"/>
    <w:rsid w:val="00D63FA8"/>
    <w:rsid w:val="00D6416F"/>
    <w:rsid w:val="00D648A2"/>
    <w:rsid w:val="00D6553E"/>
    <w:rsid w:val="00D65DDA"/>
    <w:rsid w:val="00D6606B"/>
    <w:rsid w:val="00D6672B"/>
    <w:rsid w:val="00D66949"/>
    <w:rsid w:val="00D66B25"/>
    <w:rsid w:val="00D67236"/>
    <w:rsid w:val="00D67B1C"/>
    <w:rsid w:val="00D67C9A"/>
    <w:rsid w:val="00D700AC"/>
    <w:rsid w:val="00D702EA"/>
    <w:rsid w:val="00D70B47"/>
    <w:rsid w:val="00D70D07"/>
    <w:rsid w:val="00D70D80"/>
    <w:rsid w:val="00D70EC4"/>
    <w:rsid w:val="00D71021"/>
    <w:rsid w:val="00D7133A"/>
    <w:rsid w:val="00D7140A"/>
    <w:rsid w:val="00D716DA"/>
    <w:rsid w:val="00D71FFB"/>
    <w:rsid w:val="00D72383"/>
    <w:rsid w:val="00D72949"/>
    <w:rsid w:val="00D729E6"/>
    <w:rsid w:val="00D72CA4"/>
    <w:rsid w:val="00D73AD9"/>
    <w:rsid w:val="00D73BD2"/>
    <w:rsid w:val="00D741AC"/>
    <w:rsid w:val="00D75380"/>
    <w:rsid w:val="00D754DA"/>
    <w:rsid w:val="00D75697"/>
    <w:rsid w:val="00D75D4F"/>
    <w:rsid w:val="00D766BA"/>
    <w:rsid w:val="00D76B22"/>
    <w:rsid w:val="00D76B30"/>
    <w:rsid w:val="00D76B65"/>
    <w:rsid w:val="00D76CAD"/>
    <w:rsid w:val="00D76D52"/>
    <w:rsid w:val="00D77A2E"/>
    <w:rsid w:val="00D77DC1"/>
    <w:rsid w:val="00D77EE3"/>
    <w:rsid w:val="00D80382"/>
    <w:rsid w:val="00D805E3"/>
    <w:rsid w:val="00D80A8A"/>
    <w:rsid w:val="00D80AB8"/>
    <w:rsid w:val="00D80BF3"/>
    <w:rsid w:val="00D80F39"/>
    <w:rsid w:val="00D81068"/>
    <w:rsid w:val="00D8109E"/>
    <w:rsid w:val="00D810E0"/>
    <w:rsid w:val="00D81542"/>
    <w:rsid w:val="00D82B17"/>
    <w:rsid w:val="00D82C5E"/>
    <w:rsid w:val="00D82DE5"/>
    <w:rsid w:val="00D830AD"/>
    <w:rsid w:val="00D8321A"/>
    <w:rsid w:val="00D8359B"/>
    <w:rsid w:val="00D835DF"/>
    <w:rsid w:val="00D836FE"/>
    <w:rsid w:val="00D83776"/>
    <w:rsid w:val="00D83828"/>
    <w:rsid w:val="00D839DA"/>
    <w:rsid w:val="00D83C51"/>
    <w:rsid w:val="00D83F23"/>
    <w:rsid w:val="00D8412D"/>
    <w:rsid w:val="00D85104"/>
    <w:rsid w:val="00D85296"/>
    <w:rsid w:val="00D85717"/>
    <w:rsid w:val="00D857DB"/>
    <w:rsid w:val="00D85B86"/>
    <w:rsid w:val="00D86037"/>
    <w:rsid w:val="00D861EA"/>
    <w:rsid w:val="00D86347"/>
    <w:rsid w:val="00D86600"/>
    <w:rsid w:val="00D867D1"/>
    <w:rsid w:val="00D869F2"/>
    <w:rsid w:val="00D871D9"/>
    <w:rsid w:val="00D878A6"/>
    <w:rsid w:val="00D87A1E"/>
    <w:rsid w:val="00D908EB"/>
    <w:rsid w:val="00D9096F"/>
    <w:rsid w:val="00D90DA4"/>
    <w:rsid w:val="00D91209"/>
    <w:rsid w:val="00D917DC"/>
    <w:rsid w:val="00D9180A"/>
    <w:rsid w:val="00D92AE9"/>
    <w:rsid w:val="00D92CAD"/>
    <w:rsid w:val="00D92DB7"/>
    <w:rsid w:val="00D93347"/>
    <w:rsid w:val="00D93DFB"/>
    <w:rsid w:val="00D9458E"/>
    <w:rsid w:val="00D94B60"/>
    <w:rsid w:val="00D94CC2"/>
    <w:rsid w:val="00D94E2A"/>
    <w:rsid w:val="00D9549B"/>
    <w:rsid w:val="00D95660"/>
    <w:rsid w:val="00D956A1"/>
    <w:rsid w:val="00D95731"/>
    <w:rsid w:val="00D95D73"/>
    <w:rsid w:val="00D9680C"/>
    <w:rsid w:val="00D96A2B"/>
    <w:rsid w:val="00D9762B"/>
    <w:rsid w:val="00D97EB6"/>
    <w:rsid w:val="00DA0318"/>
    <w:rsid w:val="00DA0386"/>
    <w:rsid w:val="00DA0A8F"/>
    <w:rsid w:val="00DA179A"/>
    <w:rsid w:val="00DA18CC"/>
    <w:rsid w:val="00DA1AD4"/>
    <w:rsid w:val="00DA1C91"/>
    <w:rsid w:val="00DA1E05"/>
    <w:rsid w:val="00DA1ED5"/>
    <w:rsid w:val="00DA1F42"/>
    <w:rsid w:val="00DA21E9"/>
    <w:rsid w:val="00DA27F5"/>
    <w:rsid w:val="00DA2CF4"/>
    <w:rsid w:val="00DA3238"/>
    <w:rsid w:val="00DA3D83"/>
    <w:rsid w:val="00DA43FA"/>
    <w:rsid w:val="00DA4452"/>
    <w:rsid w:val="00DA4FE7"/>
    <w:rsid w:val="00DA54D5"/>
    <w:rsid w:val="00DA5A61"/>
    <w:rsid w:val="00DA5EE6"/>
    <w:rsid w:val="00DA6225"/>
    <w:rsid w:val="00DA63BA"/>
    <w:rsid w:val="00DA6400"/>
    <w:rsid w:val="00DA7551"/>
    <w:rsid w:val="00DA7D78"/>
    <w:rsid w:val="00DA7DBF"/>
    <w:rsid w:val="00DB0817"/>
    <w:rsid w:val="00DB0BB7"/>
    <w:rsid w:val="00DB0CC9"/>
    <w:rsid w:val="00DB0DCB"/>
    <w:rsid w:val="00DB1418"/>
    <w:rsid w:val="00DB1701"/>
    <w:rsid w:val="00DB192E"/>
    <w:rsid w:val="00DB1B69"/>
    <w:rsid w:val="00DB1F39"/>
    <w:rsid w:val="00DB2147"/>
    <w:rsid w:val="00DB25AD"/>
    <w:rsid w:val="00DB2D6B"/>
    <w:rsid w:val="00DB30CE"/>
    <w:rsid w:val="00DB3596"/>
    <w:rsid w:val="00DB3D4D"/>
    <w:rsid w:val="00DB4004"/>
    <w:rsid w:val="00DB4818"/>
    <w:rsid w:val="00DB48A7"/>
    <w:rsid w:val="00DB4B89"/>
    <w:rsid w:val="00DB4C22"/>
    <w:rsid w:val="00DB5375"/>
    <w:rsid w:val="00DB5576"/>
    <w:rsid w:val="00DB5AF2"/>
    <w:rsid w:val="00DB5D3D"/>
    <w:rsid w:val="00DB60C4"/>
    <w:rsid w:val="00DB685A"/>
    <w:rsid w:val="00DB6B7D"/>
    <w:rsid w:val="00DB6C1D"/>
    <w:rsid w:val="00DB6FE9"/>
    <w:rsid w:val="00DB7147"/>
    <w:rsid w:val="00DB7162"/>
    <w:rsid w:val="00DB7D70"/>
    <w:rsid w:val="00DC0035"/>
    <w:rsid w:val="00DC067B"/>
    <w:rsid w:val="00DC075B"/>
    <w:rsid w:val="00DC1326"/>
    <w:rsid w:val="00DC188E"/>
    <w:rsid w:val="00DC1C3E"/>
    <w:rsid w:val="00DC20B7"/>
    <w:rsid w:val="00DC24F7"/>
    <w:rsid w:val="00DC25BE"/>
    <w:rsid w:val="00DC2D49"/>
    <w:rsid w:val="00DC2E00"/>
    <w:rsid w:val="00DC30EA"/>
    <w:rsid w:val="00DC3381"/>
    <w:rsid w:val="00DC3494"/>
    <w:rsid w:val="00DC3916"/>
    <w:rsid w:val="00DC4309"/>
    <w:rsid w:val="00DC47B4"/>
    <w:rsid w:val="00DC4952"/>
    <w:rsid w:val="00DC4EC4"/>
    <w:rsid w:val="00DC5434"/>
    <w:rsid w:val="00DC57A2"/>
    <w:rsid w:val="00DC6334"/>
    <w:rsid w:val="00DC638D"/>
    <w:rsid w:val="00DC6710"/>
    <w:rsid w:val="00DC67B0"/>
    <w:rsid w:val="00DC6B27"/>
    <w:rsid w:val="00DC6B3B"/>
    <w:rsid w:val="00DC6B77"/>
    <w:rsid w:val="00DC6CB8"/>
    <w:rsid w:val="00DC71FC"/>
    <w:rsid w:val="00DC7595"/>
    <w:rsid w:val="00DC7A86"/>
    <w:rsid w:val="00DC7AF9"/>
    <w:rsid w:val="00DC7BE8"/>
    <w:rsid w:val="00DC7FDB"/>
    <w:rsid w:val="00DD0013"/>
    <w:rsid w:val="00DD02C7"/>
    <w:rsid w:val="00DD07CD"/>
    <w:rsid w:val="00DD11D5"/>
    <w:rsid w:val="00DD11F6"/>
    <w:rsid w:val="00DD13AE"/>
    <w:rsid w:val="00DD1486"/>
    <w:rsid w:val="00DD2113"/>
    <w:rsid w:val="00DD2375"/>
    <w:rsid w:val="00DD2518"/>
    <w:rsid w:val="00DD25E0"/>
    <w:rsid w:val="00DD3425"/>
    <w:rsid w:val="00DD359D"/>
    <w:rsid w:val="00DD35F8"/>
    <w:rsid w:val="00DD3903"/>
    <w:rsid w:val="00DD3A21"/>
    <w:rsid w:val="00DD3ABD"/>
    <w:rsid w:val="00DD3F56"/>
    <w:rsid w:val="00DD4805"/>
    <w:rsid w:val="00DD4A5F"/>
    <w:rsid w:val="00DD4C11"/>
    <w:rsid w:val="00DD533B"/>
    <w:rsid w:val="00DD5938"/>
    <w:rsid w:val="00DD6D9B"/>
    <w:rsid w:val="00DD6FFE"/>
    <w:rsid w:val="00DD7258"/>
    <w:rsid w:val="00DD738B"/>
    <w:rsid w:val="00DD758E"/>
    <w:rsid w:val="00DD7A55"/>
    <w:rsid w:val="00DE03C2"/>
    <w:rsid w:val="00DE048D"/>
    <w:rsid w:val="00DE0611"/>
    <w:rsid w:val="00DE08F1"/>
    <w:rsid w:val="00DE0B99"/>
    <w:rsid w:val="00DE17CA"/>
    <w:rsid w:val="00DE197D"/>
    <w:rsid w:val="00DE19A4"/>
    <w:rsid w:val="00DE1C38"/>
    <w:rsid w:val="00DE1F2E"/>
    <w:rsid w:val="00DE1FE3"/>
    <w:rsid w:val="00DE23DD"/>
    <w:rsid w:val="00DE27FF"/>
    <w:rsid w:val="00DE2A2B"/>
    <w:rsid w:val="00DE3087"/>
    <w:rsid w:val="00DE33F6"/>
    <w:rsid w:val="00DE36F0"/>
    <w:rsid w:val="00DE38E8"/>
    <w:rsid w:val="00DE3BEF"/>
    <w:rsid w:val="00DE3C28"/>
    <w:rsid w:val="00DE3EC2"/>
    <w:rsid w:val="00DE477F"/>
    <w:rsid w:val="00DE498B"/>
    <w:rsid w:val="00DE4BC8"/>
    <w:rsid w:val="00DE4C9F"/>
    <w:rsid w:val="00DE51A3"/>
    <w:rsid w:val="00DE52AA"/>
    <w:rsid w:val="00DE53BD"/>
    <w:rsid w:val="00DE56CE"/>
    <w:rsid w:val="00DE5957"/>
    <w:rsid w:val="00DE5D73"/>
    <w:rsid w:val="00DE6681"/>
    <w:rsid w:val="00DE6DE2"/>
    <w:rsid w:val="00DE7167"/>
    <w:rsid w:val="00DE737C"/>
    <w:rsid w:val="00DF0637"/>
    <w:rsid w:val="00DF0704"/>
    <w:rsid w:val="00DF0B45"/>
    <w:rsid w:val="00DF0B5E"/>
    <w:rsid w:val="00DF138E"/>
    <w:rsid w:val="00DF1482"/>
    <w:rsid w:val="00DF1837"/>
    <w:rsid w:val="00DF1B5B"/>
    <w:rsid w:val="00DF2272"/>
    <w:rsid w:val="00DF29B4"/>
    <w:rsid w:val="00DF2C44"/>
    <w:rsid w:val="00DF3BC6"/>
    <w:rsid w:val="00DF43EB"/>
    <w:rsid w:val="00DF4789"/>
    <w:rsid w:val="00DF4878"/>
    <w:rsid w:val="00DF4CDD"/>
    <w:rsid w:val="00DF503E"/>
    <w:rsid w:val="00DF54E2"/>
    <w:rsid w:val="00DF59B4"/>
    <w:rsid w:val="00DF5D82"/>
    <w:rsid w:val="00DF65A4"/>
    <w:rsid w:val="00DF6757"/>
    <w:rsid w:val="00DF6C07"/>
    <w:rsid w:val="00DF71A4"/>
    <w:rsid w:val="00DF7421"/>
    <w:rsid w:val="00DF76F3"/>
    <w:rsid w:val="00DF795C"/>
    <w:rsid w:val="00E0117A"/>
    <w:rsid w:val="00E01217"/>
    <w:rsid w:val="00E015DA"/>
    <w:rsid w:val="00E016DC"/>
    <w:rsid w:val="00E02A61"/>
    <w:rsid w:val="00E02D01"/>
    <w:rsid w:val="00E02DF5"/>
    <w:rsid w:val="00E02DF7"/>
    <w:rsid w:val="00E02E7B"/>
    <w:rsid w:val="00E03099"/>
    <w:rsid w:val="00E03D38"/>
    <w:rsid w:val="00E04034"/>
    <w:rsid w:val="00E04068"/>
    <w:rsid w:val="00E04187"/>
    <w:rsid w:val="00E04229"/>
    <w:rsid w:val="00E04558"/>
    <w:rsid w:val="00E0474B"/>
    <w:rsid w:val="00E04BDE"/>
    <w:rsid w:val="00E04DA5"/>
    <w:rsid w:val="00E04FF5"/>
    <w:rsid w:val="00E05111"/>
    <w:rsid w:val="00E058ED"/>
    <w:rsid w:val="00E05A62"/>
    <w:rsid w:val="00E05FEE"/>
    <w:rsid w:val="00E063BD"/>
    <w:rsid w:val="00E066C3"/>
    <w:rsid w:val="00E06957"/>
    <w:rsid w:val="00E0707C"/>
    <w:rsid w:val="00E071A5"/>
    <w:rsid w:val="00E071B5"/>
    <w:rsid w:val="00E07306"/>
    <w:rsid w:val="00E073BF"/>
    <w:rsid w:val="00E074E7"/>
    <w:rsid w:val="00E074FD"/>
    <w:rsid w:val="00E07CC7"/>
    <w:rsid w:val="00E07F7D"/>
    <w:rsid w:val="00E1008B"/>
    <w:rsid w:val="00E10164"/>
    <w:rsid w:val="00E10509"/>
    <w:rsid w:val="00E10A24"/>
    <w:rsid w:val="00E10FFD"/>
    <w:rsid w:val="00E112CB"/>
    <w:rsid w:val="00E11684"/>
    <w:rsid w:val="00E11734"/>
    <w:rsid w:val="00E11CD8"/>
    <w:rsid w:val="00E11D18"/>
    <w:rsid w:val="00E11D88"/>
    <w:rsid w:val="00E12495"/>
    <w:rsid w:val="00E1287A"/>
    <w:rsid w:val="00E14074"/>
    <w:rsid w:val="00E145AE"/>
    <w:rsid w:val="00E1475B"/>
    <w:rsid w:val="00E148B6"/>
    <w:rsid w:val="00E14A86"/>
    <w:rsid w:val="00E14B8D"/>
    <w:rsid w:val="00E14E07"/>
    <w:rsid w:val="00E154E3"/>
    <w:rsid w:val="00E15758"/>
    <w:rsid w:val="00E15C03"/>
    <w:rsid w:val="00E15ED3"/>
    <w:rsid w:val="00E1640A"/>
    <w:rsid w:val="00E16B65"/>
    <w:rsid w:val="00E16BD0"/>
    <w:rsid w:val="00E16D98"/>
    <w:rsid w:val="00E178E6"/>
    <w:rsid w:val="00E17D35"/>
    <w:rsid w:val="00E17FD0"/>
    <w:rsid w:val="00E200B3"/>
    <w:rsid w:val="00E20317"/>
    <w:rsid w:val="00E20553"/>
    <w:rsid w:val="00E2069B"/>
    <w:rsid w:val="00E20ACC"/>
    <w:rsid w:val="00E20D2B"/>
    <w:rsid w:val="00E21027"/>
    <w:rsid w:val="00E2118F"/>
    <w:rsid w:val="00E2139C"/>
    <w:rsid w:val="00E21406"/>
    <w:rsid w:val="00E21B2B"/>
    <w:rsid w:val="00E21D85"/>
    <w:rsid w:val="00E224C1"/>
    <w:rsid w:val="00E2260A"/>
    <w:rsid w:val="00E22796"/>
    <w:rsid w:val="00E22E96"/>
    <w:rsid w:val="00E23357"/>
    <w:rsid w:val="00E233EE"/>
    <w:rsid w:val="00E23759"/>
    <w:rsid w:val="00E23783"/>
    <w:rsid w:val="00E23A7E"/>
    <w:rsid w:val="00E23BB6"/>
    <w:rsid w:val="00E241A2"/>
    <w:rsid w:val="00E24B4D"/>
    <w:rsid w:val="00E25225"/>
    <w:rsid w:val="00E25B02"/>
    <w:rsid w:val="00E25E32"/>
    <w:rsid w:val="00E260BB"/>
    <w:rsid w:val="00E2616D"/>
    <w:rsid w:val="00E2657A"/>
    <w:rsid w:val="00E26D5A"/>
    <w:rsid w:val="00E27559"/>
    <w:rsid w:val="00E2772C"/>
    <w:rsid w:val="00E279CC"/>
    <w:rsid w:val="00E27F7E"/>
    <w:rsid w:val="00E3064B"/>
    <w:rsid w:val="00E307D4"/>
    <w:rsid w:val="00E30FC5"/>
    <w:rsid w:val="00E312EC"/>
    <w:rsid w:val="00E3167A"/>
    <w:rsid w:val="00E31737"/>
    <w:rsid w:val="00E318C6"/>
    <w:rsid w:val="00E31E3F"/>
    <w:rsid w:val="00E32C0D"/>
    <w:rsid w:val="00E32C4F"/>
    <w:rsid w:val="00E32D3B"/>
    <w:rsid w:val="00E33002"/>
    <w:rsid w:val="00E34101"/>
    <w:rsid w:val="00E3419B"/>
    <w:rsid w:val="00E346BA"/>
    <w:rsid w:val="00E346E7"/>
    <w:rsid w:val="00E348CF"/>
    <w:rsid w:val="00E34A4A"/>
    <w:rsid w:val="00E34F78"/>
    <w:rsid w:val="00E354DB"/>
    <w:rsid w:val="00E35563"/>
    <w:rsid w:val="00E35733"/>
    <w:rsid w:val="00E358DE"/>
    <w:rsid w:val="00E3592F"/>
    <w:rsid w:val="00E359CC"/>
    <w:rsid w:val="00E35D52"/>
    <w:rsid w:val="00E35E59"/>
    <w:rsid w:val="00E36679"/>
    <w:rsid w:val="00E36704"/>
    <w:rsid w:val="00E36709"/>
    <w:rsid w:val="00E369C5"/>
    <w:rsid w:val="00E36E1E"/>
    <w:rsid w:val="00E373F3"/>
    <w:rsid w:val="00E378E8"/>
    <w:rsid w:val="00E37A37"/>
    <w:rsid w:val="00E37F9E"/>
    <w:rsid w:val="00E401D1"/>
    <w:rsid w:val="00E40706"/>
    <w:rsid w:val="00E40C06"/>
    <w:rsid w:val="00E40F9A"/>
    <w:rsid w:val="00E4166C"/>
    <w:rsid w:val="00E418EB"/>
    <w:rsid w:val="00E41A32"/>
    <w:rsid w:val="00E41D51"/>
    <w:rsid w:val="00E41E06"/>
    <w:rsid w:val="00E420B4"/>
    <w:rsid w:val="00E42100"/>
    <w:rsid w:val="00E42C5D"/>
    <w:rsid w:val="00E42DC0"/>
    <w:rsid w:val="00E435B6"/>
    <w:rsid w:val="00E436B9"/>
    <w:rsid w:val="00E436D1"/>
    <w:rsid w:val="00E436DF"/>
    <w:rsid w:val="00E438F8"/>
    <w:rsid w:val="00E43E08"/>
    <w:rsid w:val="00E43E9F"/>
    <w:rsid w:val="00E44346"/>
    <w:rsid w:val="00E44782"/>
    <w:rsid w:val="00E44833"/>
    <w:rsid w:val="00E44BF8"/>
    <w:rsid w:val="00E44D97"/>
    <w:rsid w:val="00E45FAA"/>
    <w:rsid w:val="00E47153"/>
    <w:rsid w:val="00E47A2D"/>
    <w:rsid w:val="00E47B65"/>
    <w:rsid w:val="00E47F8F"/>
    <w:rsid w:val="00E507D3"/>
    <w:rsid w:val="00E508A6"/>
    <w:rsid w:val="00E511A5"/>
    <w:rsid w:val="00E5153A"/>
    <w:rsid w:val="00E51993"/>
    <w:rsid w:val="00E527D6"/>
    <w:rsid w:val="00E52B75"/>
    <w:rsid w:val="00E535AB"/>
    <w:rsid w:val="00E536CF"/>
    <w:rsid w:val="00E53BEC"/>
    <w:rsid w:val="00E541F4"/>
    <w:rsid w:val="00E542F3"/>
    <w:rsid w:val="00E544DB"/>
    <w:rsid w:val="00E546E2"/>
    <w:rsid w:val="00E54A5E"/>
    <w:rsid w:val="00E54E00"/>
    <w:rsid w:val="00E550AF"/>
    <w:rsid w:val="00E55571"/>
    <w:rsid w:val="00E55826"/>
    <w:rsid w:val="00E55F6C"/>
    <w:rsid w:val="00E5601C"/>
    <w:rsid w:val="00E567B0"/>
    <w:rsid w:val="00E572D1"/>
    <w:rsid w:val="00E5790A"/>
    <w:rsid w:val="00E600A6"/>
    <w:rsid w:val="00E603AC"/>
    <w:rsid w:val="00E61472"/>
    <w:rsid w:val="00E618E4"/>
    <w:rsid w:val="00E61E50"/>
    <w:rsid w:val="00E61F35"/>
    <w:rsid w:val="00E62B60"/>
    <w:rsid w:val="00E62B70"/>
    <w:rsid w:val="00E62B91"/>
    <w:rsid w:val="00E62CDA"/>
    <w:rsid w:val="00E63377"/>
    <w:rsid w:val="00E633D1"/>
    <w:rsid w:val="00E63EC2"/>
    <w:rsid w:val="00E646F6"/>
    <w:rsid w:val="00E64E8B"/>
    <w:rsid w:val="00E650D0"/>
    <w:rsid w:val="00E652FB"/>
    <w:rsid w:val="00E65503"/>
    <w:rsid w:val="00E65BCF"/>
    <w:rsid w:val="00E65D06"/>
    <w:rsid w:val="00E65F61"/>
    <w:rsid w:val="00E65FAA"/>
    <w:rsid w:val="00E66393"/>
    <w:rsid w:val="00E664FD"/>
    <w:rsid w:val="00E66C61"/>
    <w:rsid w:val="00E6732F"/>
    <w:rsid w:val="00E67332"/>
    <w:rsid w:val="00E674D9"/>
    <w:rsid w:val="00E675D5"/>
    <w:rsid w:val="00E677E3"/>
    <w:rsid w:val="00E67857"/>
    <w:rsid w:val="00E705EE"/>
    <w:rsid w:val="00E711FE"/>
    <w:rsid w:val="00E715D5"/>
    <w:rsid w:val="00E716E2"/>
    <w:rsid w:val="00E71985"/>
    <w:rsid w:val="00E71CFF"/>
    <w:rsid w:val="00E71DD4"/>
    <w:rsid w:val="00E71EFB"/>
    <w:rsid w:val="00E72182"/>
    <w:rsid w:val="00E725B3"/>
    <w:rsid w:val="00E7272C"/>
    <w:rsid w:val="00E7280E"/>
    <w:rsid w:val="00E733DD"/>
    <w:rsid w:val="00E73532"/>
    <w:rsid w:val="00E73840"/>
    <w:rsid w:val="00E738F2"/>
    <w:rsid w:val="00E73956"/>
    <w:rsid w:val="00E73E34"/>
    <w:rsid w:val="00E73EFE"/>
    <w:rsid w:val="00E743E5"/>
    <w:rsid w:val="00E7485B"/>
    <w:rsid w:val="00E74892"/>
    <w:rsid w:val="00E75BBB"/>
    <w:rsid w:val="00E760BD"/>
    <w:rsid w:val="00E762F9"/>
    <w:rsid w:val="00E76511"/>
    <w:rsid w:val="00E7667F"/>
    <w:rsid w:val="00E76AB6"/>
    <w:rsid w:val="00E76DA3"/>
    <w:rsid w:val="00E770DF"/>
    <w:rsid w:val="00E7719A"/>
    <w:rsid w:val="00E7775C"/>
    <w:rsid w:val="00E7799A"/>
    <w:rsid w:val="00E80CD0"/>
    <w:rsid w:val="00E80F33"/>
    <w:rsid w:val="00E8119F"/>
    <w:rsid w:val="00E81454"/>
    <w:rsid w:val="00E8183C"/>
    <w:rsid w:val="00E81927"/>
    <w:rsid w:val="00E81CC1"/>
    <w:rsid w:val="00E81CC6"/>
    <w:rsid w:val="00E81E50"/>
    <w:rsid w:val="00E81FE5"/>
    <w:rsid w:val="00E826B9"/>
    <w:rsid w:val="00E82F1D"/>
    <w:rsid w:val="00E82F6D"/>
    <w:rsid w:val="00E8316C"/>
    <w:rsid w:val="00E8321C"/>
    <w:rsid w:val="00E83F79"/>
    <w:rsid w:val="00E84093"/>
    <w:rsid w:val="00E8483B"/>
    <w:rsid w:val="00E84883"/>
    <w:rsid w:val="00E849B1"/>
    <w:rsid w:val="00E84C0F"/>
    <w:rsid w:val="00E8500B"/>
    <w:rsid w:val="00E85913"/>
    <w:rsid w:val="00E8593A"/>
    <w:rsid w:val="00E86DBE"/>
    <w:rsid w:val="00E86E81"/>
    <w:rsid w:val="00E86EB5"/>
    <w:rsid w:val="00E8711B"/>
    <w:rsid w:val="00E872C3"/>
    <w:rsid w:val="00E87326"/>
    <w:rsid w:val="00E874A1"/>
    <w:rsid w:val="00E876EA"/>
    <w:rsid w:val="00E87998"/>
    <w:rsid w:val="00E87CFF"/>
    <w:rsid w:val="00E87D38"/>
    <w:rsid w:val="00E90566"/>
    <w:rsid w:val="00E90845"/>
    <w:rsid w:val="00E9107D"/>
    <w:rsid w:val="00E914CD"/>
    <w:rsid w:val="00E916C5"/>
    <w:rsid w:val="00E918A4"/>
    <w:rsid w:val="00E91E48"/>
    <w:rsid w:val="00E91F6E"/>
    <w:rsid w:val="00E92332"/>
    <w:rsid w:val="00E932D7"/>
    <w:rsid w:val="00E933CC"/>
    <w:rsid w:val="00E938BA"/>
    <w:rsid w:val="00E93B08"/>
    <w:rsid w:val="00E93CB3"/>
    <w:rsid w:val="00E93EE2"/>
    <w:rsid w:val="00E94001"/>
    <w:rsid w:val="00E94EB2"/>
    <w:rsid w:val="00E95009"/>
    <w:rsid w:val="00E9589C"/>
    <w:rsid w:val="00E958BE"/>
    <w:rsid w:val="00E96057"/>
    <w:rsid w:val="00E96388"/>
    <w:rsid w:val="00E968F9"/>
    <w:rsid w:val="00E96C0C"/>
    <w:rsid w:val="00E97229"/>
    <w:rsid w:val="00EA11C9"/>
    <w:rsid w:val="00EA13CC"/>
    <w:rsid w:val="00EA14B4"/>
    <w:rsid w:val="00EA1852"/>
    <w:rsid w:val="00EA18AA"/>
    <w:rsid w:val="00EA194F"/>
    <w:rsid w:val="00EA19C1"/>
    <w:rsid w:val="00EA1ECB"/>
    <w:rsid w:val="00EA1F89"/>
    <w:rsid w:val="00EA2B4F"/>
    <w:rsid w:val="00EA2E49"/>
    <w:rsid w:val="00EA31CC"/>
    <w:rsid w:val="00EA320A"/>
    <w:rsid w:val="00EA32E9"/>
    <w:rsid w:val="00EA3726"/>
    <w:rsid w:val="00EA399B"/>
    <w:rsid w:val="00EA3C67"/>
    <w:rsid w:val="00EA3D47"/>
    <w:rsid w:val="00EA41B4"/>
    <w:rsid w:val="00EA444A"/>
    <w:rsid w:val="00EA54F8"/>
    <w:rsid w:val="00EA57BE"/>
    <w:rsid w:val="00EA5891"/>
    <w:rsid w:val="00EA5AAD"/>
    <w:rsid w:val="00EA5D1D"/>
    <w:rsid w:val="00EA6640"/>
    <w:rsid w:val="00EA6A7C"/>
    <w:rsid w:val="00EA6FB0"/>
    <w:rsid w:val="00EA7130"/>
    <w:rsid w:val="00EA72F2"/>
    <w:rsid w:val="00EA766B"/>
    <w:rsid w:val="00EA7C45"/>
    <w:rsid w:val="00EA7E2B"/>
    <w:rsid w:val="00EB03C0"/>
    <w:rsid w:val="00EB0664"/>
    <w:rsid w:val="00EB0A6D"/>
    <w:rsid w:val="00EB0DAE"/>
    <w:rsid w:val="00EB0F07"/>
    <w:rsid w:val="00EB1EFD"/>
    <w:rsid w:val="00EB21D1"/>
    <w:rsid w:val="00EB27CE"/>
    <w:rsid w:val="00EB3169"/>
    <w:rsid w:val="00EB3623"/>
    <w:rsid w:val="00EB3AA6"/>
    <w:rsid w:val="00EB41F9"/>
    <w:rsid w:val="00EB432A"/>
    <w:rsid w:val="00EB46C4"/>
    <w:rsid w:val="00EB472D"/>
    <w:rsid w:val="00EB4AF3"/>
    <w:rsid w:val="00EB5B15"/>
    <w:rsid w:val="00EB6E97"/>
    <w:rsid w:val="00EB7374"/>
    <w:rsid w:val="00EB7702"/>
    <w:rsid w:val="00EB7951"/>
    <w:rsid w:val="00EB7DBC"/>
    <w:rsid w:val="00EB7FF5"/>
    <w:rsid w:val="00EC031B"/>
    <w:rsid w:val="00EC0A8F"/>
    <w:rsid w:val="00EC123D"/>
    <w:rsid w:val="00EC144A"/>
    <w:rsid w:val="00EC1634"/>
    <w:rsid w:val="00EC1D24"/>
    <w:rsid w:val="00EC1E19"/>
    <w:rsid w:val="00EC20F6"/>
    <w:rsid w:val="00EC2241"/>
    <w:rsid w:val="00EC2768"/>
    <w:rsid w:val="00EC2D9F"/>
    <w:rsid w:val="00EC3E94"/>
    <w:rsid w:val="00EC4044"/>
    <w:rsid w:val="00EC4A51"/>
    <w:rsid w:val="00EC4B51"/>
    <w:rsid w:val="00EC4DAA"/>
    <w:rsid w:val="00EC51E7"/>
    <w:rsid w:val="00EC55FC"/>
    <w:rsid w:val="00EC5A0D"/>
    <w:rsid w:val="00EC5AFD"/>
    <w:rsid w:val="00EC5E15"/>
    <w:rsid w:val="00EC6284"/>
    <w:rsid w:val="00EC62FD"/>
    <w:rsid w:val="00EC63CE"/>
    <w:rsid w:val="00EC6E62"/>
    <w:rsid w:val="00EC73F9"/>
    <w:rsid w:val="00ED032A"/>
    <w:rsid w:val="00ED0CAB"/>
    <w:rsid w:val="00ED0ED3"/>
    <w:rsid w:val="00ED1472"/>
    <w:rsid w:val="00ED1532"/>
    <w:rsid w:val="00ED172C"/>
    <w:rsid w:val="00ED17B9"/>
    <w:rsid w:val="00ED1ADE"/>
    <w:rsid w:val="00ED21DD"/>
    <w:rsid w:val="00ED2A19"/>
    <w:rsid w:val="00ED2C53"/>
    <w:rsid w:val="00ED2FDE"/>
    <w:rsid w:val="00ED33EC"/>
    <w:rsid w:val="00ED3437"/>
    <w:rsid w:val="00ED3441"/>
    <w:rsid w:val="00ED3A96"/>
    <w:rsid w:val="00ED497F"/>
    <w:rsid w:val="00ED4B45"/>
    <w:rsid w:val="00ED4BFF"/>
    <w:rsid w:val="00ED4D5B"/>
    <w:rsid w:val="00ED54D7"/>
    <w:rsid w:val="00ED557A"/>
    <w:rsid w:val="00ED5811"/>
    <w:rsid w:val="00ED5A34"/>
    <w:rsid w:val="00ED5EC4"/>
    <w:rsid w:val="00ED629A"/>
    <w:rsid w:val="00ED62DC"/>
    <w:rsid w:val="00ED6314"/>
    <w:rsid w:val="00ED63A9"/>
    <w:rsid w:val="00ED6779"/>
    <w:rsid w:val="00ED6D84"/>
    <w:rsid w:val="00ED6E43"/>
    <w:rsid w:val="00ED6E86"/>
    <w:rsid w:val="00ED70E8"/>
    <w:rsid w:val="00ED721C"/>
    <w:rsid w:val="00ED7708"/>
    <w:rsid w:val="00ED77D6"/>
    <w:rsid w:val="00EE01E3"/>
    <w:rsid w:val="00EE0BD0"/>
    <w:rsid w:val="00EE1155"/>
    <w:rsid w:val="00EE1184"/>
    <w:rsid w:val="00EE14B9"/>
    <w:rsid w:val="00EE21A8"/>
    <w:rsid w:val="00EE29D3"/>
    <w:rsid w:val="00EE337C"/>
    <w:rsid w:val="00EE3407"/>
    <w:rsid w:val="00EE37F7"/>
    <w:rsid w:val="00EE39DC"/>
    <w:rsid w:val="00EE3C4E"/>
    <w:rsid w:val="00EE460A"/>
    <w:rsid w:val="00EE4A7F"/>
    <w:rsid w:val="00EE4EED"/>
    <w:rsid w:val="00EE509E"/>
    <w:rsid w:val="00EE52CE"/>
    <w:rsid w:val="00EE570D"/>
    <w:rsid w:val="00EE5933"/>
    <w:rsid w:val="00EE5AE1"/>
    <w:rsid w:val="00EE5DCA"/>
    <w:rsid w:val="00EE626A"/>
    <w:rsid w:val="00EE63A2"/>
    <w:rsid w:val="00EE6752"/>
    <w:rsid w:val="00EE69D9"/>
    <w:rsid w:val="00EE6B97"/>
    <w:rsid w:val="00EE6C90"/>
    <w:rsid w:val="00EE6F9B"/>
    <w:rsid w:val="00EF0017"/>
    <w:rsid w:val="00EF09D7"/>
    <w:rsid w:val="00EF0ABC"/>
    <w:rsid w:val="00EF0C15"/>
    <w:rsid w:val="00EF0DB6"/>
    <w:rsid w:val="00EF0DDD"/>
    <w:rsid w:val="00EF10EF"/>
    <w:rsid w:val="00EF1141"/>
    <w:rsid w:val="00EF123E"/>
    <w:rsid w:val="00EF1361"/>
    <w:rsid w:val="00EF1614"/>
    <w:rsid w:val="00EF19EC"/>
    <w:rsid w:val="00EF1CF5"/>
    <w:rsid w:val="00EF1D8C"/>
    <w:rsid w:val="00EF232F"/>
    <w:rsid w:val="00EF26C7"/>
    <w:rsid w:val="00EF2ABA"/>
    <w:rsid w:val="00EF32A6"/>
    <w:rsid w:val="00EF3507"/>
    <w:rsid w:val="00EF3894"/>
    <w:rsid w:val="00EF3A9E"/>
    <w:rsid w:val="00EF3C24"/>
    <w:rsid w:val="00EF40AD"/>
    <w:rsid w:val="00EF4333"/>
    <w:rsid w:val="00EF43DA"/>
    <w:rsid w:val="00EF456B"/>
    <w:rsid w:val="00EF46D9"/>
    <w:rsid w:val="00EF4809"/>
    <w:rsid w:val="00EF5057"/>
    <w:rsid w:val="00EF51BD"/>
    <w:rsid w:val="00EF55FF"/>
    <w:rsid w:val="00EF587A"/>
    <w:rsid w:val="00EF58E0"/>
    <w:rsid w:val="00EF5C79"/>
    <w:rsid w:val="00EF618E"/>
    <w:rsid w:val="00EF624D"/>
    <w:rsid w:val="00EF62CA"/>
    <w:rsid w:val="00EF6945"/>
    <w:rsid w:val="00F00014"/>
    <w:rsid w:val="00F001B7"/>
    <w:rsid w:val="00F0030A"/>
    <w:rsid w:val="00F010A2"/>
    <w:rsid w:val="00F013CE"/>
    <w:rsid w:val="00F013FE"/>
    <w:rsid w:val="00F01BC4"/>
    <w:rsid w:val="00F023BB"/>
    <w:rsid w:val="00F0297A"/>
    <w:rsid w:val="00F02E22"/>
    <w:rsid w:val="00F03401"/>
    <w:rsid w:val="00F03917"/>
    <w:rsid w:val="00F03941"/>
    <w:rsid w:val="00F03E5C"/>
    <w:rsid w:val="00F0407E"/>
    <w:rsid w:val="00F0439C"/>
    <w:rsid w:val="00F04A43"/>
    <w:rsid w:val="00F04BDB"/>
    <w:rsid w:val="00F04FAD"/>
    <w:rsid w:val="00F05032"/>
    <w:rsid w:val="00F057EF"/>
    <w:rsid w:val="00F05D61"/>
    <w:rsid w:val="00F05DE3"/>
    <w:rsid w:val="00F05E5D"/>
    <w:rsid w:val="00F0608A"/>
    <w:rsid w:val="00F0638A"/>
    <w:rsid w:val="00F065DF"/>
    <w:rsid w:val="00F06A96"/>
    <w:rsid w:val="00F06F14"/>
    <w:rsid w:val="00F07193"/>
    <w:rsid w:val="00F074C5"/>
    <w:rsid w:val="00F07ACB"/>
    <w:rsid w:val="00F10187"/>
    <w:rsid w:val="00F10958"/>
    <w:rsid w:val="00F10D81"/>
    <w:rsid w:val="00F10F6E"/>
    <w:rsid w:val="00F116B2"/>
    <w:rsid w:val="00F11711"/>
    <w:rsid w:val="00F11D3B"/>
    <w:rsid w:val="00F11DCF"/>
    <w:rsid w:val="00F121A1"/>
    <w:rsid w:val="00F1271B"/>
    <w:rsid w:val="00F12733"/>
    <w:rsid w:val="00F12DC4"/>
    <w:rsid w:val="00F13748"/>
    <w:rsid w:val="00F138CC"/>
    <w:rsid w:val="00F13978"/>
    <w:rsid w:val="00F13994"/>
    <w:rsid w:val="00F13E4F"/>
    <w:rsid w:val="00F153F6"/>
    <w:rsid w:val="00F15A84"/>
    <w:rsid w:val="00F15A8C"/>
    <w:rsid w:val="00F15E52"/>
    <w:rsid w:val="00F15FA4"/>
    <w:rsid w:val="00F160EA"/>
    <w:rsid w:val="00F16336"/>
    <w:rsid w:val="00F16435"/>
    <w:rsid w:val="00F16D16"/>
    <w:rsid w:val="00F172B7"/>
    <w:rsid w:val="00F17611"/>
    <w:rsid w:val="00F17AE6"/>
    <w:rsid w:val="00F17B4E"/>
    <w:rsid w:val="00F17CE8"/>
    <w:rsid w:val="00F207BB"/>
    <w:rsid w:val="00F22364"/>
    <w:rsid w:val="00F224EB"/>
    <w:rsid w:val="00F2251D"/>
    <w:rsid w:val="00F22C7D"/>
    <w:rsid w:val="00F23509"/>
    <w:rsid w:val="00F23BA7"/>
    <w:rsid w:val="00F23D4A"/>
    <w:rsid w:val="00F24348"/>
    <w:rsid w:val="00F24ACA"/>
    <w:rsid w:val="00F24BD7"/>
    <w:rsid w:val="00F25261"/>
    <w:rsid w:val="00F25331"/>
    <w:rsid w:val="00F2587B"/>
    <w:rsid w:val="00F25B32"/>
    <w:rsid w:val="00F25C58"/>
    <w:rsid w:val="00F26015"/>
    <w:rsid w:val="00F2652E"/>
    <w:rsid w:val="00F2661B"/>
    <w:rsid w:val="00F26952"/>
    <w:rsid w:val="00F26975"/>
    <w:rsid w:val="00F269F0"/>
    <w:rsid w:val="00F26CE7"/>
    <w:rsid w:val="00F2760C"/>
    <w:rsid w:val="00F277D7"/>
    <w:rsid w:val="00F27954"/>
    <w:rsid w:val="00F27CF3"/>
    <w:rsid w:val="00F27F19"/>
    <w:rsid w:val="00F30014"/>
    <w:rsid w:val="00F302DA"/>
    <w:rsid w:val="00F3032B"/>
    <w:rsid w:val="00F305D8"/>
    <w:rsid w:val="00F3068C"/>
    <w:rsid w:val="00F30803"/>
    <w:rsid w:val="00F309AB"/>
    <w:rsid w:val="00F309DE"/>
    <w:rsid w:val="00F30C6F"/>
    <w:rsid w:val="00F30CFC"/>
    <w:rsid w:val="00F30F54"/>
    <w:rsid w:val="00F3115B"/>
    <w:rsid w:val="00F31B79"/>
    <w:rsid w:val="00F3279D"/>
    <w:rsid w:val="00F33271"/>
    <w:rsid w:val="00F33478"/>
    <w:rsid w:val="00F334D1"/>
    <w:rsid w:val="00F3377A"/>
    <w:rsid w:val="00F33941"/>
    <w:rsid w:val="00F339B2"/>
    <w:rsid w:val="00F33EEA"/>
    <w:rsid w:val="00F34187"/>
    <w:rsid w:val="00F34648"/>
    <w:rsid w:val="00F35DC9"/>
    <w:rsid w:val="00F3611A"/>
    <w:rsid w:val="00F3628B"/>
    <w:rsid w:val="00F366E3"/>
    <w:rsid w:val="00F3676A"/>
    <w:rsid w:val="00F369BD"/>
    <w:rsid w:val="00F37474"/>
    <w:rsid w:val="00F37570"/>
    <w:rsid w:val="00F403C4"/>
    <w:rsid w:val="00F40EDB"/>
    <w:rsid w:val="00F4271D"/>
    <w:rsid w:val="00F42B39"/>
    <w:rsid w:val="00F435E1"/>
    <w:rsid w:val="00F448AF"/>
    <w:rsid w:val="00F44E19"/>
    <w:rsid w:val="00F454B1"/>
    <w:rsid w:val="00F454E5"/>
    <w:rsid w:val="00F457B1"/>
    <w:rsid w:val="00F4589F"/>
    <w:rsid w:val="00F458A7"/>
    <w:rsid w:val="00F45F70"/>
    <w:rsid w:val="00F460FC"/>
    <w:rsid w:val="00F46BA6"/>
    <w:rsid w:val="00F46C97"/>
    <w:rsid w:val="00F46F57"/>
    <w:rsid w:val="00F47CBD"/>
    <w:rsid w:val="00F50BBB"/>
    <w:rsid w:val="00F51929"/>
    <w:rsid w:val="00F519FE"/>
    <w:rsid w:val="00F520C6"/>
    <w:rsid w:val="00F5211F"/>
    <w:rsid w:val="00F522A7"/>
    <w:rsid w:val="00F52419"/>
    <w:rsid w:val="00F5257E"/>
    <w:rsid w:val="00F52D0C"/>
    <w:rsid w:val="00F52E35"/>
    <w:rsid w:val="00F5342C"/>
    <w:rsid w:val="00F53843"/>
    <w:rsid w:val="00F53BE4"/>
    <w:rsid w:val="00F540BB"/>
    <w:rsid w:val="00F541E0"/>
    <w:rsid w:val="00F542B0"/>
    <w:rsid w:val="00F547A6"/>
    <w:rsid w:val="00F54B42"/>
    <w:rsid w:val="00F55CAF"/>
    <w:rsid w:val="00F55E0B"/>
    <w:rsid w:val="00F562F1"/>
    <w:rsid w:val="00F56355"/>
    <w:rsid w:val="00F579A1"/>
    <w:rsid w:val="00F57B32"/>
    <w:rsid w:val="00F57DF3"/>
    <w:rsid w:val="00F57E30"/>
    <w:rsid w:val="00F600C6"/>
    <w:rsid w:val="00F6018E"/>
    <w:rsid w:val="00F602AC"/>
    <w:rsid w:val="00F603AF"/>
    <w:rsid w:val="00F60475"/>
    <w:rsid w:val="00F60531"/>
    <w:rsid w:val="00F6082C"/>
    <w:rsid w:val="00F60CF0"/>
    <w:rsid w:val="00F614A9"/>
    <w:rsid w:val="00F618B0"/>
    <w:rsid w:val="00F61BD5"/>
    <w:rsid w:val="00F61D90"/>
    <w:rsid w:val="00F620AA"/>
    <w:rsid w:val="00F63749"/>
    <w:rsid w:val="00F63984"/>
    <w:rsid w:val="00F63F02"/>
    <w:rsid w:val="00F642D2"/>
    <w:rsid w:val="00F645C8"/>
    <w:rsid w:val="00F646A0"/>
    <w:rsid w:val="00F647D2"/>
    <w:rsid w:val="00F64EA2"/>
    <w:rsid w:val="00F64F5A"/>
    <w:rsid w:val="00F6531F"/>
    <w:rsid w:val="00F653D6"/>
    <w:rsid w:val="00F656ED"/>
    <w:rsid w:val="00F6590A"/>
    <w:rsid w:val="00F65F62"/>
    <w:rsid w:val="00F65F91"/>
    <w:rsid w:val="00F664F5"/>
    <w:rsid w:val="00F66522"/>
    <w:rsid w:val="00F66E70"/>
    <w:rsid w:val="00F67010"/>
    <w:rsid w:val="00F67233"/>
    <w:rsid w:val="00F700C1"/>
    <w:rsid w:val="00F70C2F"/>
    <w:rsid w:val="00F71244"/>
    <w:rsid w:val="00F7167E"/>
    <w:rsid w:val="00F71A0F"/>
    <w:rsid w:val="00F72115"/>
    <w:rsid w:val="00F7226F"/>
    <w:rsid w:val="00F725AB"/>
    <w:rsid w:val="00F72A4A"/>
    <w:rsid w:val="00F73B0B"/>
    <w:rsid w:val="00F74252"/>
    <w:rsid w:val="00F745A3"/>
    <w:rsid w:val="00F74806"/>
    <w:rsid w:val="00F750FC"/>
    <w:rsid w:val="00F754BD"/>
    <w:rsid w:val="00F757BA"/>
    <w:rsid w:val="00F759D6"/>
    <w:rsid w:val="00F75BE7"/>
    <w:rsid w:val="00F75CB0"/>
    <w:rsid w:val="00F75DC0"/>
    <w:rsid w:val="00F76047"/>
    <w:rsid w:val="00F76074"/>
    <w:rsid w:val="00F7626C"/>
    <w:rsid w:val="00F76A87"/>
    <w:rsid w:val="00F76B81"/>
    <w:rsid w:val="00F76BA7"/>
    <w:rsid w:val="00F76E36"/>
    <w:rsid w:val="00F76E74"/>
    <w:rsid w:val="00F77844"/>
    <w:rsid w:val="00F77C90"/>
    <w:rsid w:val="00F8000C"/>
    <w:rsid w:val="00F802E5"/>
    <w:rsid w:val="00F80825"/>
    <w:rsid w:val="00F80B51"/>
    <w:rsid w:val="00F81327"/>
    <w:rsid w:val="00F81CAB"/>
    <w:rsid w:val="00F81ED0"/>
    <w:rsid w:val="00F81FA9"/>
    <w:rsid w:val="00F82E55"/>
    <w:rsid w:val="00F82EBC"/>
    <w:rsid w:val="00F84018"/>
    <w:rsid w:val="00F848B6"/>
    <w:rsid w:val="00F8497F"/>
    <w:rsid w:val="00F84B5C"/>
    <w:rsid w:val="00F8527D"/>
    <w:rsid w:val="00F852B9"/>
    <w:rsid w:val="00F85331"/>
    <w:rsid w:val="00F8546B"/>
    <w:rsid w:val="00F86BA8"/>
    <w:rsid w:val="00F8714E"/>
    <w:rsid w:val="00F87885"/>
    <w:rsid w:val="00F87BD0"/>
    <w:rsid w:val="00F87E7B"/>
    <w:rsid w:val="00F87F73"/>
    <w:rsid w:val="00F901B1"/>
    <w:rsid w:val="00F90663"/>
    <w:rsid w:val="00F91C2A"/>
    <w:rsid w:val="00F91DCC"/>
    <w:rsid w:val="00F91E03"/>
    <w:rsid w:val="00F91E95"/>
    <w:rsid w:val="00F91F26"/>
    <w:rsid w:val="00F922FF"/>
    <w:rsid w:val="00F925F7"/>
    <w:rsid w:val="00F92670"/>
    <w:rsid w:val="00F92855"/>
    <w:rsid w:val="00F92BF8"/>
    <w:rsid w:val="00F92F00"/>
    <w:rsid w:val="00F92F2D"/>
    <w:rsid w:val="00F92F97"/>
    <w:rsid w:val="00F93222"/>
    <w:rsid w:val="00F935B5"/>
    <w:rsid w:val="00F93621"/>
    <w:rsid w:val="00F93CE2"/>
    <w:rsid w:val="00F93D85"/>
    <w:rsid w:val="00F94199"/>
    <w:rsid w:val="00F94B97"/>
    <w:rsid w:val="00F94C31"/>
    <w:rsid w:val="00F95B30"/>
    <w:rsid w:val="00F968CE"/>
    <w:rsid w:val="00F96D65"/>
    <w:rsid w:val="00F96EAF"/>
    <w:rsid w:val="00F96F57"/>
    <w:rsid w:val="00F9706E"/>
    <w:rsid w:val="00F97CF4"/>
    <w:rsid w:val="00FA01C4"/>
    <w:rsid w:val="00FA0211"/>
    <w:rsid w:val="00FA027F"/>
    <w:rsid w:val="00FA0371"/>
    <w:rsid w:val="00FA0AF5"/>
    <w:rsid w:val="00FA0B8E"/>
    <w:rsid w:val="00FA14B4"/>
    <w:rsid w:val="00FA14BC"/>
    <w:rsid w:val="00FA2078"/>
    <w:rsid w:val="00FA248D"/>
    <w:rsid w:val="00FA2739"/>
    <w:rsid w:val="00FA2F96"/>
    <w:rsid w:val="00FA3115"/>
    <w:rsid w:val="00FA31B4"/>
    <w:rsid w:val="00FA3487"/>
    <w:rsid w:val="00FA3799"/>
    <w:rsid w:val="00FA3B85"/>
    <w:rsid w:val="00FA4095"/>
    <w:rsid w:val="00FA476B"/>
    <w:rsid w:val="00FA5261"/>
    <w:rsid w:val="00FA5410"/>
    <w:rsid w:val="00FA560F"/>
    <w:rsid w:val="00FA5B62"/>
    <w:rsid w:val="00FA5EF5"/>
    <w:rsid w:val="00FA6C11"/>
    <w:rsid w:val="00FA6CCE"/>
    <w:rsid w:val="00FA6EF8"/>
    <w:rsid w:val="00FA7049"/>
    <w:rsid w:val="00FA71A9"/>
    <w:rsid w:val="00FA7424"/>
    <w:rsid w:val="00FA7545"/>
    <w:rsid w:val="00FA7AFB"/>
    <w:rsid w:val="00FA7B14"/>
    <w:rsid w:val="00FA7E1E"/>
    <w:rsid w:val="00FB086F"/>
    <w:rsid w:val="00FB08F9"/>
    <w:rsid w:val="00FB1B5E"/>
    <w:rsid w:val="00FB225A"/>
    <w:rsid w:val="00FB22E3"/>
    <w:rsid w:val="00FB2A99"/>
    <w:rsid w:val="00FB2BAF"/>
    <w:rsid w:val="00FB2DBD"/>
    <w:rsid w:val="00FB3749"/>
    <w:rsid w:val="00FB383E"/>
    <w:rsid w:val="00FB3E19"/>
    <w:rsid w:val="00FB4925"/>
    <w:rsid w:val="00FB4D3A"/>
    <w:rsid w:val="00FB576A"/>
    <w:rsid w:val="00FB5D00"/>
    <w:rsid w:val="00FB5E80"/>
    <w:rsid w:val="00FB6271"/>
    <w:rsid w:val="00FB66DB"/>
    <w:rsid w:val="00FB6796"/>
    <w:rsid w:val="00FB67FA"/>
    <w:rsid w:val="00FB6946"/>
    <w:rsid w:val="00FB6BD4"/>
    <w:rsid w:val="00FB70DD"/>
    <w:rsid w:val="00FB72DD"/>
    <w:rsid w:val="00FB7390"/>
    <w:rsid w:val="00FB75BB"/>
    <w:rsid w:val="00FB7702"/>
    <w:rsid w:val="00FB772A"/>
    <w:rsid w:val="00FB790B"/>
    <w:rsid w:val="00FC05DF"/>
    <w:rsid w:val="00FC0697"/>
    <w:rsid w:val="00FC07DF"/>
    <w:rsid w:val="00FC093C"/>
    <w:rsid w:val="00FC0CC1"/>
    <w:rsid w:val="00FC11DA"/>
    <w:rsid w:val="00FC13DE"/>
    <w:rsid w:val="00FC1C4D"/>
    <w:rsid w:val="00FC1FB4"/>
    <w:rsid w:val="00FC2650"/>
    <w:rsid w:val="00FC2B22"/>
    <w:rsid w:val="00FC2D41"/>
    <w:rsid w:val="00FC3B3E"/>
    <w:rsid w:val="00FC3BCE"/>
    <w:rsid w:val="00FC3E3C"/>
    <w:rsid w:val="00FC3E94"/>
    <w:rsid w:val="00FC3F6E"/>
    <w:rsid w:val="00FC40C9"/>
    <w:rsid w:val="00FC4439"/>
    <w:rsid w:val="00FC4464"/>
    <w:rsid w:val="00FC4B7F"/>
    <w:rsid w:val="00FC4B9B"/>
    <w:rsid w:val="00FC5325"/>
    <w:rsid w:val="00FC5465"/>
    <w:rsid w:val="00FC5568"/>
    <w:rsid w:val="00FC59A8"/>
    <w:rsid w:val="00FC63A2"/>
    <w:rsid w:val="00FC64E6"/>
    <w:rsid w:val="00FC69CA"/>
    <w:rsid w:val="00FC6CB9"/>
    <w:rsid w:val="00FC6CD6"/>
    <w:rsid w:val="00FC7037"/>
    <w:rsid w:val="00FC7727"/>
    <w:rsid w:val="00FC7992"/>
    <w:rsid w:val="00FC7C8D"/>
    <w:rsid w:val="00FC7CEC"/>
    <w:rsid w:val="00FC7D43"/>
    <w:rsid w:val="00FC7E98"/>
    <w:rsid w:val="00FD0A52"/>
    <w:rsid w:val="00FD0B0E"/>
    <w:rsid w:val="00FD0D2C"/>
    <w:rsid w:val="00FD0FAB"/>
    <w:rsid w:val="00FD0FCC"/>
    <w:rsid w:val="00FD19C9"/>
    <w:rsid w:val="00FD1E16"/>
    <w:rsid w:val="00FD1E2E"/>
    <w:rsid w:val="00FD2102"/>
    <w:rsid w:val="00FD23DE"/>
    <w:rsid w:val="00FD24C3"/>
    <w:rsid w:val="00FD2544"/>
    <w:rsid w:val="00FD2931"/>
    <w:rsid w:val="00FD3074"/>
    <w:rsid w:val="00FD315D"/>
    <w:rsid w:val="00FD31AC"/>
    <w:rsid w:val="00FD323E"/>
    <w:rsid w:val="00FD3276"/>
    <w:rsid w:val="00FD3521"/>
    <w:rsid w:val="00FD364F"/>
    <w:rsid w:val="00FD3655"/>
    <w:rsid w:val="00FD397A"/>
    <w:rsid w:val="00FD3CCE"/>
    <w:rsid w:val="00FD4044"/>
    <w:rsid w:val="00FD421C"/>
    <w:rsid w:val="00FD455C"/>
    <w:rsid w:val="00FD4E06"/>
    <w:rsid w:val="00FD4E29"/>
    <w:rsid w:val="00FD4EB5"/>
    <w:rsid w:val="00FD54DD"/>
    <w:rsid w:val="00FD5963"/>
    <w:rsid w:val="00FD660E"/>
    <w:rsid w:val="00FD6670"/>
    <w:rsid w:val="00FD75D5"/>
    <w:rsid w:val="00FD7D3F"/>
    <w:rsid w:val="00FE003D"/>
    <w:rsid w:val="00FE093B"/>
    <w:rsid w:val="00FE1029"/>
    <w:rsid w:val="00FE1CB1"/>
    <w:rsid w:val="00FE24A1"/>
    <w:rsid w:val="00FE2B9F"/>
    <w:rsid w:val="00FE2D04"/>
    <w:rsid w:val="00FE2E3D"/>
    <w:rsid w:val="00FE325A"/>
    <w:rsid w:val="00FE330D"/>
    <w:rsid w:val="00FE3584"/>
    <w:rsid w:val="00FE37C4"/>
    <w:rsid w:val="00FE3830"/>
    <w:rsid w:val="00FE3A13"/>
    <w:rsid w:val="00FE41BF"/>
    <w:rsid w:val="00FE467D"/>
    <w:rsid w:val="00FE4F8B"/>
    <w:rsid w:val="00FE6205"/>
    <w:rsid w:val="00FE6760"/>
    <w:rsid w:val="00FE6A72"/>
    <w:rsid w:val="00FE72ED"/>
    <w:rsid w:val="00FE730E"/>
    <w:rsid w:val="00FE7534"/>
    <w:rsid w:val="00FF0152"/>
    <w:rsid w:val="00FF0E56"/>
    <w:rsid w:val="00FF132E"/>
    <w:rsid w:val="00FF1947"/>
    <w:rsid w:val="00FF1A42"/>
    <w:rsid w:val="00FF1F89"/>
    <w:rsid w:val="00FF24E0"/>
    <w:rsid w:val="00FF25AA"/>
    <w:rsid w:val="00FF2802"/>
    <w:rsid w:val="00FF2DE0"/>
    <w:rsid w:val="00FF2F23"/>
    <w:rsid w:val="00FF33A2"/>
    <w:rsid w:val="00FF34F6"/>
    <w:rsid w:val="00FF3BEB"/>
    <w:rsid w:val="00FF466A"/>
    <w:rsid w:val="00FF4B97"/>
    <w:rsid w:val="00FF500A"/>
    <w:rsid w:val="00FF5271"/>
    <w:rsid w:val="00FF5756"/>
    <w:rsid w:val="00FF595D"/>
    <w:rsid w:val="00FF5991"/>
    <w:rsid w:val="00FF5DF9"/>
    <w:rsid w:val="00FF63DF"/>
    <w:rsid w:val="00FF7171"/>
    <w:rsid w:val="00FF728C"/>
    <w:rsid w:val="00FF783C"/>
    <w:rsid w:val="00FF7AFB"/>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274"/>
  <w15:docId w15:val="{3127FE90-E142-4F99-9F0A-87DA3D45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A2"/>
    <w:pPr>
      <w:spacing w:after="160" w:line="259" w:lineRule="auto"/>
    </w:pPr>
    <w:rPr>
      <w:sz w:val="22"/>
      <w:szCs w:val="22"/>
      <w:lang w:eastAsia="en-US"/>
    </w:rPr>
  </w:style>
  <w:style w:type="paragraph" w:styleId="Heading1">
    <w:name w:val="heading 1"/>
    <w:basedOn w:val="Normal"/>
    <w:next w:val="Normal"/>
    <w:link w:val="Heading1Char"/>
    <w:uiPriority w:val="9"/>
    <w:qFormat/>
    <w:rsid w:val="00F93621"/>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C579EA"/>
    <w:pPr>
      <w:keepNext/>
      <w:keepLines/>
      <w:numPr>
        <w:ilvl w:val="1"/>
        <w:numId w:val="2"/>
      </w:numPr>
      <w:spacing w:before="120" w:after="120" w:line="240" w:lineRule="auto"/>
      <w:ind w:left="1288"/>
      <w:jc w:val="both"/>
      <w:outlineLvl w:val="1"/>
    </w:pPr>
    <w:rPr>
      <w:rFonts w:ascii="Cambria" w:eastAsia="Times New Roman" w:hAnsi="Cambria"/>
      <w:b/>
      <w:bCs/>
      <w:color w:val="5B9BD5"/>
      <w:sz w:val="26"/>
      <w:szCs w:val="26"/>
      <w:lang w:val="x-none" w:eastAsia="x-none"/>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93621"/>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B30306"/>
    <w:pPr>
      <w:tabs>
        <w:tab w:val="left" w:pos="660"/>
        <w:tab w:val="right" w:pos="9346"/>
      </w:tabs>
      <w:spacing w:after="0"/>
    </w:pPr>
    <w:rPr>
      <w:rFonts w:ascii="Cambria" w:hAnsi="Cambria"/>
      <w:b/>
      <w:bCs/>
      <w:caps/>
      <w:noProof/>
      <w:sz w:val="24"/>
      <w:szCs w:val="24"/>
    </w:rPr>
  </w:style>
  <w:style w:type="paragraph" w:styleId="TOC2">
    <w:name w:val="toc 2"/>
    <w:basedOn w:val="Normal"/>
    <w:next w:val="Normal"/>
    <w:autoRedefine/>
    <w:uiPriority w:val="39"/>
    <w:unhideWhenUsed/>
    <w:qFormat/>
    <w:rsid w:val="00971046"/>
    <w:pPr>
      <w:tabs>
        <w:tab w:val="left" w:pos="880"/>
        <w:tab w:val="right" w:pos="9346"/>
      </w:tabs>
      <w:spacing w:after="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qFormat/>
    <w:rsid w:val="00D81542"/>
    <w:pPr>
      <w:spacing w:after="0"/>
      <w:ind w:left="220"/>
    </w:pPr>
    <w:rPr>
      <w:rFonts w:cs="Calibri"/>
      <w:sz w:val="20"/>
      <w:szCs w:val="20"/>
    </w:rPr>
  </w:style>
  <w:style w:type="paragraph" w:styleId="TOC4">
    <w:name w:val="toc 4"/>
    <w:basedOn w:val="Normal"/>
    <w:next w:val="Normal"/>
    <w:autoRedefine/>
    <w:uiPriority w:val="39"/>
    <w:unhideWhenUsed/>
    <w:rsid w:val="00D81542"/>
    <w:pPr>
      <w:spacing w:after="0"/>
      <w:ind w:left="440"/>
    </w:pPr>
    <w:rPr>
      <w:rFonts w:cs="Calibri"/>
      <w:sz w:val="20"/>
      <w:szCs w:val="20"/>
    </w:rPr>
  </w:style>
  <w:style w:type="paragraph" w:styleId="TOC5">
    <w:name w:val="toc 5"/>
    <w:basedOn w:val="Normal"/>
    <w:next w:val="Normal"/>
    <w:autoRedefine/>
    <w:uiPriority w:val="39"/>
    <w:unhideWhenUsed/>
    <w:rsid w:val="00D81542"/>
    <w:pPr>
      <w:spacing w:after="0"/>
      <w:ind w:left="660"/>
    </w:pPr>
    <w:rPr>
      <w:rFonts w:cs="Calibri"/>
      <w:sz w:val="20"/>
      <w:szCs w:val="20"/>
    </w:rPr>
  </w:style>
  <w:style w:type="paragraph" w:styleId="TOC6">
    <w:name w:val="toc 6"/>
    <w:basedOn w:val="Normal"/>
    <w:next w:val="Normal"/>
    <w:autoRedefine/>
    <w:uiPriority w:val="39"/>
    <w:unhideWhenUsed/>
    <w:rsid w:val="00D81542"/>
    <w:pPr>
      <w:spacing w:after="0"/>
      <w:ind w:left="880"/>
    </w:pPr>
    <w:rPr>
      <w:rFonts w:cs="Calibri"/>
      <w:sz w:val="20"/>
      <w:szCs w:val="20"/>
    </w:rPr>
  </w:style>
  <w:style w:type="paragraph" w:styleId="TOC7">
    <w:name w:val="toc 7"/>
    <w:basedOn w:val="Normal"/>
    <w:next w:val="Normal"/>
    <w:autoRedefine/>
    <w:uiPriority w:val="39"/>
    <w:unhideWhenUsed/>
    <w:rsid w:val="00D81542"/>
    <w:pPr>
      <w:spacing w:after="0"/>
      <w:ind w:left="1100"/>
    </w:pPr>
    <w:rPr>
      <w:rFonts w:cs="Calibri"/>
      <w:sz w:val="20"/>
      <w:szCs w:val="20"/>
    </w:rPr>
  </w:style>
  <w:style w:type="paragraph" w:styleId="TOC8">
    <w:name w:val="toc 8"/>
    <w:basedOn w:val="Normal"/>
    <w:next w:val="Normal"/>
    <w:autoRedefine/>
    <w:uiPriority w:val="39"/>
    <w:unhideWhenUsed/>
    <w:rsid w:val="00D81542"/>
    <w:pPr>
      <w:spacing w:after="0"/>
      <w:ind w:left="1320"/>
    </w:pPr>
    <w:rPr>
      <w:rFonts w:cs="Calibri"/>
      <w:sz w:val="20"/>
      <w:szCs w:val="20"/>
    </w:rPr>
  </w:style>
  <w:style w:type="paragraph" w:styleId="TOC9">
    <w:name w:val="toc 9"/>
    <w:basedOn w:val="Normal"/>
    <w:next w:val="Normal"/>
    <w:autoRedefine/>
    <w:uiPriority w:val="39"/>
    <w:unhideWhenUsed/>
    <w:rsid w:val="00D81542"/>
    <w:pPr>
      <w:spacing w:after="0"/>
      <w:ind w:left="1540"/>
    </w:pPr>
    <w:rPr>
      <w:rFonts w:cs="Calibri"/>
      <w:sz w:val="20"/>
      <w:szCs w:val="20"/>
    </w:rPr>
  </w:style>
  <w:style w:type="character" w:customStyle="1" w:styleId="Heading2Char">
    <w:name w:val="Heading 2 Char"/>
    <w:link w:val="Heading2"/>
    <w:uiPriority w:val="9"/>
    <w:rsid w:val="00C579EA"/>
    <w:rPr>
      <w:rFonts w:ascii="Cambria" w:eastAsia="Times New Roman" w:hAnsi="Cambria"/>
      <w:b/>
      <w:bCs/>
      <w:color w:val="5B9BD5"/>
      <w:sz w:val="26"/>
      <w:szCs w:val="26"/>
      <w:lang w:val="x-none" w:eastAsia="x-none"/>
    </w:rPr>
  </w:style>
  <w:style w:type="character" w:customStyle="1" w:styleId="Heading3Char">
    <w:name w:val="Heading 3 Char"/>
    <w:link w:val="Heading3"/>
    <w:uiPriority w:val="9"/>
    <w:rsid w:val="00AF09D8"/>
    <w:rPr>
      <w:rFonts w:ascii="Calibri Light" w:eastAsia="Times New Roman" w:hAnsi="Calibri Light" w:cs="Times New Roman"/>
      <w:b/>
      <w:bCs/>
      <w:color w:val="5B9BD5"/>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
    <w:rsid w:val="00542A60"/>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01">
      <w:bodyDiv w:val="1"/>
      <w:marLeft w:val="0"/>
      <w:marRight w:val="0"/>
      <w:marTop w:val="0"/>
      <w:marBottom w:val="0"/>
      <w:divBdr>
        <w:top w:val="none" w:sz="0" w:space="0" w:color="auto"/>
        <w:left w:val="none" w:sz="0" w:space="0" w:color="auto"/>
        <w:bottom w:val="none" w:sz="0" w:space="0" w:color="auto"/>
        <w:right w:val="none" w:sz="0" w:space="0" w:color="auto"/>
      </w:divBdr>
      <w:divsChild>
        <w:div w:id="5159964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58680621">
      <w:bodyDiv w:val="1"/>
      <w:marLeft w:val="0"/>
      <w:marRight w:val="0"/>
      <w:marTop w:val="0"/>
      <w:marBottom w:val="0"/>
      <w:divBdr>
        <w:top w:val="none" w:sz="0" w:space="0" w:color="auto"/>
        <w:left w:val="none" w:sz="0" w:space="0" w:color="auto"/>
        <w:bottom w:val="none" w:sz="0" w:space="0" w:color="auto"/>
        <w:right w:val="none" w:sz="0" w:space="0" w:color="auto"/>
      </w:divBdr>
      <w:divsChild>
        <w:div w:id="790366619">
          <w:marLeft w:val="0"/>
          <w:marRight w:val="0"/>
          <w:marTop w:val="0"/>
          <w:marBottom w:val="0"/>
          <w:divBdr>
            <w:top w:val="none" w:sz="0" w:space="0" w:color="auto"/>
            <w:left w:val="none" w:sz="0" w:space="0" w:color="auto"/>
            <w:bottom w:val="none" w:sz="0" w:space="0" w:color="auto"/>
            <w:right w:val="none" w:sz="0" w:space="0" w:color="auto"/>
          </w:divBdr>
          <w:divsChild>
            <w:div w:id="208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463">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097361">
      <w:bodyDiv w:val="1"/>
      <w:marLeft w:val="0"/>
      <w:marRight w:val="0"/>
      <w:marTop w:val="0"/>
      <w:marBottom w:val="0"/>
      <w:divBdr>
        <w:top w:val="none" w:sz="0" w:space="0" w:color="auto"/>
        <w:left w:val="none" w:sz="0" w:space="0" w:color="auto"/>
        <w:bottom w:val="none" w:sz="0" w:space="0" w:color="auto"/>
        <w:right w:val="none" w:sz="0" w:space="0" w:color="auto"/>
      </w:divBdr>
    </w:div>
    <w:div w:id="383602481">
      <w:bodyDiv w:val="1"/>
      <w:marLeft w:val="0"/>
      <w:marRight w:val="0"/>
      <w:marTop w:val="0"/>
      <w:marBottom w:val="0"/>
      <w:divBdr>
        <w:top w:val="none" w:sz="0" w:space="0" w:color="auto"/>
        <w:left w:val="none" w:sz="0" w:space="0" w:color="auto"/>
        <w:bottom w:val="none" w:sz="0" w:space="0" w:color="auto"/>
        <w:right w:val="none" w:sz="0" w:space="0" w:color="auto"/>
      </w:divBdr>
    </w:div>
    <w:div w:id="667171378">
      <w:bodyDiv w:val="1"/>
      <w:marLeft w:val="0"/>
      <w:marRight w:val="0"/>
      <w:marTop w:val="0"/>
      <w:marBottom w:val="0"/>
      <w:divBdr>
        <w:top w:val="none" w:sz="0" w:space="0" w:color="auto"/>
        <w:left w:val="none" w:sz="0" w:space="0" w:color="auto"/>
        <w:bottom w:val="none" w:sz="0" w:space="0" w:color="auto"/>
        <w:right w:val="none" w:sz="0" w:space="0" w:color="auto"/>
      </w:divBdr>
    </w:div>
    <w:div w:id="7799089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4756359">
      <w:bodyDiv w:val="1"/>
      <w:marLeft w:val="0"/>
      <w:marRight w:val="0"/>
      <w:marTop w:val="0"/>
      <w:marBottom w:val="0"/>
      <w:divBdr>
        <w:top w:val="none" w:sz="0" w:space="0" w:color="auto"/>
        <w:left w:val="none" w:sz="0" w:space="0" w:color="auto"/>
        <w:bottom w:val="none" w:sz="0" w:space="0" w:color="auto"/>
        <w:right w:val="none" w:sz="0" w:space="0" w:color="auto"/>
      </w:divBdr>
    </w:div>
    <w:div w:id="924801212">
      <w:bodyDiv w:val="1"/>
      <w:marLeft w:val="0"/>
      <w:marRight w:val="0"/>
      <w:marTop w:val="0"/>
      <w:marBottom w:val="0"/>
      <w:divBdr>
        <w:top w:val="none" w:sz="0" w:space="0" w:color="auto"/>
        <w:left w:val="none" w:sz="0" w:space="0" w:color="auto"/>
        <w:bottom w:val="none" w:sz="0" w:space="0" w:color="auto"/>
        <w:right w:val="none" w:sz="0" w:space="0" w:color="auto"/>
      </w:divBdr>
    </w:div>
    <w:div w:id="996499660">
      <w:bodyDiv w:val="1"/>
      <w:marLeft w:val="0"/>
      <w:marRight w:val="0"/>
      <w:marTop w:val="0"/>
      <w:marBottom w:val="0"/>
      <w:divBdr>
        <w:top w:val="none" w:sz="0" w:space="0" w:color="auto"/>
        <w:left w:val="none" w:sz="0" w:space="0" w:color="auto"/>
        <w:bottom w:val="none" w:sz="0" w:space="0" w:color="auto"/>
        <w:right w:val="none" w:sz="0" w:space="0" w:color="auto"/>
      </w:divBdr>
    </w:div>
    <w:div w:id="1013532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401">
          <w:marLeft w:val="0"/>
          <w:marRight w:val="0"/>
          <w:marTop w:val="0"/>
          <w:marBottom w:val="0"/>
          <w:divBdr>
            <w:top w:val="none" w:sz="0" w:space="0" w:color="auto"/>
            <w:left w:val="none" w:sz="0" w:space="0" w:color="auto"/>
            <w:bottom w:val="none" w:sz="0" w:space="0" w:color="auto"/>
            <w:right w:val="none" w:sz="0" w:space="0" w:color="auto"/>
          </w:divBdr>
          <w:divsChild>
            <w:div w:id="3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665">
      <w:bodyDiv w:val="1"/>
      <w:marLeft w:val="0"/>
      <w:marRight w:val="0"/>
      <w:marTop w:val="0"/>
      <w:marBottom w:val="0"/>
      <w:divBdr>
        <w:top w:val="none" w:sz="0" w:space="0" w:color="auto"/>
        <w:left w:val="none" w:sz="0" w:space="0" w:color="auto"/>
        <w:bottom w:val="none" w:sz="0" w:space="0" w:color="auto"/>
        <w:right w:val="none" w:sz="0" w:space="0" w:color="auto"/>
      </w:divBdr>
    </w:div>
    <w:div w:id="1074471346">
      <w:bodyDiv w:val="1"/>
      <w:marLeft w:val="0"/>
      <w:marRight w:val="0"/>
      <w:marTop w:val="0"/>
      <w:marBottom w:val="0"/>
      <w:divBdr>
        <w:top w:val="none" w:sz="0" w:space="0" w:color="auto"/>
        <w:left w:val="none" w:sz="0" w:space="0" w:color="auto"/>
        <w:bottom w:val="none" w:sz="0" w:space="0" w:color="auto"/>
        <w:right w:val="none" w:sz="0" w:space="0" w:color="auto"/>
      </w:divBdr>
    </w:div>
    <w:div w:id="1113211347">
      <w:bodyDiv w:val="1"/>
      <w:marLeft w:val="0"/>
      <w:marRight w:val="0"/>
      <w:marTop w:val="0"/>
      <w:marBottom w:val="0"/>
      <w:divBdr>
        <w:top w:val="none" w:sz="0" w:space="0" w:color="auto"/>
        <w:left w:val="none" w:sz="0" w:space="0" w:color="auto"/>
        <w:bottom w:val="none" w:sz="0" w:space="0" w:color="auto"/>
        <w:right w:val="none" w:sz="0" w:space="0" w:color="auto"/>
      </w:divBdr>
    </w:div>
    <w:div w:id="1214120535">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6">
          <w:marLeft w:val="0"/>
          <w:marRight w:val="0"/>
          <w:marTop w:val="0"/>
          <w:marBottom w:val="120"/>
          <w:divBdr>
            <w:top w:val="none" w:sz="0" w:space="0" w:color="auto"/>
            <w:left w:val="none" w:sz="0" w:space="0" w:color="auto"/>
            <w:bottom w:val="none" w:sz="0" w:space="0" w:color="auto"/>
            <w:right w:val="none" w:sz="0" w:space="0" w:color="auto"/>
          </w:divBdr>
          <w:divsChild>
            <w:div w:id="162821668">
              <w:marLeft w:val="0"/>
              <w:marRight w:val="0"/>
              <w:marTop w:val="0"/>
              <w:marBottom w:val="0"/>
              <w:divBdr>
                <w:top w:val="none" w:sz="0" w:space="0" w:color="auto"/>
                <w:left w:val="none" w:sz="0" w:space="0" w:color="auto"/>
                <w:bottom w:val="none" w:sz="0" w:space="0" w:color="auto"/>
                <w:right w:val="none" w:sz="0" w:space="0" w:color="auto"/>
              </w:divBdr>
            </w:div>
            <w:div w:id="1145439009">
              <w:marLeft w:val="0"/>
              <w:marRight w:val="0"/>
              <w:marTop w:val="0"/>
              <w:marBottom w:val="0"/>
              <w:divBdr>
                <w:top w:val="none" w:sz="0" w:space="0" w:color="auto"/>
                <w:left w:val="none" w:sz="0" w:space="0" w:color="auto"/>
                <w:bottom w:val="none" w:sz="0" w:space="0" w:color="auto"/>
                <w:right w:val="none" w:sz="0" w:space="0" w:color="auto"/>
              </w:divBdr>
            </w:div>
            <w:div w:id="2050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920">
      <w:bodyDiv w:val="1"/>
      <w:marLeft w:val="0"/>
      <w:marRight w:val="0"/>
      <w:marTop w:val="0"/>
      <w:marBottom w:val="0"/>
      <w:divBdr>
        <w:top w:val="none" w:sz="0" w:space="0" w:color="auto"/>
        <w:left w:val="none" w:sz="0" w:space="0" w:color="auto"/>
        <w:bottom w:val="none" w:sz="0" w:space="0" w:color="auto"/>
        <w:right w:val="none" w:sz="0" w:space="0" w:color="auto"/>
      </w:divBdr>
    </w:div>
    <w:div w:id="1273366207">
      <w:bodyDiv w:val="1"/>
      <w:marLeft w:val="0"/>
      <w:marRight w:val="0"/>
      <w:marTop w:val="0"/>
      <w:marBottom w:val="0"/>
      <w:divBdr>
        <w:top w:val="none" w:sz="0" w:space="0" w:color="auto"/>
        <w:left w:val="none" w:sz="0" w:space="0" w:color="auto"/>
        <w:bottom w:val="none" w:sz="0" w:space="0" w:color="auto"/>
        <w:right w:val="none" w:sz="0" w:space="0" w:color="auto"/>
      </w:divBdr>
      <w:divsChild>
        <w:div w:id="1469322830">
          <w:marLeft w:val="0"/>
          <w:marRight w:val="0"/>
          <w:marTop w:val="0"/>
          <w:marBottom w:val="0"/>
          <w:divBdr>
            <w:top w:val="none" w:sz="0" w:space="0" w:color="auto"/>
            <w:left w:val="none" w:sz="0" w:space="0" w:color="auto"/>
            <w:bottom w:val="none" w:sz="0" w:space="0" w:color="auto"/>
            <w:right w:val="none" w:sz="0" w:space="0" w:color="auto"/>
          </w:divBdr>
          <w:divsChild>
            <w:div w:id="1712342517">
              <w:marLeft w:val="0"/>
              <w:marRight w:val="0"/>
              <w:marTop w:val="0"/>
              <w:marBottom w:val="0"/>
              <w:divBdr>
                <w:top w:val="none" w:sz="0" w:space="0" w:color="auto"/>
                <w:left w:val="none" w:sz="0" w:space="0" w:color="auto"/>
                <w:bottom w:val="none" w:sz="0" w:space="0" w:color="auto"/>
                <w:right w:val="none" w:sz="0" w:space="0" w:color="auto"/>
              </w:divBdr>
              <w:divsChild>
                <w:div w:id="2059015782">
                  <w:marLeft w:val="0"/>
                  <w:marRight w:val="0"/>
                  <w:marTop w:val="0"/>
                  <w:marBottom w:val="0"/>
                  <w:divBdr>
                    <w:top w:val="none" w:sz="0" w:space="0" w:color="auto"/>
                    <w:left w:val="none" w:sz="0" w:space="0" w:color="auto"/>
                    <w:bottom w:val="none" w:sz="0" w:space="0" w:color="auto"/>
                    <w:right w:val="none" w:sz="0" w:space="0" w:color="auto"/>
                  </w:divBdr>
                  <w:divsChild>
                    <w:div w:id="2001543443">
                      <w:marLeft w:val="0"/>
                      <w:marRight w:val="0"/>
                      <w:marTop w:val="0"/>
                      <w:marBottom w:val="0"/>
                      <w:divBdr>
                        <w:top w:val="none" w:sz="0" w:space="0" w:color="auto"/>
                        <w:left w:val="none" w:sz="0" w:space="0" w:color="auto"/>
                        <w:bottom w:val="none" w:sz="0" w:space="0" w:color="auto"/>
                        <w:right w:val="none" w:sz="0" w:space="0" w:color="auto"/>
                      </w:divBdr>
                      <w:divsChild>
                        <w:div w:id="388655822">
                          <w:marLeft w:val="0"/>
                          <w:marRight w:val="0"/>
                          <w:marTop w:val="0"/>
                          <w:marBottom w:val="0"/>
                          <w:divBdr>
                            <w:top w:val="none" w:sz="0" w:space="0" w:color="auto"/>
                            <w:left w:val="none" w:sz="0" w:space="0" w:color="auto"/>
                            <w:bottom w:val="none" w:sz="0" w:space="0" w:color="auto"/>
                            <w:right w:val="none" w:sz="0" w:space="0" w:color="auto"/>
                          </w:divBdr>
                          <w:divsChild>
                            <w:div w:id="1975061312">
                              <w:marLeft w:val="0"/>
                              <w:marRight w:val="0"/>
                              <w:marTop w:val="0"/>
                              <w:marBottom w:val="0"/>
                              <w:divBdr>
                                <w:top w:val="none" w:sz="0" w:space="0" w:color="auto"/>
                                <w:left w:val="none" w:sz="0" w:space="0" w:color="auto"/>
                                <w:bottom w:val="none" w:sz="0" w:space="0" w:color="auto"/>
                                <w:right w:val="none" w:sz="0" w:space="0" w:color="auto"/>
                              </w:divBdr>
                              <w:divsChild>
                                <w:div w:id="1440485267">
                                  <w:marLeft w:val="0"/>
                                  <w:marRight w:val="0"/>
                                  <w:marTop w:val="0"/>
                                  <w:marBottom w:val="0"/>
                                  <w:divBdr>
                                    <w:top w:val="none" w:sz="0" w:space="0" w:color="auto"/>
                                    <w:left w:val="none" w:sz="0" w:space="0" w:color="auto"/>
                                    <w:bottom w:val="none" w:sz="0" w:space="0" w:color="auto"/>
                                    <w:right w:val="none" w:sz="0" w:space="0" w:color="auto"/>
                                  </w:divBdr>
                                  <w:divsChild>
                                    <w:div w:id="1082920419">
                                      <w:marLeft w:val="0"/>
                                      <w:marRight w:val="0"/>
                                      <w:marTop w:val="0"/>
                                      <w:marBottom w:val="0"/>
                                      <w:divBdr>
                                        <w:top w:val="none" w:sz="0" w:space="0" w:color="auto"/>
                                        <w:left w:val="none" w:sz="0" w:space="0" w:color="auto"/>
                                        <w:bottom w:val="none" w:sz="0" w:space="0" w:color="auto"/>
                                        <w:right w:val="none" w:sz="0" w:space="0" w:color="auto"/>
                                      </w:divBdr>
                                      <w:divsChild>
                                        <w:div w:id="150756954">
                                          <w:marLeft w:val="0"/>
                                          <w:marRight w:val="0"/>
                                          <w:marTop w:val="0"/>
                                          <w:marBottom w:val="0"/>
                                          <w:divBdr>
                                            <w:top w:val="none" w:sz="0" w:space="0" w:color="auto"/>
                                            <w:left w:val="none" w:sz="0" w:space="0" w:color="auto"/>
                                            <w:bottom w:val="none" w:sz="0" w:space="0" w:color="auto"/>
                                            <w:right w:val="none" w:sz="0" w:space="0" w:color="auto"/>
                                          </w:divBdr>
                                          <w:divsChild>
                                            <w:div w:id="258834399">
                                              <w:marLeft w:val="0"/>
                                              <w:marRight w:val="0"/>
                                              <w:marTop w:val="0"/>
                                              <w:marBottom w:val="0"/>
                                              <w:divBdr>
                                                <w:top w:val="none" w:sz="0" w:space="0" w:color="auto"/>
                                                <w:left w:val="none" w:sz="0" w:space="0" w:color="auto"/>
                                                <w:bottom w:val="none" w:sz="0" w:space="0" w:color="auto"/>
                                                <w:right w:val="none" w:sz="0" w:space="0" w:color="auto"/>
                                              </w:divBdr>
                                            </w:div>
                                            <w:div w:id="300428565">
                                              <w:marLeft w:val="0"/>
                                              <w:marRight w:val="0"/>
                                              <w:marTop w:val="0"/>
                                              <w:marBottom w:val="0"/>
                                              <w:divBdr>
                                                <w:top w:val="none" w:sz="0" w:space="0" w:color="auto"/>
                                                <w:left w:val="none" w:sz="0" w:space="0" w:color="auto"/>
                                                <w:bottom w:val="none" w:sz="0" w:space="0" w:color="auto"/>
                                                <w:right w:val="none" w:sz="0" w:space="0" w:color="auto"/>
                                              </w:divBdr>
                                            </w:div>
                                            <w:div w:id="737675080">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4488">
      <w:bodyDiv w:val="1"/>
      <w:marLeft w:val="0"/>
      <w:marRight w:val="0"/>
      <w:marTop w:val="0"/>
      <w:marBottom w:val="0"/>
      <w:divBdr>
        <w:top w:val="none" w:sz="0" w:space="0" w:color="auto"/>
        <w:left w:val="none" w:sz="0" w:space="0" w:color="auto"/>
        <w:bottom w:val="none" w:sz="0" w:space="0" w:color="auto"/>
        <w:right w:val="none" w:sz="0" w:space="0" w:color="auto"/>
      </w:divBdr>
    </w:div>
    <w:div w:id="1463158812">
      <w:bodyDiv w:val="1"/>
      <w:marLeft w:val="0"/>
      <w:marRight w:val="0"/>
      <w:marTop w:val="0"/>
      <w:marBottom w:val="0"/>
      <w:divBdr>
        <w:top w:val="none" w:sz="0" w:space="0" w:color="auto"/>
        <w:left w:val="none" w:sz="0" w:space="0" w:color="auto"/>
        <w:bottom w:val="none" w:sz="0" w:space="0" w:color="auto"/>
        <w:right w:val="none" w:sz="0" w:space="0" w:color="auto"/>
      </w:divBdr>
    </w:div>
    <w:div w:id="1628853898">
      <w:bodyDiv w:val="1"/>
      <w:marLeft w:val="0"/>
      <w:marRight w:val="0"/>
      <w:marTop w:val="0"/>
      <w:marBottom w:val="0"/>
      <w:divBdr>
        <w:top w:val="none" w:sz="0" w:space="0" w:color="auto"/>
        <w:left w:val="none" w:sz="0" w:space="0" w:color="auto"/>
        <w:bottom w:val="none" w:sz="0" w:space="0" w:color="auto"/>
        <w:right w:val="none" w:sz="0" w:space="0" w:color="auto"/>
      </w:divBdr>
    </w:div>
    <w:div w:id="1724256364">
      <w:bodyDiv w:val="1"/>
      <w:marLeft w:val="0"/>
      <w:marRight w:val="0"/>
      <w:marTop w:val="0"/>
      <w:marBottom w:val="0"/>
      <w:divBdr>
        <w:top w:val="none" w:sz="0" w:space="0" w:color="auto"/>
        <w:left w:val="none" w:sz="0" w:space="0" w:color="auto"/>
        <w:bottom w:val="none" w:sz="0" w:space="0" w:color="auto"/>
        <w:right w:val="none" w:sz="0" w:space="0" w:color="auto"/>
      </w:divBdr>
    </w:div>
    <w:div w:id="1768502105">
      <w:bodyDiv w:val="1"/>
      <w:marLeft w:val="0"/>
      <w:marRight w:val="0"/>
      <w:marTop w:val="0"/>
      <w:marBottom w:val="0"/>
      <w:divBdr>
        <w:top w:val="none" w:sz="0" w:space="0" w:color="auto"/>
        <w:left w:val="none" w:sz="0" w:space="0" w:color="auto"/>
        <w:bottom w:val="none" w:sz="0" w:space="0" w:color="auto"/>
        <w:right w:val="none" w:sz="0" w:space="0" w:color="auto"/>
      </w:divBdr>
      <w:divsChild>
        <w:div w:id="1589462488">
          <w:marLeft w:val="0"/>
          <w:marRight w:val="0"/>
          <w:marTop w:val="0"/>
          <w:marBottom w:val="0"/>
          <w:divBdr>
            <w:top w:val="none" w:sz="0" w:space="0" w:color="auto"/>
            <w:left w:val="none" w:sz="0" w:space="0" w:color="auto"/>
            <w:bottom w:val="none" w:sz="0" w:space="0" w:color="auto"/>
            <w:right w:val="none" w:sz="0" w:space="0" w:color="auto"/>
          </w:divBdr>
        </w:div>
        <w:div w:id="372732020">
          <w:marLeft w:val="0"/>
          <w:marRight w:val="0"/>
          <w:marTop w:val="0"/>
          <w:marBottom w:val="0"/>
          <w:divBdr>
            <w:top w:val="none" w:sz="0" w:space="0" w:color="auto"/>
            <w:left w:val="none" w:sz="0" w:space="0" w:color="auto"/>
            <w:bottom w:val="none" w:sz="0" w:space="0" w:color="auto"/>
            <w:right w:val="none" w:sz="0" w:space="0" w:color="auto"/>
          </w:divBdr>
        </w:div>
        <w:div w:id="1056853866">
          <w:marLeft w:val="0"/>
          <w:marRight w:val="0"/>
          <w:marTop w:val="0"/>
          <w:marBottom w:val="0"/>
          <w:divBdr>
            <w:top w:val="none" w:sz="0" w:space="0" w:color="auto"/>
            <w:left w:val="none" w:sz="0" w:space="0" w:color="auto"/>
            <w:bottom w:val="none" w:sz="0" w:space="0" w:color="auto"/>
            <w:right w:val="none" w:sz="0" w:space="0" w:color="auto"/>
          </w:divBdr>
        </w:div>
        <w:div w:id="990601698">
          <w:marLeft w:val="0"/>
          <w:marRight w:val="0"/>
          <w:marTop w:val="0"/>
          <w:marBottom w:val="0"/>
          <w:divBdr>
            <w:top w:val="none" w:sz="0" w:space="0" w:color="auto"/>
            <w:left w:val="none" w:sz="0" w:space="0" w:color="auto"/>
            <w:bottom w:val="none" w:sz="0" w:space="0" w:color="auto"/>
            <w:right w:val="none" w:sz="0" w:space="0" w:color="auto"/>
          </w:divBdr>
        </w:div>
        <w:div w:id="859778951">
          <w:marLeft w:val="0"/>
          <w:marRight w:val="0"/>
          <w:marTop w:val="0"/>
          <w:marBottom w:val="0"/>
          <w:divBdr>
            <w:top w:val="none" w:sz="0" w:space="0" w:color="auto"/>
            <w:left w:val="none" w:sz="0" w:space="0" w:color="auto"/>
            <w:bottom w:val="none" w:sz="0" w:space="0" w:color="auto"/>
            <w:right w:val="none" w:sz="0" w:space="0" w:color="auto"/>
          </w:divBdr>
        </w:div>
        <w:div w:id="1983269065">
          <w:marLeft w:val="0"/>
          <w:marRight w:val="0"/>
          <w:marTop w:val="0"/>
          <w:marBottom w:val="0"/>
          <w:divBdr>
            <w:top w:val="none" w:sz="0" w:space="0" w:color="auto"/>
            <w:left w:val="none" w:sz="0" w:space="0" w:color="auto"/>
            <w:bottom w:val="none" w:sz="0" w:space="0" w:color="auto"/>
            <w:right w:val="none" w:sz="0" w:space="0" w:color="auto"/>
          </w:divBdr>
        </w:div>
        <w:div w:id="1530023804">
          <w:marLeft w:val="0"/>
          <w:marRight w:val="0"/>
          <w:marTop w:val="0"/>
          <w:marBottom w:val="0"/>
          <w:divBdr>
            <w:top w:val="none" w:sz="0" w:space="0" w:color="auto"/>
            <w:left w:val="none" w:sz="0" w:space="0" w:color="auto"/>
            <w:bottom w:val="none" w:sz="0" w:space="0" w:color="auto"/>
            <w:right w:val="none" w:sz="0" w:space="0" w:color="auto"/>
          </w:divBdr>
        </w:div>
        <w:div w:id="1564637861">
          <w:marLeft w:val="0"/>
          <w:marRight w:val="0"/>
          <w:marTop w:val="0"/>
          <w:marBottom w:val="0"/>
          <w:divBdr>
            <w:top w:val="none" w:sz="0" w:space="0" w:color="auto"/>
            <w:left w:val="none" w:sz="0" w:space="0" w:color="auto"/>
            <w:bottom w:val="none" w:sz="0" w:space="0" w:color="auto"/>
            <w:right w:val="none" w:sz="0" w:space="0" w:color="auto"/>
          </w:divBdr>
        </w:div>
        <w:div w:id="1103719811">
          <w:marLeft w:val="0"/>
          <w:marRight w:val="0"/>
          <w:marTop w:val="0"/>
          <w:marBottom w:val="0"/>
          <w:divBdr>
            <w:top w:val="none" w:sz="0" w:space="0" w:color="auto"/>
            <w:left w:val="none" w:sz="0" w:space="0" w:color="auto"/>
            <w:bottom w:val="none" w:sz="0" w:space="0" w:color="auto"/>
            <w:right w:val="none" w:sz="0" w:space="0" w:color="auto"/>
          </w:divBdr>
        </w:div>
        <w:div w:id="1920408671">
          <w:marLeft w:val="0"/>
          <w:marRight w:val="0"/>
          <w:marTop w:val="0"/>
          <w:marBottom w:val="0"/>
          <w:divBdr>
            <w:top w:val="none" w:sz="0" w:space="0" w:color="auto"/>
            <w:left w:val="none" w:sz="0" w:space="0" w:color="auto"/>
            <w:bottom w:val="none" w:sz="0" w:space="0" w:color="auto"/>
            <w:right w:val="none" w:sz="0" w:space="0" w:color="auto"/>
          </w:divBdr>
        </w:div>
        <w:div w:id="1817841388">
          <w:marLeft w:val="0"/>
          <w:marRight w:val="0"/>
          <w:marTop w:val="0"/>
          <w:marBottom w:val="0"/>
          <w:divBdr>
            <w:top w:val="none" w:sz="0" w:space="0" w:color="auto"/>
            <w:left w:val="none" w:sz="0" w:space="0" w:color="auto"/>
            <w:bottom w:val="none" w:sz="0" w:space="0" w:color="auto"/>
            <w:right w:val="none" w:sz="0" w:space="0" w:color="auto"/>
          </w:divBdr>
        </w:div>
        <w:div w:id="1954440850">
          <w:marLeft w:val="0"/>
          <w:marRight w:val="0"/>
          <w:marTop w:val="0"/>
          <w:marBottom w:val="0"/>
          <w:divBdr>
            <w:top w:val="none" w:sz="0" w:space="0" w:color="auto"/>
            <w:left w:val="none" w:sz="0" w:space="0" w:color="auto"/>
            <w:bottom w:val="none" w:sz="0" w:space="0" w:color="auto"/>
            <w:right w:val="none" w:sz="0" w:space="0" w:color="auto"/>
          </w:divBdr>
        </w:div>
        <w:div w:id="265425706">
          <w:marLeft w:val="0"/>
          <w:marRight w:val="0"/>
          <w:marTop w:val="0"/>
          <w:marBottom w:val="0"/>
          <w:divBdr>
            <w:top w:val="none" w:sz="0" w:space="0" w:color="auto"/>
            <w:left w:val="none" w:sz="0" w:space="0" w:color="auto"/>
            <w:bottom w:val="none" w:sz="0" w:space="0" w:color="auto"/>
            <w:right w:val="none" w:sz="0" w:space="0" w:color="auto"/>
          </w:divBdr>
        </w:div>
        <w:div w:id="975722485">
          <w:marLeft w:val="0"/>
          <w:marRight w:val="0"/>
          <w:marTop w:val="0"/>
          <w:marBottom w:val="0"/>
          <w:divBdr>
            <w:top w:val="none" w:sz="0" w:space="0" w:color="auto"/>
            <w:left w:val="none" w:sz="0" w:space="0" w:color="auto"/>
            <w:bottom w:val="none" w:sz="0" w:space="0" w:color="auto"/>
            <w:right w:val="none" w:sz="0" w:space="0" w:color="auto"/>
          </w:divBdr>
        </w:div>
        <w:div w:id="2100787661">
          <w:marLeft w:val="0"/>
          <w:marRight w:val="0"/>
          <w:marTop w:val="0"/>
          <w:marBottom w:val="0"/>
          <w:divBdr>
            <w:top w:val="none" w:sz="0" w:space="0" w:color="auto"/>
            <w:left w:val="none" w:sz="0" w:space="0" w:color="auto"/>
            <w:bottom w:val="none" w:sz="0" w:space="0" w:color="auto"/>
            <w:right w:val="none" w:sz="0" w:space="0" w:color="auto"/>
          </w:divBdr>
        </w:div>
        <w:div w:id="1642150028">
          <w:marLeft w:val="0"/>
          <w:marRight w:val="0"/>
          <w:marTop w:val="0"/>
          <w:marBottom w:val="0"/>
          <w:divBdr>
            <w:top w:val="none" w:sz="0" w:space="0" w:color="auto"/>
            <w:left w:val="none" w:sz="0" w:space="0" w:color="auto"/>
            <w:bottom w:val="none" w:sz="0" w:space="0" w:color="auto"/>
            <w:right w:val="none" w:sz="0" w:space="0" w:color="auto"/>
          </w:divBdr>
        </w:div>
        <w:div w:id="1743478252">
          <w:marLeft w:val="0"/>
          <w:marRight w:val="0"/>
          <w:marTop w:val="0"/>
          <w:marBottom w:val="0"/>
          <w:divBdr>
            <w:top w:val="none" w:sz="0" w:space="0" w:color="auto"/>
            <w:left w:val="none" w:sz="0" w:space="0" w:color="auto"/>
            <w:bottom w:val="none" w:sz="0" w:space="0" w:color="auto"/>
            <w:right w:val="none" w:sz="0" w:space="0" w:color="auto"/>
          </w:divBdr>
        </w:div>
        <w:div w:id="1394815661">
          <w:marLeft w:val="0"/>
          <w:marRight w:val="0"/>
          <w:marTop w:val="0"/>
          <w:marBottom w:val="0"/>
          <w:divBdr>
            <w:top w:val="none" w:sz="0" w:space="0" w:color="auto"/>
            <w:left w:val="none" w:sz="0" w:space="0" w:color="auto"/>
            <w:bottom w:val="none" w:sz="0" w:space="0" w:color="auto"/>
            <w:right w:val="none" w:sz="0" w:space="0" w:color="auto"/>
          </w:divBdr>
        </w:div>
        <w:div w:id="754211147">
          <w:marLeft w:val="0"/>
          <w:marRight w:val="0"/>
          <w:marTop w:val="0"/>
          <w:marBottom w:val="0"/>
          <w:divBdr>
            <w:top w:val="none" w:sz="0" w:space="0" w:color="auto"/>
            <w:left w:val="none" w:sz="0" w:space="0" w:color="auto"/>
            <w:bottom w:val="none" w:sz="0" w:space="0" w:color="auto"/>
            <w:right w:val="none" w:sz="0" w:space="0" w:color="auto"/>
          </w:divBdr>
        </w:div>
        <w:div w:id="1156532860">
          <w:marLeft w:val="0"/>
          <w:marRight w:val="0"/>
          <w:marTop w:val="0"/>
          <w:marBottom w:val="0"/>
          <w:divBdr>
            <w:top w:val="none" w:sz="0" w:space="0" w:color="auto"/>
            <w:left w:val="none" w:sz="0" w:space="0" w:color="auto"/>
            <w:bottom w:val="none" w:sz="0" w:space="0" w:color="auto"/>
            <w:right w:val="none" w:sz="0" w:space="0" w:color="auto"/>
          </w:divBdr>
        </w:div>
        <w:div w:id="672488086">
          <w:marLeft w:val="0"/>
          <w:marRight w:val="0"/>
          <w:marTop w:val="0"/>
          <w:marBottom w:val="0"/>
          <w:divBdr>
            <w:top w:val="none" w:sz="0" w:space="0" w:color="auto"/>
            <w:left w:val="none" w:sz="0" w:space="0" w:color="auto"/>
            <w:bottom w:val="none" w:sz="0" w:space="0" w:color="auto"/>
            <w:right w:val="none" w:sz="0" w:space="0" w:color="auto"/>
          </w:divBdr>
        </w:div>
        <w:div w:id="1541672406">
          <w:marLeft w:val="0"/>
          <w:marRight w:val="0"/>
          <w:marTop w:val="0"/>
          <w:marBottom w:val="0"/>
          <w:divBdr>
            <w:top w:val="none" w:sz="0" w:space="0" w:color="auto"/>
            <w:left w:val="none" w:sz="0" w:space="0" w:color="auto"/>
            <w:bottom w:val="none" w:sz="0" w:space="0" w:color="auto"/>
            <w:right w:val="none" w:sz="0" w:space="0" w:color="auto"/>
          </w:divBdr>
        </w:div>
        <w:div w:id="1524855482">
          <w:marLeft w:val="0"/>
          <w:marRight w:val="0"/>
          <w:marTop w:val="0"/>
          <w:marBottom w:val="0"/>
          <w:divBdr>
            <w:top w:val="none" w:sz="0" w:space="0" w:color="auto"/>
            <w:left w:val="none" w:sz="0" w:space="0" w:color="auto"/>
            <w:bottom w:val="none" w:sz="0" w:space="0" w:color="auto"/>
            <w:right w:val="none" w:sz="0" w:space="0" w:color="auto"/>
          </w:divBdr>
        </w:div>
        <w:div w:id="1831361407">
          <w:marLeft w:val="0"/>
          <w:marRight w:val="0"/>
          <w:marTop w:val="0"/>
          <w:marBottom w:val="0"/>
          <w:divBdr>
            <w:top w:val="none" w:sz="0" w:space="0" w:color="auto"/>
            <w:left w:val="none" w:sz="0" w:space="0" w:color="auto"/>
            <w:bottom w:val="none" w:sz="0" w:space="0" w:color="auto"/>
            <w:right w:val="none" w:sz="0" w:space="0" w:color="auto"/>
          </w:divBdr>
        </w:div>
        <w:div w:id="1065491787">
          <w:marLeft w:val="0"/>
          <w:marRight w:val="0"/>
          <w:marTop w:val="0"/>
          <w:marBottom w:val="0"/>
          <w:divBdr>
            <w:top w:val="none" w:sz="0" w:space="0" w:color="auto"/>
            <w:left w:val="none" w:sz="0" w:space="0" w:color="auto"/>
            <w:bottom w:val="none" w:sz="0" w:space="0" w:color="auto"/>
            <w:right w:val="none" w:sz="0" w:space="0" w:color="auto"/>
          </w:divBdr>
        </w:div>
        <w:div w:id="1534806904">
          <w:marLeft w:val="0"/>
          <w:marRight w:val="0"/>
          <w:marTop w:val="0"/>
          <w:marBottom w:val="0"/>
          <w:divBdr>
            <w:top w:val="none" w:sz="0" w:space="0" w:color="auto"/>
            <w:left w:val="none" w:sz="0" w:space="0" w:color="auto"/>
            <w:bottom w:val="none" w:sz="0" w:space="0" w:color="auto"/>
            <w:right w:val="none" w:sz="0" w:space="0" w:color="auto"/>
          </w:divBdr>
        </w:div>
        <w:div w:id="1814788228">
          <w:marLeft w:val="0"/>
          <w:marRight w:val="0"/>
          <w:marTop w:val="0"/>
          <w:marBottom w:val="0"/>
          <w:divBdr>
            <w:top w:val="none" w:sz="0" w:space="0" w:color="auto"/>
            <w:left w:val="none" w:sz="0" w:space="0" w:color="auto"/>
            <w:bottom w:val="none" w:sz="0" w:space="0" w:color="auto"/>
            <w:right w:val="none" w:sz="0" w:space="0" w:color="auto"/>
          </w:divBdr>
        </w:div>
        <w:div w:id="155150393">
          <w:marLeft w:val="0"/>
          <w:marRight w:val="0"/>
          <w:marTop w:val="0"/>
          <w:marBottom w:val="0"/>
          <w:divBdr>
            <w:top w:val="none" w:sz="0" w:space="0" w:color="auto"/>
            <w:left w:val="none" w:sz="0" w:space="0" w:color="auto"/>
            <w:bottom w:val="none" w:sz="0" w:space="0" w:color="auto"/>
            <w:right w:val="none" w:sz="0" w:space="0" w:color="auto"/>
          </w:divBdr>
        </w:div>
        <w:div w:id="1897088566">
          <w:marLeft w:val="0"/>
          <w:marRight w:val="0"/>
          <w:marTop w:val="0"/>
          <w:marBottom w:val="0"/>
          <w:divBdr>
            <w:top w:val="none" w:sz="0" w:space="0" w:color="auto"/>
            <w:left w:val="none" w:sz="0" w:space="0" w:color="auto"/>
            <w:bottom w:val="none" w:sz="0" w:space="0" w:color="auto"/>
            <w:right w:val="none" w:sz="0" w:space="0" w:color="auto"/>
          </w:divBdr>
        </w:div>
        <w:div w:id="388385322">
          <w:marLeft w:val="0"/>
          <w:marRight w:val="0"/>
          <w:marTop w:val="0"/>
          <w:marBottom w:val="0"/>
          <w:divBdr>
            <w:top w:val="none" w:sz="0" w:space="0" w:color="auto"/>
            <w:left w:val="none" w:sz="0" w:space="0" w:color="auto"/>
            <w:bottom w:val="none" w:sz="0" w:space="0" w:color="auto"/>
            <w:right w:val="none" w:sz="0" w:space="0" w:color="auto"/>
          </w:divBdr>
        </w:div>
        <w:div w:id="1579824648">
          <w:marLeft w:val="0"/>
          <w:marRight w:val="0"/>
          <w:marTop w:val="0"/>
          <w:marBottom w:val="0"/>
          <w:divBdr>
            <w:top w:val="none" w:sz="0" w:space="0" w:color="auto"/>
            <w:left w:val="none" w:sz="0" w:space="0" w:color="auto"/>
            <w:bottom w:val="none" w:sz="0" w:space="0" w:color="auto"/>
            <w:right w:val="none" w:sz="0" w:space="0" w:color="auto"/>
          </w:divBdr>
        </w:div>
        <w:div w:id="1677267486">
          <w:marLeft w:val="0"/>
          <w:marRight w:val="0"/>
          <w:marTop w:val="0"/>
          <w:marBottom w:val="0"/>
          <w:divBdr>
            <w:top w:val="none" w:sz="0" w:space="0" w:color="auto"/>
            <w:left w:val="none" w:sz="0" w:space="0" w:color="auto"/>
            <w:bottom w:val="none" w:sz="0" w:space="0" w:color="auto"/>
            <w:right w:val="none" w:sz="0" w:space="0" w:color="auto"/>
          </w:divBdr>
        </w:div>
        <w:div w:id="59528149">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325159819">
          <w:marLeft w:val="0"/>
          <w:marRight w:val="0"/>
          <w:marTop w:val="0"/>
          <w:marBottom w:val="0"/>
          <w:divBdr>
            <w:top w:val="none" w:sz="0" w:space="0" w:color="auto"/>
            <w:left w:val="none" w:sz="0" w:space="0" w:color="auto"/>
            <w:bottom w:val="none" w:sz="0" w:space="0" w:color="auto"/>
            <w:right w:val="none" w:sz="0" w:space="0" w:color="auto"/>
          </w:divBdr>
        </w:div>
        <w:div w:id="1763911799">
          <w:marLeft w:val="0"/>
          <w:marRight w:val="0"/>
          <w:marTop w:val="0"/>
          <w:marBottom w:val="0"/>
          <w:divBdr>
            <w:top w:val="none" w:sz="0" w:space="0" w:color="auto"/>
            <w:left w:val="none" w:sz="0" w:space="0" w:color="auto"/>
            <w:bottom w:val="none" w:sz="0" w:space="0" w:color="auto"/>
            <w:right w:val="none" w:sz="0" w:space="0" w:color="auto"/>
          </w:divBdr>
        </w:div>
        <w:div w:id="1597248449">
          <w:marLeft w:val="0"/>
          <w:marRight w:val="0"/>
          <w:marTop w:val="0"/>
          <w:marBottom w:val="0"/>
          <w:divBdr>
            <w:top w:val="none" w:sz="0" w:space="0" w:color="auto"/>
            <w:left w:val="none" w:sz="0" w:space="0" w:color="auto"/>
            <w:bottom w:val="none" w:sz="0" w:space="0" w:color="auto"/>
            <w:right w:val="none" w:sz="0" w:space="0" w:color="auto"/>
          </w:divBdr>
        </w:div>
        <w:div w:id="1897474108">
          <w:marLeft w:val="0"/>
          <w:marRight w:val="0"/>
          <w:marTop w:val="0"/>
          <w:marBottom w:val="0"/>
          <w:divBdr>
            <w:top w:val="none" w:sz="0" w:space="0" w:color="auto"/>
            <w:left w:val="none" w:sz="0" w:space="0" w:color="auto"/>
            <w:bottom w:val="none" w:sz="0" w:space="0" w:color="auto"/>
            <w:right w:val="none" w:sz="0" w:space="0" w:color="auto"/>
          </w:divBdr>
        </w:div>
        <w:div w:id="365372253">
          <w:marLeft w:val="0"/>
          <w:marRight w:val="0"/>
          <w:marTop w:val="0"/>
          <w:marBottom w:val="0"/>
          <w:divBdr>
            <w:top w:val="none" w:sz="0" w:space="0" w:color="auto"/>
            <w:left w:val="none" w:sz="0" w:space="0" w:color="auto"/>
            <w:bottom w:val="none" w:sz="0" w:space="0" w:color="auto"/>
            <w:right w:val="none" w:sz="0" w:space="0" w:color="auto"/>
          </w:divBdr>
        </w:div>
        <w:div w:id="1193230785">
          <w:marLeft w:val="0"/>
          <w:marRight w:val="0"/>
          <w:marTop w:val="0"/>
          <w:marBottom w:val="0"/>
          <w:divBdr>
            <w:top w:val="none" w:sz="0" w:space="0" w:color="auto"/>
            <w:left w:val="none" w:sz="0" w:space="0" w:color="auto"/>
            <w:bottom w:val="none" w:sz="0" w:space="0" w:color="auto"/>
            <w:right w:val="none" w:sz="0" w:space="0" w:color="auto"/>
          </w:divBdr>
        </w:div>
        <w:div w:id="376274520">
          <w:marLeft w:val="0"/>
          <w:marRight w:val="0"/>
          <w:marTop w:val="0"/>
          <w:marBottom w:val="0"/>
          <w:divBdr>
            <w:top w:val="none" w:sz="0" w:space="0" w:color="auto"/>
            <w:left w:val="none" w:sz="0" w:space="0" w:color="auto"/>
            <w:bottom w:val="none" w:sz="0" w:space="0" w:color="auto"/>
            <w:right w:val="none" w:sz="0" w:space="0" w:color="auto"/>
          </w:divBdr>
        </w:div>
        <w:div w:id="756748331">
          <w:marLeft w:val="0"/>
          <w:marRight w:val="0"/>
          <w:marTop w:val="0"/>
          <w:marBottom w:val="0"/>
          <w:divBdr>
            <w:top w:val="none" w:sz="0" w:space="0" w:color="auto"/>
            <w:left w:val="none" w:sz="0" w:space="0" w:color="auto"/>
            <w:bottom w:val="none" w:sz="0" w:space="0" w:color="auto"/>
            <w:right w:val="none" w:sz="0" w:space="0" w:color="auto"/>
          </w:divBdr>
        </w:div>
        <w:div w:id="1054811619">
          <w:marLeft w:val="0"/>
          <w:marRight w:val="0"/>
          <w:marTop w:val="0"/>
          <w:marBottom w:val="0"/>
          <w:divBdr>
            <w:top w:val="none" w:sz="0" w:space="0" w:color="auto"/>
            <w:left w:val="none" w:sz="0" w:space="0" w:color="auto"/>
            <w:bottom w:val="none" w:sz="0" w:space="0" w:color="auto"/>
            <w:right w:val="none" w:sz="0" w:space="0" w:color="auto"/>
          </w:divBdr>
        </w:div>
        <w:div w:id="2066874984">
          <w:marLeft w:val="0"/>
          <w:marRight w:val="0"/>
          <w:marTop w:val="0"/>
          <w:marBottom w:val="0"/>
          <w:divBdr>
            <w:top w:val="none" w:sz="0" w:space="0" w:color="auto"/>
            <w:left w:val="none" w:sz="0" w:space="0" w:color="auto"/>
            <w:bottom w:val="none" w:sz="0" w:space="0" w:color="auto"/>
            <w:right w:val="none" w:sz="0" w:space="0" w:color="auto"/>
          </w:divBdr>
        </w:div>
        <w:div w:id="1536311474">
          <w:marLeft w:val="0"/>
          <w:marRight w:val="0"/>
          <w:marTop w:val="0"/>
          <w:marBottom w:val="0"/>
          <w:divBdr>
            <w:top w:val="none" w:sz="0" w:space="0" w:color="auto"/>
            <w:left w:val="none" w:sz="0" w:space="0" w:color="auto"/>
            <w:bottom w:val="none" w:sz="0" w:space="0" w:color="auto"/>
            <w:right w:val="none" w:sz="0" w:space="0" w:color="auto"/>
          </w:divBdr>
        </w:div>
        <w:div w:id="396362864">
          <w:marLeft w:val="0"/>
          <w:marRight w:val="0"/>
          <w:marTop w:val="0"/>
          <w:marBottom w:val="0"/>
          <w:divBdr>
            <w:top w:val="none" w:sz="0" w:space="0" w:color="auto"/>
            <w:left w:val="none" w:sz="0" w:space="0" w:color="auto"/>
            <w:bottom w:val="none" w:sz="0" w:space="0" w:color="auto"/>
            <w:right w:val="none" w:sz="0" w:space="0" w:color="auto"/>
          </w:divBdr>
        </w:div>
        <w:div w:id="1373730063">
          <w:marLeft w:val="0"/>
          <w:marRight w:val="0"/>
          <w:marTop w:val="0"/>
          <w:marBottom w:val="0"/>
          <w:divBdr>
            <w:top w:val="none" w:sz="0" w:space="0" w:color="auto"/>
            <w:left w:val="none" w:sz="0" w:space="0" w:color="auto"/>
            <w:bottom w:val="none" w:sz="0" w:space="0" w:color="auto"/>
            <w:right w:val="none" w:sz="0" w:space="0" w:color="auto"/>
          </w:divBdr>
        </w:div>
        <w:div w:id="1589266854">
          <w:marLeft w:val="0"/>
          <w:marRight w:val="0"/>
          <w:marTop w:val="0"/>
          <w:marBottom w:val="0"/>
          <w:divBdr>
            <w:top w:val="none" w:sz="0" w:space="0" w:color="auto"/>
            <w:left w:val="none" w:sz="0" w:space="0" w:color="auto"/>
            <w:bottom w:val="none" w:sz="0" w:space="0" w:color="auto"/>
            <w:right w:val="none" w:sz="0" w:space="0" w:color="auto"/>
          </w:divBdr>
        </w:div>
        <w:div w:id="1973515467">
          <w:marLeft w:val="0"/>
          <w:marRight w:val="0"/>
          <w:marTop w:val="0"/>
          <w:marBottom w:val="0"/>
          <w:divBdr>
            <w:top w:val="none" w:sz="0" w:space="0" w:color="auto"/>
            <w:left w:val="none" w:sz="0" w:space="0" w:color="auto"/>
            <w:bottom w:val="none" w:sz="0" w:space="0" w:color="auto"/>
            <w:right w:val="none" w:sz="0" w:space="0" w:color="auto"/>
          </w:divBdr>
        </w:div>
        <w:div w:id="1226380908">
          <w:marLeft w:val="0"/>
          <w:marRight w:val="0"/>
          <w:marTop w:val="0"/>
          <w:marBottom w:val="0"/>
          <w:divBdr>
            <w:top w:val="none" w:sz="0" w:space="0" w:color="auto"/>
            <w:left w:val="none" w:sz="0" w:space="0" w:color="auto"/>
            <w:bottom w:val="none" w:sz="0" w:space="0" w:color="auto"/>
            <w:right w:val="none" w:sz="0" w:space="0" w:color="auto"/>
          </w:divBdr>
        </w:div>
        <w:div w:id="781538902">
          <w:marLeft w:val="0"/>
          <w:marRight w:val="0"/>
          <w:marTop w:val="0"/>
          <w:marBottom w:val="0"/>
          <w:divBdr>
            <w:top w:val="none" w:sz="0" w:space="0" w:color="auto"/>
            <w:left w:val="none" w:sz="0" w:space="0" w:color="auto"/>
            <w:bottom w:val="none" w:sz="0" w:space="0" w:color="auto"/>
            <w:right w:val="none" w:sz="0" w:space="0" w:color="auto"/>
          </w:divBdr>
        </w:div>
        <w:div w:id="1220942383">
          <w:marLeft w:val="0"/>
          <w:marRight w:val="0"/>
          <w:marTop w:val="0"/>
          <w:marBottom w:val="0"/>
          <w:divBdr>
            <w:top w:val="none" w:sz="0" w:space="0" w:color="auto"/>
            <w:left w:val="none" w:sz="0" w:space="0" w:color="auto"/>
            <w:bottom w:val="none" w:sz="0" w:space="0" w:color="auto"/>
            <w:right w:val="none" w:sz="0" w:space="0" w:color="auto"/>
          </w:divBdr>
        </w:div>
        <w:div w:id="236862373">
          <w:marLeft w:val="0"/>
          <w:marRight w:val="0"/>
          <w:marTop w:val="0"/>
          <w:marBottom w:val="0"/>
          <w:divBdr>
            <w:top w:val="none" w:sz="0" w:space="0" w:color="auto"/>
            <w:left w:val="none" w:sz="0" w:space="0" w:color="auto"/>
            <w:bottom w:val="none" w:sz="0" w:space="0" w:color="auto"/>
            <w:right w:val="none" w:sz="0" w:space="0" w:color="auto"/>
          </w:divBdr>
        </w:div>
        <w:div w:id="1437821286">
          <w:marLeft w:val="0"/>
          <w:marRight w:val="0"/>
          <w:marTop w:val="0"/>
          <w:marBottom w:val="0"/>
          <w:divBdr>
            <w:top w:val="none" w:sz="0" w:space="0" w:color="auto"/>
            <w:left w:val="none" w:sz="0" w:space="0" w:color="auto"/>
            <w:bottom w:val="none" w:sz="0" w:space="0" w:color="auto"/>
            <w:right w:val="none" w:sz="0" w:space="0" w:color="auto"/>
          </w:divBdr>
        </w:div>
        <w:div w:id="549732920">
          <w:marLeft w:val="0"/>
          <w:marRight w:val="0"/>
          <w:marTop w:val="0"/>
          <w:marBottom w:val="0"/>
          <w:divBdr>
            <w:top w:val="none" w:sz="0" w:space="0" w:color="auto"/>
            <w:left w:val="none" w:sz="0" w:space="0" w:color="auto"/>
            <w:bottom w:val="none" w:sz="0" w:space="0" w:color="auto"/>
            <w:right w:val="none" w:sz="0" w:space="0" w:color="auto"/>
          </w:divBdr>
        </w:div>
        <w:div w:id="105541198">
          <w:marLeft w:val="0"/>
          <w:marRight w:val="0"/>
          <w:marTop w:val="0"/>
          <w:marBottom w:val="0"/>
          <w:divBdr>
            <w:top w:val="none" w:sz="0" w:space="0" w:color="auto"/>
            <w:left w:val="none" w:sz="0" w:space="0" w:color="auto"/>
            <w:bottom w:val="none" w:sz="0" w:space="0" w:color="auto"/>
            <w:right w:val="none" w:sz="0" w:space="0" w:color="auto"/>
          </w:divBdr>
        </w:div>
        <w:div w:id="1148940056">
          <w:marLeft w:val="0"/>
          <w:marRight w:val="0"/>
          <w:marTop w:val="0"/>
          <w:marBottom w:val="0"/>
          <w:divBdr>
            <w:top w:val="none" w:sz="0" w:space="0" w:color="auto"/>
            <w:left w:val="none" w:sz="0" w:space="0" w:color="auto"/>
            <w:bottom w:val="none" w:sz="0" w:space="0" w:color="auto"/>
            <w:right w:val="none" w:sz="0" w:space="0" w:color="auto"/>
          </w:divBdr>
        </w:div>
        <w:div w:id="614755461">
          <w:marLeft w:val="0"/>
          <w:marRight w:val="0"/>
          <w:marTop w:val="0"/>
          <w:marBottom w:val="0"/>
          <w:divBdr>
            <w:top w:val="none" w:sz="0" w:space="0" w:color="auto"/>
            <w:left w:val="none" w:sz="0" w:space="0" w:color="auto"/>
            <w:bottom w:val="none" w:sz="0" w:space="0" w:color="auto"/>
            <w:right w:val="none" w:sz="0" w:space="0" w:color="auto"/>
          </w:divBdr>
        </w:div>
        <w:div w:id="1271620240">
          <w:marLeft w:val="0"/>
          <w:marRight w:val="0"/>
          <w:marTop w:val="0"/>
          <w:marBottom w:val="0"/>
          <w:divBdr>
            <w:top w:val="none" w:sz="0" w:space="0" w:color="auto"/>
            <w:left w:val="none" w:sz="0" w:space="0" w:color="auto"/>
            <w:bottom w:val="none" w:sz="0" w:space="0" w:color="auto"/>
            <w:right w:val="none" w:sz="0" w:space="0" w:color="auto"/>
          </w:divBdr>
        </w:div>
        <w:div w:id="1669602169">
          <w:marLeft w:val="0"/>
          <w:marRight w:val="0"/>
          <w:marTop w:val="0"/>
          <w:marBottom w:val="0"/>
          <w:divBdr>
            <w:top w:val="none" w:sz="0" w:space="0" w:color="auto"/>
            <w:left w:val="none" w:sz="0" w:space="0" w:color="auto"/>
            <w:bottom w:val="none" w:sz="0" w:space="0" w:color="auto"/>
            <w:right w:val="none" w:sz="0" w:space="0" w:color="auto"/>
          </w:divBdr>
        </w:div>
        <w:div w:id="1868640167">
          <w:marLeft w:val="0"/>
          <w:marRight w:val="0"/>
          <w:marTop w:val="0"/>
          <w:marBottom w:val="0"/>
          <w:divBdr>
            <w:top w:val="none" w:sz="0" w:space="0" w:color="auto"/>
            <w:left w:val="none" w:sz="0" w:space="0" w:color="auto"/>
            <w:bottom w:val="none" w:sz="0" w:space="0" w:color="auto"/>
            <w:right w:val="none" w:sz="0" w:space="0" w:color="auto"/>
          </w:divBdr>
        </w:div>
        <w:div w:id="737554235">
          <w:marLeft w:val="0"/>
          <w:marRight w:val="0"/>
          <w:marTop w:val="0"/>
          <w:marBottom w:val="0"/>
          <w:divBdr>
            <w:top w:val="none" w:sz="0" w:space="0" w:color="auto"/>
            <w:left w:val="none" w:sz="0" w:space="0" w:color="auto"/>
            <w:bottom w:val="none" w:sz="0" w:space="0" w:color="auto"/>
            <w:right w:val="none" w:sz="0" w:space="0" w:color="auto"/>
          </w:divBdr>
        </w:div>
        <w:div w:id="2061203970">
          <w:marLeft w:val="0"/>
          <w:marRight w:val="0"/>
          <w:marTop w:val="0"/>
          <w:marBottom w:val="0"/>
          <w:divBdr>
            <w:top w:val="none" w:sz="0" w:space="0" w:color="auto"/>
            <w:left w:val="none" w:sz="0" w:space="0" w:color="auto"/>
            <w:bottom w:val="none" w:sz="0" w:space="0" w:color="auto"/>
            <w:right w:val="none" w:sz="0" w:space="0" w:color="auto"/>
          </w:divBdr>
        </w:div>
        <w:div w:id="1370717857">
          <w:marLeft w:val="0"/>
          <w:marRight w:val="0"/>
          <w:marTop w:val="0"/>
          <w:marBottom w:val="0"/>
          <w:divBdr>
            <w:top w:val="none" w:sz="0" w:space="0" w:color="auto"/>
            <w:left w:val="none" w:sz="0" w:space="0" w:color="auto"/>
            <w:bottom w:val="none" w:sz="0" w:space="0" w:color="auto"/>
            <w:right w:val="none" w:sz="0" w:space="0" w:color="auto"/>
          </w:divBdr>
        </w:div>
        <w:div w:id="37633582">
          <w:marLeft w:val="0"/>
          <w:marRight w:val="0"/>
          <w:marTop w:val="0"/>
          <w:marBottom w:val="0"/>
          <w:divBdr>
            <w:top w:val="none" w:sz="0" w:space="0" w:color="auto"/>
            <w:left w:val="none" w:sz="0" w:space="0" w:color="auto"/>
            <w:bottom w:val="none" w:sz="0" w:space="0" w:color="auto"/>
            <w:right w:val="none" w:sz="0" w:space="0" w:color="auto"/>
          </w:divBdr>
        </w:div>
        <w:div w:id="2039692633">
          <w:marLeft w:val="0"/>
          <w:marRight w:val="0"/>
          <w:marTop w:val="0"/>
          <w:marBottom w:val="0"/>
          <w:divBdr>
            <w:top w:val="none" w:sz="0" w:space="0" w:color="auto"/>
            <w:left w:val="none" w:sz="0" w:space="0" w:color="auto"/>
            <w:bottom w:val="none" w:sz="0" w:space="0" w:color="auto"/>
            <w:right w:val="none" w:sz="0" w:space="0" w:color="auto"/>
          </w:divBdr>
        </w:div>
        <w:div w:id="267737898">
          <w:marLeft w:val="0"/>
          <w:marRight w:val="0"/>
          <w:marTop w:val="0"/>
          <w:marBottom w:val="0"/>
          <w:divBdr>
            <w:top w:val="none" w:sz="0" w:space="0" w:color="auto"/>
            <w:left w:val="none" w:sz="0" w:space="0" w:color="auto"/>
            <w:bottom w:val="none" w:sz="0" w:space="0" w:color="auto"/>
            <w:right w:val="none" w:sz="0" w:space="0" w:color="auto"/>
          </w:divBdr>
        </w:div>
        <w:div w:id="1839148099">
          <w:marLeft w:val="0"/>
          <w:marRight w:val="0"/>
          <w:marTop w:val="0"/>
          <w:marBottom w:val="0"/>
          <w:divBdr>
            <w:top w:val="none" w:sz="0" w:space="0" w:color="auto"/>
            <w:left w:val="none" w:sz="0" w:space="0" w:color="auto"/>
            <w:bottom w:val="none" w:sz="0" w:space="0" w:color="auto"/>
            <w:right w:val="none" w:sz="0" w:space="0" w:color="auto"/>
          </w:divBdr>
        </w:div>
        <w:div w:id="548490038">
          <w:marLeft w:val="0"/>
          <w:marRight w:val="0"/>
          <w:marTop w:val="0"/>
          <w:marBottom w:val="0"/>
          <w:divBdr>
            <w:top w:val="none" w:sz="0" w:space="0" w:color="auto"/>
            <w:left w:val="none" w:sz="0" w:space="0" w:color="auto"/>
            <w:bottom w:val="none" w:sz="0" w:space="0" w:color="auto"/>
            <w:right w:val="none" w:sz="0" w:space="0" w:color="auto"/>
          </w:divBdr>
        </w:div>
        <w:div w:id="1985740904">
          <w:marLeft w:val="0"/>
          <w:marRight w:val="0"/>
          <w:marTop w:val="0"/>
          <w:marBottom w:val="0"/>
          <w:divBdr>
            <w:top w:val="none" w:sz="0" w:space="0" w:color="auto"/>
            <w:left w:val="none" w:sz="0" w:space="0" w:color="auto"/>
            <w:bottom w:val="none" w:sz="0" w:space="0" w:color="auto"/>
            <w:right w:val="none" w:sz="0" w:space="0" w:color="auto"/>
          </w:divBdr>
        </w:div>
        <w:div w:id="597910215">
          <w:marLeft w:val="0"/>
          <w:marRight w:val="0"/>
          <w:marTop w:val="0"/>
          <w:marBottom w:val="0"/>
          <w:divBdr>
            <w:top w:val="none" w:sz="0" w:space="0" w:color="auto"/>
            <w:left w:val="none" w:sz="0" w:space="0" w:color="auto"/>
            <w:bottom w:val="none" w:sz="0" w:space="0" w:color="auto"/>
            <w:right w:val="none" w:sz="0" w:space="0" w:color="auto"/>
          </w:divBdr>
        </w:div>
        <w:div w:id="76445954">
          <w:marLeft w:val="0"/>
          <w:marRight w:val="0"/>
          <w:marTop w:val="0"/>
          <w:marBottom w:val="0"/>
          <w:divBdr>
            <w:top w:val="none" w:sz="0" w:space="0" w:color="auto"/>
            <w:left w:val="none" w:sz="0" w:space="0" w:color="auto"/>
            <w:bottom w:val="none" w:sz="0" w:space="0" w:color="auto"/>
            <w:right w:val="none" w:sz="0" w:space="0" w:color="auto"/>
          </w:divBdr>
        </w:div>
        <w:div w:id="1992247755">
          <w:marLeft w:val="0"/>
          <w:marRight w:val="0"/>
          <w:marTop w:val="0"/>
          <w:marBottom w:val="0"/>
          <w:divBdr>
            <w:top w:val="none" w:sz="0" w:space="0" w:color="auto"/>
            <w:left w:val="none" w:sz="0" w:space="0" w:color="auto"/>
            <w:bottom w:val="none" w:sz="0" w:space="0" w:color="auto"/>
            <w:right w:val="none" w:sz="0" w:space="0" w:color="auto"/>
          </w:divBdr>
        </w:div>
        <w:div w:id="182323592">
          <w:marLeft w:val="0"/>
          <w:marRight w:val="0"/>
          <w:marTop w:val="0"/>
          <w:marBottom w:val="0"/>
          <w:divBdr>
            <w:top w:val="none" w:sz="0" w:space="0" w:color="auto"/>
            <w:left w:val="none" w:sz="0" w:space="0" w:color="auto"/>
            <w:bottom w:val="none" w:sz="0" w:space="0" w:color="auto"/>
            <w:right w:val="none" w:sz="0" w:space="0" w:color="auto"/>
          </w:divBdr>
        </w:div>
        <w:div w:id="1128662022">
          <w:marLeft w:val="0"/>
          <w:marRight w:val="0"/>
          <w:marTop w:val="0"/>
          <w:marBottom w:val="0"/>
          <w:divBdr>
            <w:top w:val="none" w:sz="0" w:space="0" w:color="auto"/>
            <w:left w:val="none" w:sz="0" w:space="0" w:color="auto"/>
            <w:bottom w:val="none" w:sz="0" w:space="0" w:color="auto"/>
            <w:right w:val="none" w:sz="0" w:space="0" w:color="auto"/>
          </w:divBdr>
        </w:div>
        <w:div w:id="1870754388">
          <w:marLeft w:val="0"/>
          <w:marRight w:val="0"/>
          <w:marTop w:val="0"/>
          <w:marBottom w:val="0"/>
          <w:divBdr>
            <w:top w:val="none" w:sz="0" w:space="0" w:color="auto"/>
            <w:left w:val="none" w:sz="0" w:space="0" w:color="auto"/>
            <w:bottom w:val="none" w:sz="0" w:space="0" w:color="auto"/>
            <w:right w:val="none" w:sz="0" w:space="0" w:color="auto"/>
          </w:divBdr>
        </w:div>
        <w:div w:id="648292140">
          <w:marLeft w:val="0"/>
          <w:marRight w:val="0"/>
          <w:marTop w:val="0"/>
          <w:marBottom w:val="0"/>
          <w:divBdr>
            <w:top w:val="none" w:sz="0" w:space="0" w:color="auto"/>
            <w:left w:val="none" w:sz="0" w:space="0" w:color="auto"/>
            <w:bottom w:val="none" w:sz="0" w:space="0" w:color="auto"/>
            <w:right w:val="none" w:sz="0" w:space="0" w:color="auto"/>
          </w:divBdr>
        </w:div>
        <w:div w:id="1257401685">
          <w:marLeft w:val="0"/>
          <w:marRight w:val="0"/>
          <w:marTop w:val="0"/>
          <w:marBottom w:val="0"/>
          <w:divBdr>
            <w:top w:val="none" w:sz="0" w:space="0" w:color="auto"/>
            <w:left w:val="none" w:sz="0" w:space="0" w:color="auto"/>
            <w:bottom w:val="none" w:sz="0" w:space="0" w:color="auto"/>
            <w:right w:val="none" w:sz="0" w:space="0" w:color="auto"/>
          </w:divBdr>
        </w:div>
        <w:div w:id="185294850">
          <w:marLeft w:val="0"/>
          <w:marRight w:val="0"/>
          <w:marTop w:val="0"/>
          <w:marBottom w:val="0"/>
          <w:divBdr>
            <w:top w:val="none" w:sz="0" w:space="0" w:color="auto"/>
            <w:left w:val="none" w:sz="0" w:space="0" w:color="auto"/>
            <w:bottom w:val="none" w:sz="0" w:space="0" w:color="auto"/>
            <w:right w:val="none" w:sz="0" w:space="0" w:color="auto"/>
          </w:divBdr>
        </w:div>
        <w:div w:id="1056973085">
          <w:marLeft w:val="0"/>
          <w:marRight w:val="0"/>
          <w:marTop w:val="0"/>
          <w:marBottom w:val="0"/>
          <w:divBdr>
            <w:top w:val="none" w:sz="0" w:space="0" w:color="auto"/>
            <w:left w:val="none" w:sz="0" w:space="0" w:color="auto"/>
            <w:bottom w:val="none" w:sz="0" w:space="0" w:color="auto"/>
            <w:right w:val="none" w:sz="0" w:space="0" w:color="auto"/>
          </w:divBdr>
        </w:div>
        <w:div w:id="1870750867">
          <w:marLeft w:val="0"/>
          <w:marRight w:val="0"/>
          <w:marTop w:val="0"/>
          <w:marBottom w:val="0"/>
          <w:divBdr>
            <w:top w:val="none" w:sz="0" w:space="0" w:color="auto"/>
            <w:left w:val="none" w:sz="0" w:space="0" w:color="auto"/>
            <w:bottom w:val="none" w:sz="0" w:space="0" w:color="auto"/>
            <w:right w:val="none" w:sz="0" w:space="0" w:color="auto"/>
          </w:divBdr>
        </w:div>
        <w:div w:id="209340374">
          <w:marLeft w:val="0"/>
          <w:marRight w:val="0"/>
          <w:marTop w:val="0"/>
          <w:marBottom w:val="0"/>
          <w:divBdr>
            <w:top w:val="none" w:sz="0" w:space="0" w:color="auto"/>
            <w:left w:val="none" w:sz="0" w:space="0" w:color="auto"/>
            <w:bottom w:val="none" w:sz="0" w:space="0" w:color="auto"/>
            <w:right w:val="none" w:sz="0" w:space="0" w:color="auto"/>
          </w:divBdr>
        </w:div>
        <w:div w:id="2055041217">
          <w:marLeft w:val="0"/>
          <w:marRight w:val="0"/>
          <w:marTop w:val="0"/>
          <w:marBottom w:val="0"/>
          <w:divBdr>
            <w:top w:val="none" w:sz="0" w:space="0" w:color="auto"/>
            <w:left w:val="none" w:sz="0" w:space="0" w:color="auto"/>
            <w:bottom w:val="none" w:sz="0" w:space="0" w:color="auto"/>
            <w:right w:val="none" w:sz="0" w:space="0" w:color="auto"/>
          </w:divBdr>
        </w:div>
        <w:div w:id="1037194989">
          <w:marLeft w:val="0"/>
          <w:marRight w:val="0"/>
          <w:marTop w:val="0"/>
          <w:marBottom w:val="0"/>
          <w:divBdr>
            <w:top w:val="none" w:sz="0" w:space="0" w:color="auto"/>
            <w:left w:val="none" w:sz="0" w:space="0" w:color="auto"/>
            <w:bottom w:val="none" w:sz="0" w:space="0" w:color="auto"/>
            <w:right w:val="none" w:sz="0" w:space="0" w:color="auto"/>
          </w:divBdr>
        </w:div>
        <w:div w:id="1447576014">
          <w:marLeft w:val="0"/>
          <w:marRight w:val="0"/>
          <w:marTop w:val="0"/>
          <w:marBottom w:val="0"/>
          <w:divBdr>
            <w:top w:val="none" w:sz="0" w:space="0" w:color="auto"/>
            <w:left w:val="none" w:sz="0" w:space="0" w:color="auto"/>
            <w:bottom w:val="none" w:sz="0" w:space="0" w:color="auto"/>
            <w:right w:val="none" w:sz="0" w:space="0" w:color="auto"/>
          </w:divBdr>
        </w:div>
        <w:div w:id="487593937">
          <w:marLeft w:val="0"/>
          <w:marRight w:val="0"/>
          <w:marTop w:val="0"/>
          <w:marBottom w:val="0"/>
          <w:divBdr>
            <w:top w:val="none" w:sz="0" w:space="0" w:color="auto"/>
            <w:left w:val="none" w:sz="0" w:space="0" w:color="auto"/>
            <w:bottom w:val="none" w:sz="0" w:space="0" w:color="auto"/>
            <w:right w:val="none" w:sz="0" w:space="0" w:color="auto"/>
          </w:divBdr>
        </w:div>
        <w:div w:id="925379622">
          <w:marLeft w:val="0"/>
          <w:marRight w:val="0"/>
          <w:marTop w:val="0"/>
          <w:marBottom w:val="0"/>
          <w:divBdr>
            <w:top w:val="none" w:sz="0" w:space="0" w:color="auto"/>
            <w:left w:val="none" w:sz="0" w:space="0" w:color="auto"/>
            <w:bottom w:val="none" w:sz="0" w:space="0" w:color="auto"/>
            <w:right w:val="none" w:sz="0" w:space="0" w:color="auto"/>
          </w:divBdr>
        </w:div>
        <w:div w:id="1102189789">
          <w:marLeft w:val="0"/>
          <w:marRight w:val="0"/>
          <w:marTop w:val="0"/>
          <w:marBottom w:val="0"/>
          <w:divBdr>
            <w:top w:val="none" w:sz="0" w:space="0" w:color="auto"/>
            <w:left w:val="none" w:sz="0" w:space="0" w:color="auto"/>
            <w:bottom w:val="none" w:sz="0" w:space="0" w:color="auto"/>
            <w:right w:val="none" w:sz="0" w:space="0" w:color="auto"/>
          </w:divBdr>
        </w:div>
        <w:div w:id="101477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990934411">
          <w:marLeft w:val="0"/>
          <w:marRight w:val="0"/>
          <w:marTop w:val="0"/>
          <w:marBottom w:val="0"/>
          <w:divBdr>
            <w:top w:val="none" w:sz="0" w:space="0" w:color="auto"/>
            <w:left w:val="none" w:sz="0" w:space="0" w:color="auto"/>
            <w:bottom w:val="none" w:sz="0" w:space="0" w:color="auto"/>
            <w:right w:val="none" w:sz="0" w:space="0" w:color="auto"/>
          </w:divBdr>
        </w:div>
        <w:div w:id="1616860630">
          <w:marLeft w:val="0"/>
          <w:marRight w:val="0"/>
          <w:marTop w:val="0"/>
          <w:marBottom w:val="0"/>
          <w:divBdr>
            <w:top w:val="none" w:sz="0" w:space="0" w:color="auto"/>
            <w:left w:val="none" w:sz="0" w:space="0" w:color="auto"/>
            <w:bottom w:val="none" w:sz="0" w:space="0" w:color="auto"/>
            <w:right w:val="none" w:sz="0" w:space="0" w:color="auto"/>
          </w:divBdr>
        </w:div>
        <w:div w:id="40591181">
          <w:marLeft w:val="0"/>
          <w:marRight w:val="0"/>
          <w:marTop w:val="0"/>
          <w:marBottom w:val="0"/>
          <w:divBdr>
            <w:top w:val="none" w:sz="0" w:space="0" w:color="auto"/>
            <w:left w:val="none" w:sz="0" w:space="0" w:color="auto"/>
            <w:bottom w:val="none" w:sz="0" w:space="0" w:color="auto"/>
            <w:right w:val="none" w:sz="0" w:space="0" w:color="auto"/>
          </w:divBdr>
        </w:div>
        <w:div w:id="767433540">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39376817">
          <w:marLeft w:val="0"/>
          <w:marRight w:val="0"/>
          <w:marTop w:val="0"/>
          <w:marBottom w:val="0"/>
          <w:divBdr>
            <w:top w:val="none" w:sz="0" w:space="0" w:color="auto"/>
            <w:left w:val="none" w:sz="0" w:space="0" w:color="auto"/>
            <w:bottom w:val="none" w:sz="0" w:space="0" w:color="auto"/>
            <w:right w:val="none" w:sz="0" w:space="0" w:color="auto"/>
          </w:divBdr>
        </w:div>
        <w:div w:id="686559326">
          <w:marLeft w:val="0"/>
          <w:marRight w:val="0"/>
          <w:marTop w:val="0"/>
          <w:marBottom w:val="0"/>
          <w:divBdr>
            <w:top w:val="none" w:sz="0" w:space="0" w:color="auto"/>
            <w:left w:val="none" w:sz="0" w:space="0" w:color="auto"/>
            <w:bottom w:val="none" w:sz="0" w:space="0" w:color="auto"/>
            <w:right w:val="none" w:sz="0" w:space="0" w:color="auto"/>
          </w:divBdr>
        </w:div>
      </w:divsChild>
    </w:div>
    <w:div w:id="1867060044">
      <w:bodyDiv w:val="1"/>
      <w:marLeft w:val="0"/>
      <w:marRight w:val="0"/>
      <w:marTop w:val="0"/>
      <w:marBottom w:val="0"/>
      <w:divBdr>
        <w:top w:val="none" w:sz="0" w:space="0" w:color="auto"/>
        <w:left w:val="none" w:sz="0" w:space="0" w:color="auto"/>
        <w:bottom w:val="none" w:sz="0" w:space="0" w:color="auto"/>
        <w:right w:val="none" w:sz="0" w:space="0" w:color="auto"/>
      </w:divBdr>
      <w:divsChild>
        <w:div w:id="1676422863">
          <w:marLeft w:val="0"/>
          <w:marRight w:val="0"/>
          <w:marTop w:val="0"/>
          <w:marBottom w:val="0"/>
          <w:divBdr>
            <w:top w:val="none" w:sz="0" w:space="0" w:color="auto"/>
            <w:left w:val="none" w:sz="0" w:space="0" w:color="auto"/>
            <w:bottom w:val="none" w:sz="0" w:space="0" w:color="auto"/>
            <w:right w:val="none" w:sz="0" w:space="0" w:color="auto"/>
          </w:divBdr>
        </w:div>
        <w:div w:id="1452938209">
          <w:marLeft w:val="0"/>
          <w:marRight w:val="0"/>
          <w:marTop w:val="0"/>
          <w:marBottom w:val="0"/>
          <w:divBdr>
            <w:top w:val="none" w:sz="0" w:space="0" w:color="auto"/>
            <w:left w:val="none" w:sz="0" w:space="0" w:color="auto"/>
            <w:bottom w:val="none" w:sz="0" w:space="0" w:color="auto"/>
            <w:right w:val="none" w:sz="0" w:space="0" w:color="auto"/>
          </w:divBdr>
        </w:div>
        <w:div w:id="502281589">
          <w:marLeft w:val="0"/>
          <w:marRight w:val="0"/>
          <w:marTop w:val="0"/>
          <w:marBottom w:val="0"/>
          <w:divBdr>
            <w:top w:val="none" w:sz="0" w:space="0" w:color="auto"/>
            <w:left w:val="none" w:sz="0" w:space="0" w:color="auto"/>
            <w:bottom w:val="none" w:sz="0" w:space="0" w:color="auto"/>
            <w:right w:val="none" w:sz="0" w:space="0" w:color="auto"/>
          </w:divBdr>
        </w:div>
      </w:divsChild>
    </w:div>
    <w:div w:id="1962757529">
      <w:bodyDiv w:val="1"/>
      <w:marLeft w:val="0"/>
      <w:marRight w:val="0"/>
      <w:marTop w:val="0"/>
      <w:marBottom w:val="0"/>
      <w:divBdr>
        <w:top w:val="none" w:sz="0" w:space="0" w:color="auto"/>
        <w:left w:val="none" w:sz="0" w:space="0" w:color="auto"/>
        <w:bottom w:val="none" w:sz="0" w:space="0" w:color="auto"/>
        <w:right w:val="none" w:sz="0" w:space="0" w:color="auto"/>
      </w:divBdr>
    </w:div>
    <w:div w:id="20763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mis2020.government.bg/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E673-C4CD-46E9-9A57-547AE49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35</Pages>
  <Words>13148</Words>
  <Characters>74946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87919</CharactersWithSpaces>
  <SharedDoc>false</SharedDoc>
  <HLinks>
    <vt:vector size="240" baseType="variant">
      <vt:variant>
        <vt:i4>6684746</vt:i4>
      </vt:variant>
      <vt:variant>
        <vt:i4>231</vt:i4>
      </vt:variant>
      <vt:variant>
        <vt:i4>0</vt:i4>
      </vt:variant>
      <vt:variant>
        <vt:i4>5</vt:i4>
      </vt:variant>
      <vt:variant>
        <vt:lpwstr>mailto:pbfp5@mlsp.government.bg</vt:lpwstr>
      </vt:variant>
      <vt:variant>
        <vt:lpwstr/>
      </vt:variant>
      <vt:variant>
        <vt:i4>7929900</vt:i4>
      </vt:variant>
      <vt:variant>
        <vt:i4>228</vt:i4>
      </vt:variant>
      <vt:variant>
        <vt:i4>0</vt:i4>
      </vt:variant>
      <vt:variant>
        <vt:i4>5</vt:i4>
      </vt:variant>
      <vt:variant>
        <vt:lpwstr>http://eumis2020.government.bg/</vt:lpwstr>
      </vt:variant>
      <vt:variant>
        <vt:lpwstr/>
      </vt:variant>
      <vt:variant>
        <vt:i4>1769490</vt:i4>
      </vt:variant>
      <vt:variant>
        <vt:i4>225</vt:i4>
      </vt:variant>
      <vt:variant>
        <vt:i4>0</vt:i4>
      </vt:variant>
      <vt:variant>
        <vt:i4>5</vt:i4>
      </vt:variant>
      <vt:variant>
        <vt:lpwstr>https://eumis2020.government.bg/</vt:lpwstr>
      </vt:variant>
      <vt:variant>
        <vt:lpwstr/>
      </vt:variant>
      <vt:variant>
        <vt:i4>1638448</vt:i4>
      </vt:variant>
      <vt:variant>
        <vt:i4>218</vt:i4>
      </vt:variant>
      <vt:variant>
        <vt:i4>0</vt:i4>
      </vt:variant>
      <vt:variant>
        <vt:i4>5</vt:i4>
      </vt:variant>
      <vt:variant>
        <vt:lpwstr/>
      </vt:variant>
      <vt:variant>
        <vt:lpwstr>_Toc484182859</vt:lpwstr>
      </vt:variant>
      <vt:variant>
        <vt:i4>1638448</vt:i4>
      </vt:variant>
      <vt:variant>
        <vt:i4>212</vt:i4>
      </vt:variant>
      <vt:variant>
        <vt:i4>0</vt:i4>
      </vt:variant>
      <vt:variant>
        <vt:i4>5</vt:i4>
      </vt:variant>
      <vt:variant>
        <vt:lpwstr/>
      </vt:variant>
      <vt:variant>
        <vt:lpwstr>_Toc484182858</vt:lpwstr>
      </vt:variant>
      <vt:variant>
        <vt:i4>1638448</vt:i4>
      </vt:variant>
      <vt:variant>
        <vt:i4>206</vt:i4>
      </vt:variant>
      <vt:variant>
        <vt:i4>0</vt:i4>
      </vt:variant>
      <vt:variant>
        <vt:i4>5</vt:i4>
      </vt:variant>
      <vt:variant>
        <vt:lpwstr/>
      </vt:variant>
      <vt:variant>
        <vt:lpwstr>_Toc484182857</vt:lpwstr>
      </vt:variant>
      <vt:variant>
        <vt:i4>1638448</vt:i4>
      </vt:variant>
      <vt:variant>
        <vt:i4>200</vt:i4>
      </vt:variant>
      <vt:variant>
        <vt:i4>0</vt:i4>
      </vt:variant>
      <vt:variant>
        <vt:i4>5</vt:i4>
      </vt:variant>
      <vt:variant>
        <vt:lpwstr/>
      </vt:variant>
      <vt:variant>
        <vt:lpwstr>_Toc484182856</vt:lpwstr>
      </vt:variant>
      <vt:variant>
        <vt:i4>1638448</vt:i4>
      </vt:variant>
      <vt:variant>
        <vt:i4>194</vt:i4>
      </vt:variant>
      <vt:variant>
        <vt:i4>0</vt:i4>
      </vt:variant>
      <vt:variant>
        <vt:i4>5</vt:i4>
      </vt:variant>
      <vt:variant>
        <vt:lpwstr/>
      </vt:variant>
      <vt:variant>
        <vt:lpwstr>_Toc484182855</vt:lpwstr>
      </vt:variant>
      <vt:variant>
        <vt:i4>1638448</vt:i4>
      </vt:variant>
      <vt:variant>
        <vt:i4>188</vt:i4>
      </vt:variant>
      <vt:variant>
        <vt:i4>0</vt:i4>
      </vt:variant>
      <vt:variant>
        <vt:i4>5</vt:i4>
      </vt:variant>
      <vt:variant>
        <vt:lpwstr/>
      </vt:variant>
      <vt:variant>
        <vt:lpwstr>_Toc484182854</vt:lpwstr>
      </vt:variant>
      <vt:variant>
        <vt:i4>1638448</vt:i4>
      </vt:variant>
      <vt:variant>
        <vt:i4>182</vt:i4>
      </vt:variant>
      <vt:variant>
        <vt:i4>0</vt:i4>
      </vt:variant>
      <vt:variant>
        <vt:i4>5</vt:i4>
      </vt:variant>
      <vt:variant>
        <vt:lpwstr/>
      </vt:variant>
      <vt:variant>
        <vt:lpwstr>_Toc484182853</vt:lpwstr>
      </vt:variant>
      <vt:variant>
        <vt:i4>1638448</vt:i4>
      </vt:variant>
      <vt:variant>
        <vt:i4>176</vt:i4>
      </vt:variant>
      <vt:variant>
        <vt:i4>0</vt:i4>
      </vt:variant>
      <vt:variant>
        <vt:i4>5</vt:i4>
      </vt:variant>
      <vt:variant>
        <vt:lpwstr/>
      </vt:variant>
      <vt:variant>
        <vt:lpwstr>_Toc484182852</vt:lpwstr>
      </vt:variant>
      <vt:variant>
        <vt:i4>1638448</vt:i4>
      </vt:variant>
      <vt:variant>
        <vt:i4>170</vt:i4>
      </vt:variant>
      <vt:variant>
        <vt:i4>0</vt:i4>
      </vt:variant>
      <vt:variant>
        <vt:i4>5</vt:i4>
      </vt:variant>
      <vt:variant>
        <vt:lpwstr/>
      </vt:variant>
      <vt:variant>
        <vt:lpwstr>_Toc484182851</vt:lpwstr>
      </vt:variant>
      <vt:variant>
        <vt:i4>1638448</vt:i4>
      </vt:variant>
      <vt:variant>
        <vt:i4>164</vt:i4>
      </vt:variant>
      <vt:variant>
        <vt:i4>0</vt:i4>
      </vt:variant>
      <vt:variant>
        <vt:i4>5</vt:i4>
      </vt:variant>
      <vt:variant>
        <vt:lpwstr/>
      </vt:variant>
      <vt:variant>
        <vt:lpwstr>_Toc484182850</vt:lpwstr>
      </vt:variant>
      <vt:variant>
        <vt:i4>1572912</vt:i4>
      </vt:variant>
      <vt:variant>
        <vt:i4>158</vt:i4>
      </vt:variant>
      <vt:variant>
        <vt:i4>0</vt:i4>
      </vt:variant>
      <vt:variant>
        <vt:i4>5</vt:i4>
      </vt:variant>
      <vt:variant>
        <vt:lpwstr/>
      </vt:variant>
      <vt:variant>
        <vt:lpwstr>_Toc484182849</vt:lpwstr>
      </vt:variant>
      <vt:variant>
        <vt:i4>1572912</vt:i4>
      </vt:variant>
      <vt:variant>
        <vt:i4>152</vt:i4>
      </vt:variant>
      <vt:variant>
        <vt:i4>0</vt:i4>
      </vt:variant>
      <vt:variant>
        <vt:i4>5</vt:i4>
      </vt:variant>
      <vt:variant>
        <vt:lpwstr/>
      </vt:variant>
      <vt:variant>
        <vt:lpwstr>_Toc484182848</vt:lpwstr>
      </vt:variant>
      <vt:variant>
        <vt:i4>1572912</vt:i4>
      </vt:variant>
      <vt:variant>
        <vt:i4>146</vt:i4>
      </vt:variant>
      <vt:variant>
        <vt:i4>0</vt:i4>
      </vt:variant>
      <vt:variant>
        <vt:i4>5</vt:i4>
      </vt:variant>
      <vt:variant>
        <vt:lpwstr/>
      </vt:variant>
      <vt:variant>
        <vt:lpwstr>_Toc484182847</vt:lpwstr>
      </vt:variant>
      <vt:variant>
        <vt:i4>1572912</vt:i4>
      </vt:variant>
      <vt:variant>
        <vt:i4>140</vt:i4>
      </vt:variant>
      <vt:variant>
        <vt:i4>0</vt:i4>
      </vt:variant>
      <vt:variant>
        <vt:i4>5</vt:i4>
      </vt:variant>
      <vt:variant>
        <vt:lpwstr/>
      </vt:variant>
      <vt:variant>
        <vt:lpwstr>_Toc484182846</vt:lpwstr>
      </vt:variant>
      <vt:variant>
        <vt:i4>1572912</vt:i4>
      </vt:variant>
      <vt:variant>
        <vt:i4>134</vt:i4>
      </vt:variant>
      <vt:variant>
        <vt:i4>0</vt:i4>
      </vt:variant>
      <vt:variant>
        <vt:i4>5</vt:i4>
      </vt:variant>
      <vt:variant>
        <vt:lpwstr/>
      </vt:variant>
      <vt:variant>
        <vt:lpwstr>_Toc484182845</vt:lpwstr>
      </vt:variant>
      <vt:variant>
        <vt:i4>1572912</vt:i4>
      </vt:variant>
      <vt:variant>
        <vt:i4>128</vt:i4>
      </vt:variant>
      <vt:variant>
        <vt:i4>0</vt:i4>
      </vt:variant>
      <vt:variant>
        <vt:i4>5</vt:i4>
      </vt:variant>
      <vt:variant>
        <vt:lpwstr/>
      </vt:variant>
      <vt:variant>
        <vt:lpwstr>_Toc484182844</vt:lpwstr>
      </vt:variant>
      <vt:variant>
        <vt:i4>1572912</vt:i4>
      </vt:variant>
      <vt:variant>
        <vt:i4>122</vt:i4>
      </vt:variant>
      <vt:variant>
        <vt:i4>0</vt:i4>
      </vt:variant>
      <vt:variant>
        <vt:i4>5</vt:i4>
      </vt:variant>
      <vt:variant>
        <vt:lpwstr/>
      </vt:variant>
      <vt:variant>
        <vt:lpwstr>_Toc484182843</vt:lpwstr>
      </vt:variant>
      <vt:variant>
        <vt:i4>1572912</vt:i4>
      </vt:variant>
      <vt:variant>
        <vt:i4>116</vt:i4>
      </vt:variant>
      <vt:variant>
        <vt:i4>0</vt:i4>
      </vt:variant>
      <vt:variant>
        <vt:i4>5</vt:i4>
      </vt:variant>
      <vt:variant>
        <vt:lpwstr/>
      </vt:variant>
      <vt:variant>
        <vt:lpwstr>_Toc484182842</vt:lpwstr>
      </vt:variant>
      <vt:variant>
        <vt:i4>1572912</vt:i4>
      </vt:variant>
      <vt:variant>
        <vt:i4>110</vt:i4>
      </vt:variant>
      <vt:variant>
        <vt:i4>0</vt:i4>
      </vt:variant>
      <vt:variant>
        <vt:i4>5</vt:i4>
      </vt:variant>
      <vt:variant>
        <vt:lpwstr/>
      </vt:variant>
      <vt:variant>
        <vt:lpwstr>_Toc484182841</vt:lpwstr>
      </vt:variant>
      <vt:variant>
        <vt:i4>1572912</vt:i4>
      </vt:variant>
      <vt:variant>
        <vt:i4>104</vt:i4>
      </vt:variant>
      <vt:variant>
        <vt:i4>0</vt:i4>
      </vt:variant>
      <vt:variant>
        <vt:i4>5</vt:i4>
      </vt:variant>
      <vt:variant>
        <vt:lpwstr/>
      </vt:variant>
      <vt:variant>
        <vt:lpwstr>_Toc484182840</vt:lpwstr>
      </vt:variant>
      <vt:variant>
        <vt:i4>2031664</vt:i4>
      </vt:variant>
      <vt:variant>
        <vt:i4>98</vt:i4>
      </vt:variant>
      <vt:variant>
        <vt:i4>0</vt:i4>
      </vt:variant>
      <vt:variant>
        <vt:i4>5</vt:i4>
      </vt:variant>
      <vt:variant>
        <vt:lpwstr/>
      </vt:variant>
      <vt:variant>
        <vt:lpwstr>_Toc484182839</vt:lpwstr>
      </vt:variant>
      <vt:variant>
        <vt:i4>2031664</vt:i4>
      </vt:variant>
      <vt:variant>
        <vt:i4>92</vt:i4>
      </vt:variant>
      <vt:variant>
        <vt:i4>0</vt:i4>
      </vt:variant>
      <vt:variant>
        <vt:i4>5</vt:i4>
      </vt:variant>
      <vt:variant>
        <vt:lpwstr/>
      </vt:variant>
      <vt:variant>
        <vt:lpwstr>_Toc484182838</vt:lpwstr>
      </vt:variant>
      <vt:variant>
        <vt:i4>2031664</vt:i4>
      </vt:variant>
      <vt:variant>
        <vt:i4>86</vt:i4>
      </vt:variant>
      <vt:variant>
        <vt:i4>0</vt:i4>
      </vt:variant>
      <vt:variant>
        <vt:i4>5</vt:i4>
      </vt:variant>
      <vt:variant>
        <vt:lpwstr/>
      </vt:variant>
      <vt:variant>
        <vt:lpwstr>_Toc484182837</vt:lpwstr>
      </vt:variant>
      <vt:variant>
        <vt:i4>2031664</vt:i4>
      </vt:variant>
      <vt:variant>
        <vt:i4>80</vt:i4>
      </vt:variant>
      <vt:variant>
        <vt:i4>0</vt:i4>
      </vt:variant>
      <vt:variant>
        <vt:i4>5</vt:i4>
      </vt:variant>
      <vt:variant>
        <vt:lpwstr/>
      </vt:variant>
      <vt:variant>
        <vt:lpwstr>_Toc484182836</vt:lpwstr>
      </vt:variant>
      <vt:variant>
        <vt:i4>2031664</vt:i4>
      </vt:variant>
      <vt:variant>
        <vt:i4>74</vt:i4>
      </vt:variant>
      <vt:variant>
        <vt:i4>0</vt:i4>
      </vt:variant>
      <vt:variant>
        <vt:i4>5</vt:i4>
      </vt:variant>
      <vt:variant>
        <vt:lpwstr/>
      </vt:variant>
      <vt:variant>
        <vt:lpwstr>_Toc484182835</vt:lpwstr>
      </vt:variant>
      <vt:variant>
        <vt:i4>2031664</vt:i4>
      </vt:variant>
      <vt:variant>
        <vt:i4>68</vt:i4>
      </vt:variant>
      <vt:variant>
        <vt:i4>0</vt:i4>
      </vt:variant>
      <vt:variant>
        <vt:i4>5</vt:i4>
      </vt:variant>
      <vt:variant>
        <vt:lpwstr/>
      </vt:variant>
      <vt:variant>
        <vt:lpwstr>_Toc484182834</vt:lpwstr>
      </vt:variant>
      <vt:variant>
        <vt:i4>2031664</vt:i4>
      </vt:variant>
      <vt:variant>
        <vt:i4>62</vt:i4>
      </vt:variant>
      <vt:variant>
        <vt:i4>0</vt:i4>
      </vt:variant>
      <vt:variant>
        <vt:i4>5</vt:i4>
      </vt:variant>
      <vt:variant>
        <vt:lpwstr/>
      </vt:variant>
      <vt:variant>
        <vt:lpwstr>_Toc484182833</vt:lpwstr>
      </vt:variant>
      <vt:variant>
        <vt:i4>2031664</vt:i4>
      </vt:variant>
      <vt:variant>
        <vt:i4>56</vt:i4>
      </vt:variant>
      <vt:variant>
        <vt:i4>0</vt:i4>
      </vt:variant>
      <vt:variant>
        <vt:i4>5</vt:i4>
      </vt:variant>
      <vt:variant>
        <vt:lpwstr/>
      </vt:variant>
      <vt:variant>
        <vt:lpwstr>_Toc484182832</vt:lpwstr>
      </vt:variant>
      <vt:variant>
        <vt:i4>2031664</vt:i4>
      </vt:variant>
      <vt:variant>
        <vt:i4>50</vt:i4>
      </vt:variant>
      <vt:variant>
        <vt:i4>0</vt:i4>
      </vt:variant>
      <vt:variant>
        <vt:i4>5</vt:i4>
      </vt:variant>
      <vt:variant>
        <vt:lpwstr/>
      </vt:variant>
      <vt:variant>
        <vt:lpwstr>_Toc484182831</vt:lpwstr>
      </vt:variant>
      <vt:variant>
        <vt:i4>2031664</vt:i4>
      </vt:variant>
      <vt:variant>
        <vt:i4>44</vt:i4>
      </vt:variant>
      <vt:variant>
        <vt:i4>0</vt:i4>
      </vt:variant>
      <vt:variant>
        <vt:i4>5</vt:i4>
      </vt:variant>
      <vt:variant>
        <vt:lpwstr/>
      </vt:variant>
      <vt:variant>
        <vt:lpwstr>_Toc484182830</vt:lpwstr>
      </vt:variant>
      <vt:variant>
        <vt:i4>1966128</vt:i4>
      </vt:variant>
      <vt:variant>
        <vt:i4>38</vt:i4>
      </vt:variant>
      <vt:variant>
        <vt:i4>0</vt:i4>
      </vt:variant>
      <vt:variant>
        <vt:i4>5</vt:i4>
      </vt:variant>
      <vt:variant>
        <vt:lpwstr/>
      </vt:variant>
      <vt:variant>
        <vt:lpwstr>_Toc484182829</vt:lpwstr>
      </vt:variant>
      <vt:variant>
        <vt:i4>1966128</vt:i4>
      </vt:variant>
      <vt:variant>
        <vt:i4>32</vt:i4>
      </vt:variant>
      <vt:variant>
        <vt:i4>0</vt:i4>
      </vt:variant>
      <vt:variant>
        <vt:i4>5</vt:i4>
      </vt:variant>
      <vt:variant>
        <vt:lpwstr/>
      </vt:variant>
      <vt:variant>
        <vt:lpwstr>_Toc484182828</vt:lpwstr>
      </vt:variant>
      <vt:variant>
        <vt:i4>1966128</vt:i4>
      </vt:variant>
      <vt:variant>
        <vt:i4>26</vt:i4>
      </vt:variant>
      <vt:variant>
        <vt:i4>0</vt:i4>
      </vt:variant>
      <vt:variant>
        <vt:i4>5</vt:i4>
      </vt:variant>
      <vt:variant>
        <vt:lpwstr/>
      </vt:variant>
      <vt:variant>
        <vt:lpwstr>_Toc484182827</vt:lpwstr>
      </vt:variant>
      <vt:variant>
        <vt:i4>1966128</vt:i4>
      </vt:variant>
      <vt:variant>
        <vt:i4>20</vt:i4>
      </vt:variant>
      <vt:variant>
        <vt:i4>0</vt:i4>
      </vt:variant>
      <vt:variant>
        <vt:i4>5</vt:i4>
      </vt:variant>
      <vt:variant>
        <vt:lpwstr/>
      </vt:variant>
      <vt:variant>
        <vt:lpwstr>_Toc484182826</vt:lpwstr>
      </vt:variant>
      <vt:variant>
        <vt:i4>1966128</vt:i4>
      </vt:variant>
      <vt:variant>
        <vt:i4>14</vt:i4>
      </vt:variant>
      <vt:variant>
        <vt:i4>0</vt:i4>
      </vt:variant>
      <vt:variant>
        <vt:i4>5</vt:i4>
      </vt:variant>
      <vt:variant>
        <vt:lpwstr/>
      </vt:variant>
      <vt:variant>
        <vt:lpwstr>_Toc484182825</vt:lpwstr>
      </vt:variant>
      <vt:variant>
        <vt:i4>1966128</vt:i4>
      </vt:variant>
      <vt:variant>
        <vt:i4>8</vt:i4>
      </vt:variant>
      <vt:variant>
        <vt:i4>0</vt:i4>
      </vt:variant>
      <vt:variant>
        <vt:i4>5</vt:i4>
      </vt:variant>
      <vt:variant>
        <vt:lpwstr/>
      </vt:variant>
      <vt:variant>
        <vt:lpwstr>_Toc484182824</vt:lpwstr>
      </vt:variant>
      <vt:variant>
        <vt:i4>1966128</vt:i4>
      </vt:variant>
      <vt:variant>
        <vt:i4>2</vt:i4>
      </vt:variant>
      <vt:variant>
        <vt:i4>0</vt:i4>
      </vt:variant>
      <vt:variant>
        <vt:i4>5</vt:i4>
      </vt:variant>
      <vt:variant>
        <vt:lpwstr/>
      </vt:variant>
      <vt:variant>
        <vt:lpwstr>_Toc484182823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BAN_SND</cp:lastModifiedBy>
  <cp:revision>5</cp:revision>
  <cp:lastPrinted>2020-06-25T07:05:00Z</cp:lastPrinted>
  <dcterms:created xsi:type="dcterms:W3CDTF">2024-01-11T08:54:00Z</dcterms:created>
  <dcterms:modified xsi:type="dcterms:W3CDTF">2024-01-11T11:57:00Z</dcterms:modified>
</cp:coreProperties>
</file>