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686"/>
        <w:gridCol w:w="2806"/>
      </w:tblGrid>
      <w:tr w:rsidR="006C4E66" w:rsidRPr="000A2263" w14:paraId="48B7AEF3" w14:textId="77777777" w:rsidTr="006C4E66">
        <w:trPr>
          <w:trHeight w:val="1545"/>
        </w:trPr>
        <w:tc>
          <w:tcPr>
            <w:tcW w:w="2830" w:type="dxa"/>
          </w:tcPr>
          <w:p w14:paraId="327B1D5E" w14:textId="77777777" w:rsidR="006C4E66" w:rsidRPr="000A2263" w:rsidRDefault="006C4E66" w:rsidP="00C1735F">
            <w:pPr>
              <w:jc w:val="center"/>
              <w:rPr>
                <w:sz w:val="28"/>
                <w:szCs w:val="28"/>
              </w:rPr>
            </w:pPr>
            <w:r w:rsidRPr="000A2263">
              <w:rPr>
                <w:noProof/>
                <w:lang w:eastAsia="bg-BG"/>
              </w:rPr>
              <w:drawing>
                <wp:anchor distT="0" distB="0" distL="114300" distR="114300" simplePos="0" relativeHeight="251659264" behindDoc="0" locked="0" layoutInCell="1" allowOverlap="1" wp14:anchorId="49BF7C5D" wp14:editId="5212DEB1">
                  <wp:simplePos x="0" y="0"/>
                  <wp:positionH relativeFrom="column">
                    <wp:posOffset>252095</wp:posOffset>
                  </wp:positionH>
                  <wp:positionV relativeFrom="paragraph">
                    <wp:posOffset>82550</wp:posOffset>
                  </wp:positionV>
                  <wp:extent cx="1002665" cy="600075"/>
                  <wp:effectExtent l="0" t="0" r="6985" b="9525"/>
                  <wp:wrapNone/>
                  <wp:docPr id="1" name="Picture 1" descr="Description: eu_fla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u_flag_1"/>
                          <pic:cNvPicPr>
                            <a:picLocks noChangeAspect="1" noChangeArrowheads="1"/>
                          </pic:cNvPicPr>
                        </pic:nvPicPr>
                        <pic:blipFill>
                          <a:blip r:embed="rId8" cstate="print">
                            <a:extLst>
                              <a:ext uri="{28A0092B-C50C-407E-A947-70E740481C1C}">
                                <a14:useLocalDpi xmlns:a14="http://schemas.microsoft.com/office/drawing/2010/main" val="0"/>
                              </a:ext>
                            </a:extLst>
                          </a:blip>
                          <a:srcRect t="9286"/>
                          <a:stretch>
                            <a:fillRect/>
                          </a:stretch>
                        </pic:blipFill>
                        <pic:spPr bwMode="auto">
                          <a:xfrm>
                            <a:off x="0" y="0"/>
                            <a:ext cx="1002665" cy="600075"/>
                          </a:xfrm>
                          <a:prstGeom prst="rect">
                            <a:avLst/>
                          </a:prstGeom>
                          <a:noFill/>
                        </pic:spPr>
                      </pic:pic>
                    </a:graphicData>
                  </a:graphic>
                  <wp14:sizeRelH relativeFrom="page">
                    <wp14:pctWidth>0</wp14:pctWidth>
                  </wp14:sizeRelH>
                  <wp14:sizeRelV relativeFrom="page">
                    <wp14:pctHeight>0</wp14:pctHeight>
                  </wp14:sizeRelV>
                </wp:anchor>
              </w:drawing>
            </w:r>
          </w:p>
          <w:p w14:paraId="38225FF6" w14:textId="77777777" w:rsidR="006C4E66" w:rsidRPr="000A2263" w:rsidRDefault="006C4E66" w:rsidP="00C1735F">
            <w:pPr>
              <w:jc w:val="center"/>
              <w:rPr>
                <w:b/>
                <w:sz w:val="14"/>
                <w:szCs w:val="14"/>
              </w:rPr>
            </w:pPr>
          </w:p>
          <w:p w14:paraId="19C83EC8" w14:textId="77777777" w:rsidR="006C4E66" w:rsidRPr="000A2263" w:rsidRDefault="006C4E66" w:rsidP="00C1735F">
            <w:pPr>
              <w:jc w:val="center"/>
              <w:rPr>
                <w:b/>
                <w:sz w:val="14"/>
                <w:szCs w:val="14"/>
              </w:rPr>
            </w:pPr>
          </w:p>
          <w:p w14:paraId="321D2D0A" w14:textId="77777777" w:rsidR="006C4E66" w:rsidRPr="000A2263" w:rsidRDefault="006C4E66" w:rsidP="00C1735F">
            <w:pPr>
              <w:tabs>
                <w:tab w:val="center" w:pos="4153"/>
                <w:tab w:val="right" w:pos="9356"/>
              </w:tabs>
              <w:spacing w:after="0" w:line="240" w:lineRule="auto"/>
              <w:jc w:val="center"/>
              <w:rPr>
                <w:rFonts w:ascii="Arial" w:hAnsi="Arial" w:cs="Arial"/>
                <w:b/>
                <w:sz w:val="20"/>
                <w:szCs w:val="20"/>
              </w:rPr>
            </w:pPr>
            <w:r w:rsidRPr="000A2263">
              <w:rPr>
                <w:rFonts w:ascii="Arial" w:hAnsi="Arial" w:cs="Arial"/>
                <w:b/>
                <w:color w:val="2F5496" w:themeColor="accent5" w:themeShade="BF"/>
                <w:sz w:val="24"/>
                <w:szCs w:val="20"/>
              </w:rPr>
              <w:t>Финансирано от Европейския съюз</w:t>
            </w:r>
          </w:p>
          <w:p w14:paraId="24559CD2" w14:textId="77777777" w:rsidR="006C4E66" w:rsidRPr="000A2263" w:rsidRDefault="006C4E66" w:rsidP="00C1735F">
            <w:pPr>
              <w:tabs>
                <w:tab w:val="center" w:pos="4153"/>
                <w:tab w:val="right" w:pos="9356"/>
              </w:tabs>
              <w:spacing w:after="0" w:line="240" w:lineRule="auto"/>
              <w:jc w:val="center"/>
              <w:rPr>
                <w:rFonts w:ascii="Candara" w:hAnsi="Candara" w:cs="Calibri"/>
                <w:b/>
                <w:bCs/>
                <w:snapToGrid w:val="0"/>
                <w:sz w:val="24"/>
                <w:szCs w:val="20"/>
              </w:rPr>
            </w:pPr>
            <w:r w:rsidRPr="000A2263">
              <w:rPr>
                <w:rFonts w:ascii="Candara" w:hAnsi="Candara" w:cs="Calibri"/>
                <w:b/>
                <w:bCs/>
                <w:snapToGrid w:val="0"/>
                <w:color w:val="323E4F" w:themeColor="text2" w:themeShade="BF"/>
                <w:sz w:val="24"/>
                <w:szCs w:val="20"/>
              </w:rPr>
              <w:t>СледващоПоколениеЕС</w:t>
            </w:r>
          </w:p>
        </w:tc>
        <w:tc>
          <w:tcPr>
            <w:tcW w:w="3686" w:type="dxa"/>
          </w:tcPr>
          <w:p w14:paraId="036DE302" w14:textId="77777777" w:rsidR="006C4E66" w:rsidRPr="000A2263" w:rsidRDefault="006C4E66" w:rsidP="00C1735F">
            <w:pPr>
              <w:spacing w:before="120" w:after="120" w:line="240" w:lineRule="auto"/>
              <w:jc w:val="center"/>
              <w:rPr>
                <w:rFonts w:ascii="Arial" w:hAnsi="Arial" w:cs="Arial"/>
                <w:b/>
                <w:bCs/>
              </w:rPr>
            </w:pPr>
            <w:r w:rsidRPr="000A2263">
              <w:rPr>
                <w:noProof/>
                <w:sz w:val="20"/>
                <w:szCs w:val="20"/>
                <w:lang w:eastAsia="bg-BG"/>
              </w:rPr>
              <w:drawing>
                <wp:inline distT="0" distB="0" distL="0" distR="0" wp14:anchorId="38F5FD26" wp14:editId="4FFD7445">
                  <wp:extent cx="686548" cy="60802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1210" cy="638724"/>
                          </a:xfrm>
                          <a:prstGeom prst="rect">
                            <a:avLst/>
                          </a:prstGeom>
                          <a:noFill/>
                          <a:ln>
                            <a:noFill/>
                          </a:ln>
                        </pic:spPr>
                      </pic:pic>
                    </a:graphicData>
                  </a:graphic>
                </wp:inline>
              </w:drawing>
            </w:r>
          </w:p>
          <w:p w14:paraId="29AA787A" w14:textId="77777777" w:rsidR="006C4E66" w:rsidRPr="000A2263" w:rsidRDefault="006C4E66" w:rsidP="00C1735F">
            <w:pPr>
              <w:spacing w:before="120" w:after="120" w:line="240" w:lineRule="auto"/>
              <w:jc w:val="center"/>
              <w:rPr>
                <w:rFonts w:ascii="Arial" w:hAnsi="Arial" w:cs="Arial"/>
                <w:snapToGrid w:val="0"/>
                <w:sz w:val="24"/>
                <w:szCs w:val="20"/>
              </w:rPr>
            </w:pPr>
            <w:r w:rsidRPr="000A2263">
              <w:rPr>
                <w:rFonts w:ascii="Arial" w:hAnsi="Arial" w:cs="Arial"/>
                <w:b/>
                <w:bCs/>
                <w:sz w:val="24"/>
                <w:szCs w:val="24"/>
              </w:rPr>
              <w:t>План за възстановяване и устойчивост</w:t>
            </w:r>
          </w:p>
        </w:tc>
        <w:tc>
          <w:tcPr>
            <w:tcW w:w="2806" w:type="dxa"/>
          </w:tcPr>
          <w:p w14:paraId="0BDCB55E"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r w:rsidRPr="000A2263">
              <w:rPr>
                <w:rFonts w:ascii="Arial" w:hAnsi="Arial" w:cs="Arial"/>
                <w:b/>
                <w:bCs/>
                <w:noProof/>
                <w:sz w:val="24"/>
                <w:szCs w:val="24"/>
                <w:lang w:eastAsia="bg-BG"/>
              </w:rPr>
              <w:drawing>
                <wp:anchor distT="0" distB="0" distL="114300" distR="114300" simplePos="0" relativeHeight="251660288" behindDoc="0" locked="0" layoutInCell="1" allowOverlap="1" wp14:anchorId="49625042" wp14:editId="5BADE1F8">
                  <wp:simplePos x="0" y="0"/>
                  <wp:positionH relativeFrom="column">
                    <wp:posOffset>347731</wp:posOffset>
                  </wp:positionH>
                  <wp:positionV relativeFrom="paragraph">
                    <wp:posOffset>137657</wp:posOffset>
                  </wp:positionV>
                  <wp:extent cx="790575" cy="662305"/>
                  <wp:effectExtent l="0" t="0" r="9525" b="4445"/>
                  <wp:wrapSquare wrapText="bothSides"/>
                  <wp:docPr id="3" name="Picture 3" descr="Преглед на изображението източ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глед на изображението източни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2690D8"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p>
          <w:p w14:paraId="3B8F8310"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p>
          <w:p w14:paraId="0BA3D96D"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p>
          <w:p w14:paraId="27D8F18E" w14:textId="77777777" w:rsidR="006C4E66" w:rsidRPr="000A2263" w:rsidRDefault="006C4E66" w:rsidP="00C1735F">
            <w:pPr>
              <w:tabs>
                <w:tab w:val="center" w:pos="4153"/>
                <w:tab w:val="right" w:pos="9356"/>
              </w:tabs>
              <w:spacing w:after="0" w:line="240" w:lineRule="auto"/>
              <w:jc w:val="both"/>
              <w:rPr>
                <w:rFonts w:ascii="Arial" w:hAnsi="Arial" w:cs="Arial"/>
                <w:b/>
                <w:bCs/>
                <w:snapToGrid w:val="0"/>
                <w:sz w:val="24"/>
                <w:szCs w:val="20"/>
              </w:rPr>
            </w:pPr>
            <w:r w:rsidRPr="000A2263">
              <w:rPr>
                <w:rFonts w:ascii="Arial" w:hAnsi="Arial" w:cs="Arial"/>
                <w:b/>
                <w:bCs/>
                <w:snapToGrid w:val="0"/>
                <w:sz w:val="24"/>
                <w:szCs w:val="20"/>
              </w:rPr>
              <w:t xml:space="preserve">  Република България</w:t>
            </w:r>
          </w:p>
        </w:tc>
      </w:tr>
    </w:tbl>
    <w:p w14:paraId="3107329A" w14:textId="2568DB35" w:rsidR="006C4E66" w:rsidRPr="000A2263" w:rsidRDefault="006C4E66" w:rsidP="00C07E55">
      <w:pPr>
        <w:spacing w:before="360" w:after="360" w:line="240" w:lineRule="auto"/>
        <w:jc w:val="center"/>
        <w:rPr>
          <w:rFonts w:ascii="Cambria" w:hAnsi="Cambria"/>
          <w:b/>
          <w:sz w:val="36"/>
          <w:szCs w:val="36"/>
        </w:rPr>
      </w:pPr>
      <w:r w:rsidRPr="000A2263">
        <w:rPr>
          <w:noProof/>
          <w:sz w:val="32"/>
          <w:szCs w:val="32"/>
          <w:lang w:eastAsia="bg-BG"/>
        </w:rPr>
        <w:drawing>
          <wp:anchor distT="0" distB="0" distL="114300" distR="114300" simplePos="0" relativeHeight="251662336" behindDoc="0" locked="0" layoutInCell="1" allowOverlap="1" wp14:anchorId="42AE42DE" wp14:editId="338F6831">
            <wp:simplePos x="0" y="0"/>
            <wp:positionH relativeFrom="column">
              <wp:posOffset>2115820</wp:posOffset>
            </wp:positionH>
            <wp:positionV relativeFrom="paragraph">
              <wp:posOffset>323215</wp:posOffset>
            </wp:positionV>
            <wp:extent cx="1589405" cy="6578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940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2D18D4" w14:textId="77777777" w:rsidR="006C4E66" w:rsidRPr="000A2263" w:rsidRDefault="006C4E66" w:rsidP="00C07E55">
      <w:pPr>
        <w:spacing w:before="360" w:after="360" w:line="240" w:lineRule="auto"/>
        <w:jc w:val="center"/>
        <w:rPr>
          <w:rFonts w:ascii="Cambria" w:hAnsi="Cambria"/>
          <w:b/>
          <w:sz w:val="36"/>
          <w:szCs w:val="36"/>
        </w:rPr>
      </w:pPr>
    </w:p>
    <w:p w14:paraId="36A58269" w14:textId="33CB3E78" w:rsidR="00C71C79" w:rsidRPr="000A2263" w:rsidRDefault="00BC61B4" w:rsidP="00C07E55">
      <w:pPr>
        <w:spacing w:before="360" w:after="360" w:line="240" w:lineRule="auto"/>
        <w:jc w:val="center"/>
        <w:rPr>
          <w:rFonts w:ascii="Cambria" w:hAnsi="Cambria"/>
          <w:b/>
          <w:sz w:val="36"/>
          <w:szCs w:val="36"/>
        </w:rPr>
      </w:pPr>
      <w:r w:rsidRPr="000A2263">
        <w:rPr>
          <w:rFonts w:ascii="Cambria" w:hAnsi="Cambria"/>
          <w:b/>
          <w:sz w:val="36"/>
          <w:szCs w:val="36"/>
        </w:rPr>
        <w:t xml:space="preserve"> </w:t>
      </w:r>
      <w:r w:rsidR="00CC17DF" w:rsidRPr="000A2263">
        <w:rPr>
          <w:rFonts w:ascii="Cambria" w:hAnsi="Cambria"/>
          <w:bCs/>
          <w:i/>
          <w:iCs/>
          <w:sz w:val="36"/>
          <w:szCs w:val="36"/>
        </w:rPr>
        <w:t>БЪЛГАРСКА АКАДЕМИЯ НА НАУКИТЕ</w:t>
      </w:r>
    </w:p>
    <w:p w14:paraId="15DCE814" w14:textId="3D87C9D2" w:rsidR="004D2228" w:rsidRPr="000A2263" w:rsidRDefault="00523759" w:rsidP="00F85331">
      <w:pPr>
        <w:spacing w:before="720" w:after="720" w:line="240" w:lineRule="auto"/>
        <w:jc w:val="center"/>
        <w:rPr>
          <w:rFonts w:ascii="Cambria" w:hAnsi="Cambria"/>
          <w:b/>
          <w:sz w:val="36"/>
          <w:szCs w:val="36"/>
        </w:rPr>
      </w:pPr>
      <w:r w:rsidRPr="000A2263">
        <w:rPr>
          <w:rFonts w:ascii="Cambria" w:hAnsi="Cambria"/>
          <w:b/>
          <w:sz w:val="36"/>
          <w:szCs w:val="36"/>
        </w:rPr>
        <w:t>УСЛОВИЯ</w:t>
      </w:r>
      <w:r w:rsidR="00BC7E34" w:rsidRPr="000A2263">
        <w:rPr>
          <w:rFonts w:ascii="Cambria" w:hAnsi="Cambria"/>
          <w:b/>
          <w:sz w:val="36"/>
          <w:szCs w:val="36"/>
        </w:rPr>
        <w:t xml:space="preserve"> ЗА КАНДИДАТСТВАНЕ</w:t>
      </w:r>
    </w:p>
    <w:p w14:paraId="79D99326" w14:textId="0B0DBF5B" w:rsidR="00E55F6C" w:rsidRPr="000A2263" w:rsidRDefault="00E55F6C" w:rsidP="002C3C4B">
      <w:pPr>
        <w:spacing w:after="120" w:line="240" w:lineRule="auto"/>
        <w:jc w:val="center"/>
        <w:rPr>
          <w:rFonts w:ascii="Cambria" w:hAnsi="Cambria"/>
          <w:b/>
          <w:sz w:val="36"/>
          <w:szCs w:val="36"/>
        </w:rPr>
      </w:pPr>
      <w:r w:rsidRPr="000A2263">
        <w:rPr>
          <w:rFonts w:ascii="Cambria" w:hAnsi="Cambria"/>
          <w:b/>
          <w:sz w:val="36"/>
          <w:szCs w:val="36"/>
        </w:rPr>
        <w:t>п</w:t>
      </w:r>
      <w:r w:rsidR="00C71C79" w:rsidRPr="000A2263">
        <w:rPr>
          <w:rFonts w:ascii="Cambria" w:hAnsi="Cambria"/>
          <w:b/>
          <w:sz w:val="36"/>
          <w:szCs w:val="36"/>
        </w:rPr>
        <w:t>о</w:t>
      </w:r>
    </w:p>
    <w:p w14:paraId="10DF5982" w14:textId="270A5368" w:rsidR="002C3C4B" w:rsidRPr="000A2263" w:rsidRDefault="00C71C79" w:rsidP="002C3C4B">
      <w:pPr>
        <w:spacing w:after="120" w:line="240" w:lineRule="auto"/>
        <w:jc w:val="center"/>
        <w:rPr>
          <w:rFonts w:ascii="Cambria" w:hAnsi="Cambria"/>
          <w:sz w:val="36"/>
          <w:szCs w:val="36"/>
        </w:rPr>
      </w:pPr>
      <w:r w:rsidRPr="000A2263">
        <w:rPr>
          <w:rFonts w:ascii="Cambria" w:hAnsi="Cambria"/>
          <w:b/>
          <w:sz w:val="36"/>
          <w:szCs w:val="36"/>
        </w:rPr>
        <w:t xml:space="preserve"> процедура </w:t>
      </w:r>
      <w:r w:rsidR="00A550E8" w:rsidRPr="000A2263">
        <w:rPr>
          <w:rFonts w:ascii="Cambria" w:hAnsi="Cambria"/>
          <w:b/>
          <w:sz w:val="36"/>
          <w:szCs w:val="36"/>
        </w:rPr>
        <w:t>за</w:t>
      </w:r>
      <w:r w:rsidRPr="000A2263">
        <w:rPr>
          <w:rFonts w:ascii="Cambria" w:hAnsi="Cambria"/>
          <w:b/>
          <w:sz w:val="36"/>
          <w:szCs w:val="36"/>
        </w:rPr>
        <w:t xml:space="preserve"> </w:t>
      </w:r>
      <w:r w:rsidR="00B44232" w:rsidRPr="000A2263">
        <w:rPr>
          <w:rFonts w:ascii="Cambria" w:hAnsi="Cambria"/>
          <w:b/>
          <w:sz w:val="36"/>
          <w:szCs w:val="36"/>
        </w:rPr>
        <w:t>предоставяне на средства</w:t>
      </w:r>
      <w:r w:rsidR="007B7FE2" w:rsidRPr="000A2263">
        <w:rPr>
          <w:rFonts w:ascii="Cambria" w:hAnsi="Cambria"/>
          <w:b/>
          <w:sz w:val="36"/>
          <w:szCs w:val="36"/>
        </w:rPr>
        <w:t xml:space="preserve"> на крайни получатели </w:t>
      </w:r>
      <w:r w:rsidR="00C60710" w:rsidRPr="000A2263">
        <w:rPr>
          <w:rFonts w:ascii="Cambria" w:hAnsi="Cambria"/>
          <w:b/>
          <w:sz w:val="36"/>
          <w:szCs w:val="36"/>
        </w:rPr>
        <w:t>чрез подбор</w:t>
      </w:r>
      <w:r w:rsidR="0065583C" w:rsidRPr="000A2263">
        <w:rPr>
          <w:rFonts w:ascii="Cambria" w:hAnsi="Cambria"/>
          <w:b/>
          <w:sz w:val="36"/>
          <w:szCs w:val="36"/>
        </w:rPr>
        <w:t xml:space="preserve"> на предложения</w:t>
      </w:r>
      <w:r w:rsidR="002A5056" w:rsidRPr="000A2263">
        <w:rPr>
          <w:rFonts w:ascii="Cambria" w:hAnsi="Cambria"/>
          <w:b/>
          <w:sz w:val="36"/>
          <w:szCs w:val="36"/>
        </w:rPr>
        <w:t xml:space="preserve"> </w:t>
      </w:r>
    </w:p>
    <w:p w14:paraId="4AFB847D" w14:textId="5F49A34B" w:rsidR="00925C7F" w:rsidRDefault="009F72FB" w:rsidP="007A052B">
      <w:pPr>
        <w:spacing w:after="240" w:line="240" w:lineRule="auto"/>
        <w:jc w:val="center"/>
        <w:rPr>
          <w:rFonts w:ascii="Cambria" w:hAnsi="Cambria"/>
          <w:b/>
          <w:bCs/>
          <w:i/>
          <w:iCs/>
          <w:color w:val="0070C0"/>
          <w:sz w:val="36"/>
          <w:szCs w:val="36"/>
          <w:lang w:val="en-GB"/>
        </w:rPr>
      </w:pPr>
      <w:bookmarkStart w:id="0" w:name="_Hlk139892992"/>
      <w:r w:rsidRPr="009F72FB">
        <w:rPr>
          <w:rFonts w:ascii="Cambria" w:hAnsi="Cambria"/>
          <w:b/>
          <w:bCs/>
          <w:i/>
          <w:iCs/>
          <w:color w:val="0070C0"/>
          <w:sz w:val="36"/>
          <w:szCs w:val="36"/>
        </w:rPr>
        <w:t>BG-RRP-2.012</w:t>
      </w:r>
      <w:r w:rsidRPr="000A2263">
        <w:rPr>
          <w:rFonts w:ascii="Cambria" w:hAnsi="Cambria"/>
          <w:bCs/>
          <w:sz w:val="24"/>
          <w:szCs w:val="24"/>
        </w:rPr>
        <w:t xml:space="preserve"> </w:t>
      </w:r>
      <w:r>
        <w:rPr>
          <w:rFonts w:ascii="Cambria" w:hAnsi="Cambria"/>
          <w:b/>
          <w:bCs/>
          <w:i/>
          <w:iCs/>
          <w:color w:val="0070C0"/>
          <w:sz w:val="36"/>
          <w:szCs w:val="36"/>
        </w:rPr>
        <w:t>Ф</w:t>
      </w:r>
      <w:r w:rsidR="00925C7F">
        <w:rPr>
          <w:rFonts w:ascii="Cambria" w:hAnsi="Cambria"/>
          <w:b/>
          <w:bCs/>
          <w:i/>
          <w:iCs/>
          <w:color w:val="0070C0"/>
          <w:sz w:val="36"/>
          <w:szCs w:val="36"/>
        </w:rPr>
        <w:t>инансиране на докторант</w:t>
      </w:r>
      <w:r w:rsidR="009F2C74">
        <w:rPr>
          <w:rFonts w:ascii="Cambria" w:hAnsi="Cambria"/>
          <w:b/>
          <w:bCs/>
          <w:i/>
          <w:iCs/>
          <w:color w:val="0070C0"/>
          <w:sz w:val="36"/>
          <w:szCs w:val="36"/>
        </w:rPr>
        <w:t>ури</w:t>
      </w:r>
      <w:r w:rsidR="00925C7F">
        <w:rPr>
          <w:rFonts w:ascii="Cambria" w:hAnsi="Cambria"/>
          <w:b/>
          <w:bCs/>
          <w:i/>
          <w:iCs/>
          <w:color w:val="0070C0"/>
          <w:sz w:val="36"/>
          <w:szCs w:val="36"/>
        </w:rPr>
        <w:t xml:space="preserve"> в </w:t>
      </w:r>
      <w:r w:rsidR="00CC17DF" w:rsidRPr="000A2263">
        <w:rPr>
          <w:rFonts w:ascii="Cambria" w:hAnsi="Cambria"/>
          <w:b/>
          <w:bCs/>
          <w:i/>
          <w:iCs/>
          <w:color w:val="0070C0"/>
          <w:sz w:val="36"/>
          <w:szCs w:val="36"/>
        </w:rPr>
        <w:t xml:space="preserve"> </w:t>
      </w:r>
      <w:bookmarkStart w:id="1" w:name="_Hlk110257541"/>
      <w:bookmarkEnd w:id="0"/>
      <w:r w:rsidR="00925C7F" w:rsidRPr="007A052B">
        <w:rPr>
          <w:rFonts w:ascii="Cambria" w:hAnsi="Cambria"/>
          <w:b/>
          <w:bCs/>
          <w:i/>
          <w:iCs/>
          <w:color w:val="0070C0"/>
          <w:sz w:val="36"/>
          <w:szCs w:val="36"/>
        </w:rPr>
        <w:t>областта на з</w:t>
      </w:r>
      <w:r w:rsidR="00925C7F">
        <w:rPr>
          <w:rFonts w:ascii="Cambria" w:hAnsi="Cambria"/>
          <w:b/>
          <w:bCs/>
          <w:i/>
          <w:iCs/>
          <w:color w:val="0070C0"/>
          <w:sz w:val="36"/>
          <w:szCs w:val="36"/>
        </w:rPr>
        <w:t>елените и цифровите технологии</w:t>
      </w:r>
    </w:p>
    <w:p w14:paraId="693F6EED" w14:textId="15EC8ABC" w:rsidR="000026BD" w:rsidRPr="000A2263" w:rsidRDefault="00CC17DF" w:rsidP="007A052B">
      <w:pPr>
        <w:spacing w:after="240" w:line="240" w:lineRule="auto"/>
        <w:jc w:val="center"/>
        <w:rPr>
          <w:rFonts w:ascii="Cambria" w:hAnsi="Cambria"/>
          <w:bCs/>
          <w:sz w:val="36"/>
          <w:szCs w:val="36"/>
        </w:rPr>
      </w:pPr>
      <w:r w:rsidRPr="000A2263">
        <w:rPr>
          <w:rFonts w:ascii="Cambria" w:hAnsi="Cambria"/>
          <w:b/>
          <w:sz w:val="36"/>
          <w:szCs w:val="36"/>
        </w:rPr>
        <w:t xml:space="preserve">за </w:t>
      </w:r>
      <w:r w:rsidR="000026BD" w:rsidRPr="000A2263">
        <w:rPr>
          <w:rFonts w:ascii="Cambria" w:hAnsi="Cambria"/>
          <w:b/>
          <w:sz w:val="36"/>
          <w:szCs w:val="36"/>
        </w:rPr>
        <w:t xml:space="preserve">изпълнение на </w:t>
      </w:r>
      <w:r w:rsidR="0079129D" w:rsidRPr="000A2263">
        <w:rPr>
          <w:rFonts w:ascii="Cambria" w:hAnsi="Cambria"/>
          <w:b/>
          <w:sz w:val="36"/>
          <w:szCs w:val="36"/>
        </w:rPr>
        <w:t>инвестиция C2</w:t>
      </w:r>
      <w:r w:rsidR="000F1EB0" w:rsidRPr="000A2263">
        <w:rPr>
          <w:rFonts w:ascii="Cambria" w:hAnsi="Cambria"/>
          <w:b/>
          <w:sz w:val="36"/>
          <w:szCs w:val="36"/>
        </w:rPr>
        <w:t>.</w:t>
      </w:r>
      <w:r w:rsidR="0079129D" w:rsidRPr="000A2263">
        <w:rPr>
          <w:rFonts w:ascii="Cambria" w:hAnsi="Cambria"/>
          <w:b/>
          <w:sz w:val="36"/>
          <w:szCs w:val="36"/>
        </w:rPr>
        <w:t>I2 „Повишаване на иновационния капацитет на Българската академия на науките в сферата на зелените и цифровите технологии“</w:t>
      </w:r>
    </w:p>
    <w:p w14:paraId="602CB7FD" w14:textId="2DAB3BAE" w:rsidR="00421510" w:rsidRPr="000A2263" w:rsidRDefault="000026BD" w:rsidP="000026BD">
      <w:pPr>
        <w:spacing w:after="240" w:line="240" w:lineRule="auto"/>
        <w:jc w:val="center"/>
        <w:rPr>
          <w:rFonts w:ascii="Cambria" w:hAnsi="Cambria"/>
          <w:b/>
          <w:sz w:val="36"/>
          <w:szCs w:val="36"/>
        </w:rPr>
      </w:pPr>
      <w:r w:rsidRPr="000A2263">
        <w:rPr>
          <w:rFonts w:ascii="Cambria" w:hAnsi="Cambria"/>
          <w:b/>
          <w:sz w:val="36"/>
          <w:szCs w:val="36"/>
        </w:rPr>
        <w:t xml:space="preserve">по </w:t>
      </w:r>
      <w:r w:rsidR="00854D79" w:rsidRPr="000A2263">
        <w:rPr>
          <w:rFonts w:ascii="Cambria" w:hAnsi="Cambria"/>
          <w:b/>
          <w:sz w:val="36"/>
          <w:szCs w:val="36"/>
        </w:rPr>
        <w:t>П</w:t>
      </w:r>
      <w:r w:rsidRPr="000A2263">
        <w:rPr>
          <w:rFonts w:ascii="Cambria" w:hAnsi="Cambria"/>
          <w:b/>
          <w:sz w:val="36"/>
          <w:szCs w:val="36"/>
        </w:rPr>
        <w:t>лан</w:t>
      </w:r>
      <w:r w:rsidR="00854D79" w:rsidRPr="000A2263">
        <w:rPr>
          <w:rFonts w:ascii="Cambria" w:hAnsi="Cambria"/>
          <w:b/>
          <w:sz w:val="36"/>
          <w:szCs w:val="36"/>
        </w:rPr>
        <w:t>а</w:t>
      </w:r>
      <w:r w:rsidRPr="000A2263">
        <w:rPr>
          <w:rFonts w:ascii="Cambria" w:hAnsi="Cambria"/>
          <w:b/>
          <w:sz w:val="36"/>
          <w:szCs w:val="36"/>
        </w:rPr>
        <w:t xml:space="preserve"> за възстановяване и устойчивост</w:t>
      </w:r>
      <w:bookmarkEnd w:id="1"/>
    </w:p>
    <w:p w14:paraId="32308406" w14:textId="77777777" w:rsidR="00854D79" w:rsidRPr="000A2263" w:rsidRDefault="00854D79" w:rsidP="0060731B">
      <w:pPr>
        <w:spacing w:after="240" w:line="240" w:lineRule="auto"/>
        <w:jc w:val="center"/>
        <w:rPr>
          <w:rFonts w:ascii="Cambria" w:hAnsi="Cambria"/>
          <w:b/>
          <w:sz w:val="28"/>
          <w:szCs w:val="28"/>
        </w:rPr>
      </w:pPr>
    </w:p>
    <w:p w14:paraId="2C0FD868" w14:textId="77777777" w:rsidR="00854D79" w:rsidRPr="000A2263" w:rsidRDefault="00854D79" w:rsidP="0060731B">
      <w:pPr>
        <w:spacing w:after="240" w:line="240" w:lineRule="auto"/>
        <w:jc w:val="center"/>
        <w:rPr>
          <w:rFonts w:ascii="Cambria" w:hAnsi="Cambria"/>
          <w:b/>
          <w:sz w:val="28"/>
          <w:szCs w:val="28"/>
        </w:rPr>
      </w:pPr>
    </w:p>
    <w:p w14:paraId="30C400BF" w14:textId="618C604E" w:rsidR="00232588" w:rsidRPr="000A2263" w:rsidRDefault="00F64F5A" w:rsidP="0060731B">
      <w:pPr>
        <w:spacing w:after="240" w:line="240" w:lineRule="auto"/>
        <w:jc w:val="center"/>
        <w:rPr>
          <w:rFonts w:ascii="Cambria" w:hAnsi="Cambria"/>
          <w:b/>
          <w:sz w:val="28"/>
          <w:szCs w:val="28"/>
        </w:rPr>
      </w:pPr>
      <w:r w:rsidRPr="000A2263">
        <w:rPr>
          <w:rFonts w:ascii="Cambria" w:hAnsi="Cambria"/>
          <w:b/>
          <w:sz w:val="28"/>
          <w:szCs w:val="28"/>
        </w:rPr>
        <w:t>Краен с</w:t>
      </w:r>
      <w:r w:rsidR="00562B19" w:rsidRPr="000A2263">
        <w:rPr>
          <w:rFonts w:ascii="Cambria" w:hAnsi="Cambria"/>
          <w:b/>
          <w:sz w:val="28"/>
          <w:szCs w:val="28"/>
        </w:rPr>
        <w:t>рок за кандидатстване</w:t>
      </w:r>
      <w:r w:rsidRPr="000A2263">
        <w:rPr>
          <w:rFonts w:ascii="Cambria" w:hAnsi="Cambria"/>
          <w:b/>
          <w:sz w:val="28"/>
          <w:szCs w:val="28"/>
        </w:rPr>
        <w:t xml:space="preserve">: </w:t>
      </w:r>
      <w:r w:rsidRPr="000A2263">
        <w:rPr>
          <w:rFonts w:ascii="Cambria" w:hAnsi="Cambria"/>
          <w:b/>
          <w:sz w:val="28"/>
          <w:szCs w:val="28"/>
          <w:shd w:val="clear" w:color="auto" w:fill="FBE4D5" w:themeFill="accent2" w:themeFillTint="33"/>
        </w:rPr>
        <w:t>[</w:t>
      </w:r>
      <w:r w:rsidR="009E3543" w:rsidRPr="000A2263">
        <w:rPr>
          <w:rFonts w:ascii="Cambria" w:hAnsi="Cambria"/>
          <w:bCs/>
          <w:i/>
          <w:iCs/>
          <w:sz w:val="28"/>
          <w:szCs w:val="28"/>
          <w:shd w:val="clear" w:color="auto" w:fill="FBE4D5" w:themeFill="accent2" w:themeFillTint="33"/>
        </w:rPr>
        <w:t>....................</w:t>
      </w:r>
      <w:r w:rsidR="0079129D" w:rsidRPr="000A2263">
        <w:rPr>
          <w:rFonts w:ascii="Cambria" w:hAnsi="Cambria"/>
          <w:bCs/>
          <w:i/>
          <w:iCs/>
          <w:sz w:val="28"/>
          <w:szCs w:val="28"/>
          <w:shd w:val="clear" w:color="auto" w:fill="FBE4D5" w:themeFill="accent2" w:themeFillTint="33"/>
        </w:rPr>
        <w:t xml:space="preserve">.2023 г., </w:t>
      </w:r>
      <w:r w:rsidR="009E3543" w:rsidRPr="000A2263">
        <w:rPr>
          <w:rFonts w:ascii="Cambria" w:hAnsi="Cambria"/>
          <w:bCs/>
          <w:i/>
          <w:iCs/>
          <w:sz w:val="28"/>
          <w:szCs w:val="28"/>
          <w:shd w:val="clear" w:color="auto" w:fill="FBE4D5" w:themeFill="accent2" w:themeFillTint="33"/>
        </w:rPr>
        <w:t>17</w:t>
      </w:r>
      <w:r w:rsidR="0079129D" w:rsidRPr="000A2263">
        <w:rPr>
          <w:rFonts w:ascii="Cambria" w:hAnsi="Cambria"/>
          <w:bCs/>
          <w:i/>
          <w:iCs/>
          <w:sz w:val="28"/>
          <w:szCs w:val="28"/>
          <w:shd w:val="clear" w:color="auto" w:fill="FBE4D5" w:themeFill="accent2" w:themeFillTint="33"/>
        </w:rPr>
        <w:t>:</w:t>
      </w:r>
      <w:r w:rsidR="009E3543" w:rsidRPr="000A2263">
        <w:rPr>
          <w:rFonts w:ascii="Cambria" w:hAnsi="Cambria"/>
          <w:bCs/>
          <w:i/>
          <w:iCs/>
          <w:sz w:val="28"/>
          <w:szCs w:val="28"/>
          <w:shd w:val="clear" w:color="auto" w:fill="FBE4D5" w:themeFill="accent2" w:themeFillTint="33"/>
        </w:rPr>
        <w:t>30</w:t>
      </w:r>
      <w:r w:rsidR="0079129D" w:rsidRPr="000A2263">
        <w:rPr>
          <w:rFonts w:ascii="Cambria" w:hAnsi="Cambria"/>
          <w:bCs/>
          <w:i/>
          <w:iCs/>
          <w:sz w:val="28"/>
          <w:szCs w:val="28"/>
          <w:shd w:val="clear" w:color="auto" w:fill="FBE4D5" w:themeFill="accent2" w:themeFillTint="33"/>
        </w:rPr>
        <w:t xml:space="preserve"> ч.</w:t>
      </w:r>
      <w:r w:rsidRPr="000A2263">
        <w:rPr>
          <w:rFonts w:ascii="Cambria" w:hAnsi="Cambria"/>
          <w:b/>
          <w:sz w:val="28"/>
          <w:szCs w:val="28"/>
          <w:shd w:val="clear" w:color="auto" w:fill="FBE4D5" w:themeFill="accent2" w:themeFillTint="33"/>
        </w:rPr>
        <w:t>]</w:t>
      </w:r>
      <w:r w:rsidR="00232588" w:rsidRPr="000A2263">
        <w:rPr>
          <w:rFonts w:ascii="Cambria" w:hAnsi="Cambria"/>
          <w:b/>
          <w:sz w:val="28"/>
          <w:szCs w:val="28"/>
        </w:rPr>
        <w:br w:type="page"/>
      </w:r>
    </w:p>
    <w:p w14:paraId="2A4C6AEF" w14:textId="4DA2EEDC" w:rsidR="00232588" w:rsidRPr="000A2263" w:rsidRDefault="00871887" w:rsidP="000960C1">
      <w:pPr>
        <w:pStyle w:val="Heading1"/>
        <w:spacing w:before="120" w:after="120" w:line="240" w:lineRule="auto"/>
        <w:jc w:val="center"/>
        <w:rPr>
          <w:rFonts w:ascii="Cambria" w:hAnsi="Cambria"/>
          <w:lang w:val="bg-BG"/>
        </w:rPr>
      </w:pPr>
      <w:bookmarkStart w:id="2" w:name="_Toc110441155"/>
      <w:r w:rsidRPr="000A2263">
        <w:rPr>
          <w:rFonts w:ascii="Cambria" w:hAnsi="Cambria"/>
          <w:lang w:val="bg-BG"/>
        </w:rPr>
        <w:lastRenderedPageBreak/>
        <w:t>РЕЗЮМЕ</w:t>
      </w:r>
      <w:bookmarkEnd w:id="2"/>
    </w:p>
    <w:p w14:paraId="0B83A5F5" w14:textId="77777777" w:rsidR="00C70086" w:rsidRPr="000A2263" w:rsidRDefault="00C70086" w:rsidP="000960C1">
      <w:pPr>
        <w:spacing w:before="120" w:after="120" w:line="240" w:lineRule="auto"/>
        <w:jc w:val="center"/>
        <w:rPr>
          <w:rFonts w:ascii="Cambria" w:hAnsi="Cambria"/>
          <w:b/>
          <w:sz w:val="28"/>
          <w:szCs w:val="28"/>
        </w:rPr>
      </w:pPr>
    </w:p>
    <w:tbl>
      <w:tblPr>
        <w:tblStyle w:val="TableGrid"/>
        <w:tblW w:w="9493" w:type="dxa"/>
        <w:tblLook w:val="04A0" w:firstRow="1" w:lastRow="0" w:firstColumn="1" w:lastColumn="0" w:noHBand="0" w:noVBand="1"/>
      </w:tblPr>
      <w:tblGrid>
        <w:gridCol w:w="3539"/>
        <w:gridCol w:w="5954"/>
      </w:tblGrid>
      <w:tr w:rsidR="00A42731" w:rsidRPr="000A2263" w14:paraId="023D4BC4" w14:textId="77777777" w:rsidTr="00517F15">
        <w:tc>
          <w:tcPr>
            <w:tcW w:w="3539" w:type="dxa"/>
            <w:vAlign w:val="center"/>
          </w:tcPr>
          <w:p w14:paraId="5289C1B9" w14:textId="49864512" w:rsidR="00A42731" w:rsidRPr="000A2263" w:rsidRDefault="00CF116D" w:rsidP="000960C1">
            <w:pPr>
              <w:spacing w:before="120" w:after="120" w:line="240" w:lineRule="auto"/>
              <w:rPr>
                <w:rFonts w:ascii="Cambria" w:hAnsi="Cambria"/>
                <w:b/>
                <w:sz w:val="28"/>
                <w:szCs w:val="28"/>
              </w:rPr>
            </w:pPr>
            <w:r w:rsidRPr="000A2263">
              <w:rPr>
                <w:rFonts w:ascii="Cambria" w:hAnsi="Cambria"/>
                <w:b/>
                <w:bCs/>
                <w:color w:val="000000"/>
                <w:sz w:val="24"/>
                <w:szCs w:val="24"/>
                <w:lang w:eastAsia="bg-BG"/>
              </w:rPr>
              <w:t>Код</w:t>
            </w:r>
            <w:r w:rsidR="00D01F31" w:rsidRPr="000A2263">
              <w:rPr>
                <w:rFonts w:ascii="Cambria" w:hAnsi="Cambria"/>
                <w:b/>
                <w:bCs/>
                <w:color w:val="000000"/>
                <w:sz w:val="24"/>
                <w:szCs w:val="24"/>
                <w:lang w:eastAsia="bg-BG"/>
              </w:rPr>
              <w:t xml:space="preserve"> </w:t>
            </w:r>
            <w:r w:rsidR="007C55F9" w:rsidRPr="000A2263">
              <w:rPr>
                <w:rFonts w:ascii="Cambria" w:hAnsi="Cambria"/>
                <w:b/>
                <w:bCs/>
                <w:color w:val="000000"/>
                <w:sz w:val="24"/>
                <w:szCs w:val="24"/>
                <w:lang w:eastAsia="bg-BG"/>
              </w:rPr>
              <w:t xml:space="preserve">и наименование </w:t>
            </w:r>
            <w:r w:rsidR="00D01F31" w:rsidRPr="000A2263">
              <w:rPr>
                <w:rFonts w:ascii="Cambria" w:hAnsi="Cambria"/>
                <w:b/>
                <w:bCs/>
                <w:color w:val="000000"/>
                <w:sz w:val="24"/>
                <w:szCs w:val="24"/>
                <w:lang w:eastAsia="bg-BG"/>
              </w:rPr>
              <w:t xml:space="preserve">на процедурата </w:t>
            </w:r>
          </w:p>
        </w:tc>
        <w:tc>
          <w:tcPr>
            <w:tcW w:w="5954" w:type="dxa"/>
          </w:tcPr>
          <w:p w14:paraId="09D9C3E8" w14:textId="2533B7C8" w:rsidR="004E573E" w:rsidRPr="000A2263" w:rsidRDefault="003A358B" w:rsidP="004F4D6A">
            <w:pPr>
              <w:spacing w:before="120" w:after="120" w:line="240" w:lineRule="auto"/>
              <w:rPr>
                <w:rFonts w:ascii="Cambria" w:hAnsi="Cambria"/>
                <w:bCs/>
                <w:sz w:val="24"/>
                <w:szCs w:val="24"/>
              </w:rPr>
            </w:pPr>
            <w:r w:rsidRPr="000A2263">
              <w:rPr>
                <w:rFonts w:ascii="Cambria" w:hAnsi="Cambria"/>
                <w:bCs/>
                <w:sz w:val="24"/>
                <w:szCs w:val="24"/>
              </w:rPr>
              <w:t>BG-RRP-2</w:t>
            </w:r>
            <w:r w:rsidR="00D43006">
              <w:rPr>
                <w:rFonts w:ascii="Cambria" w:hAnsi="Cambria"/>
                <w:bCs/>
                <w:sz w:val="24"/>
                <w:szCs w:val="24"/>
                <w:lang w:val="en-US"/>
              </w:rPr>
              <w:t>.</w:t>
            </w:r>
            <w:r w:rsidR="004F4D6A">
              <w:rPr>
                <w:rFonts w:ascii="Cambria" w:hAnsi="Cambria"/>
                <w:bCs/>
                <w:sz w:val="24"/>
                <w:szCs w:val="24"/>
              </w:rPr>
              <w:t>012</w:t>
            </w:r>
            <w:r w:rsidRPr="000A2263">
              <w:rPr>
                <w:rFonts w:ascii="Cambria" w:hAnsi="Cambria"/>
                <w:bCs/>
                <w:sz w:val="24"/>
                <w:szCs w:val="24"/>
              </w:rPr>
              <w:t xml:space="preserve"> </w:t>
            </w:r>
            <w:r w:rsidR="00F47CBD" w:rsidRPr="000A2263">
              <w:rPr>
                <w:rFonts w:ascii="Cambria" w:hAnsi="Cambria"/>
                <w:bCs/>
                <w:sz w:val="24"/>
                <w:szCs w:val="24"/>
              </w:rPr>
              <w:t>Ф</w:t>
            </w:r>
            <w:r w:rsidR="00CC17DF" w:rsidRPr="000A2263">
              <w:rPr>
                <w:rFonts w:ascii="Cambria" w:hAnsi="Cambria"/>
                <w:bCs/>
                <w:sz w:val="24"/>
                <w:szCs w:val="24"/>
              </w:rPr>
              <w:t xml:space="preserve">инансиране на </w:t>
            </w:r>
            <w:r w:rsidR="004F4D6A">
              <w:rPr>
                <w:rFonts w:ascii="Cambria" w:hAnsi="Cambria"/>
                <w:bCs/>
                <w:sz w:val="24"/>
                <w:szCs w:val="24"/>
              </w:rPr>
              <w:t>докторантури</w:t>
            </w:r>
            <w:r w:rsidR="00925C7F">
              <w:rPr>
                <w:rFonts w:ascii="Cambria" w:hAnsi="Cambria"/>
                <w:bCs/>
                <w:sz w:val="24"/>
                <w:szCs w:val="24"/>
              </w:rPr>
              <w:t xml:space="preserve"> </w:t>
            </w:r>
            <w:r w:rsidR="00CC17DF" w:rsidRPr="000A2263">
              <w:rPr>
                <w:rFonts w:ascii="Cambria" w:hAnsi="Cambria"/>
                <w:bCs/>
                <w:sz w:val="24"/>
                <w:szCs w:val="24"/>
              </w:rPr>
              <w:t>в областта на зелените и цифровите технологии</w:t>
            </w:r>
          </w:p>
        </w:tc>
      </w:tr>
      <w:tr w:rsidR="00B309CC" w:rsidRPr="000A2263" w14:paraId="49262B66" w14:textId="77777777" w:rsidTr="00517F15">
        <w:tc>
          <w:tcPr>
            <w:tcW w:w="3539" w:type="dxa"/>
            <w:vAlign w:val="center"/>
          </w:tcPr>
          <w:p w14:paraId="292851C6" w14:textId="0942D11F" w:rsidR="00B309CC" w:rsidRPr="000A2263" w:rsidRDefault="00B309CC" w:rsidP="00B309CC">
            <w:pPr>
              <w:spacing w:before="120" w:after="120" w:line="240" w:lineRule="auto"/>
              <w:rPr>
                <w:rFonts w:ascii="Cambria" w:hAnsi="Cambria"/>
                <w:b/>
                <w:sz w:val="28"/>
                <w:szCs w:val="28"/>
              </w:rPr>
            </w:pPr>
            <w:r w:rsidRPr="000A2263">
              <w:rPr>
                <w:rFonts w:ascii="Cambria" w:hAnsi="Cambria"/>
                <w:b/>
                <w:bCs/>
                <w:color w:val="202429"/>
                <w:sz w:val="24"/>
                <w:szCs w:val="24"/>
                <w:lang w:eastAsia="bg-BG"/>
              </w:rPr>
              <w:t>Финансиращ механизъм</w:t>
            </w:r>
          </w:p>
        </w:tc>
        <w:tc>
          <w:tcPr>
            <w:tcW w:w="5954" w:type="dxa"/>
          </w:tcPr>
          <w:p w14:paraId="0F42F310" w14:textId="1ECC30AC" w:rsidR="00B309CC" w:rsidRPr="000A2263" w:rsidRDefault="00B309CC" w:rsidP="00B309CC">
            <w:pPr>
              <w:spacing w:before="120" w:after="120" w:line="240" w:lineRule="auto"/>
              <w:rPr>
                <w:rFonts w:ascii="Cambria" w:hAnsi="Cambria"/>
                <w:bCs/>
                <w:sz w:val="24"/>
                <w:szCs w:val="24"/>
              </w:rPr>
            </w:pPr>
            <w:r w:rsidRPr="000A2263">
              <w:rPr>
                <w:rFonts w:ascii="Cambria" w:hAnsi="Cambria"/>
                <w:bCs/>
                <w:sz w:val="24"/>
                <w:szCs w:val="24"/>
              </w:rPr>
              <w:t>Механиз</w:t>
            </w:r>
            <w:r w:rsidR="00BB3E38" w:rsidRPr="000A2263">
              <w:rPr>
                <w:rFonts w:ascii="Cambria" w:hAnsi="Cambria"/>
                <w:bCs/>
                <w:sz w:val="24"/>
                <w:szCs w:val="24"/>
              </w:rPr>
              <w:t>ъм</w:t>
            </w:r>
            <w:r w:rsidRPr="000A2263">
              <w:rPr>
                <w:rFonts w:ascii="Cambria" w:hAnsi="Cambria"/>
                <w:bCs/>
                <w:sz w:val="24"/>
                <w:szCs w:val="24"/>
              </w:rPr>
              <w:t xml:space="preserve"> за възстановяване и устойчивост (МВУ) на ЕС, създаден с Регламент (ЕС) 2021/241.</w:t>
            </w:r>
          </w:p>
          <w:p w14:paraId="0AD5DA58" w14:textId="00C29667" w:rsidR="00B309CC" w:rsidRPr="000A2263" w:rsidRDefault="005807CD" w:rsidP="005807CD">
            <w:pPr>
              <w:spacing w:before="120" w:after="120" w:line="240" w:lineRule="auto"/>
              <w:jc w:val="both"/>
              <w:rPr>
                <w:rFonts w:ascii="Cambria" w:hAnsi="Cambria"/>
                <w:bCs/>
                <w:sz w:val="24"/>
                <w:szCs w:val="24"/>
              </w:rPr>
            </w:pPr>
            <w:r w:rsidRPr="000A2263">
              <w:rPr>
                <w:rFonts w:ascii="Cambria" w:hAnsi="Cambria"/>
                <w:bCs/>
                <w:sz w:val="24"/>
                <w:szCs w:val="24"/>
              </w:rPr>
              <w:t>Финансирането по процедурата е по Стълб „Интелигентен, устойчив и приобщаващ растеж, включително икономическо сближаване, работни места, производителност, конкурентоспособност, научни изследвания, развитие и иновации, както и добре функциониращ вътрешен пазар със силни МСП“ на МВУ (чл. 3, буква „в“ от Регламент (ЕС) 2021/241)</w:t>
            </w:r>
          </w:p>
        </w:tc>
      </w:tr>
      <w:tr w:rsidR="003F5174" w:rsidRPr="000A2263" w14:paraId="1C1CA8BA" w14:textId="77777777" w:rsidTr="005807CD">
        <w:tc>
          <w:tcPr>
            <w:tcW w:w="3539" w:type="dxa"/>
            <w:vAlign w:val="center"/>
          </w:tcPr>
          <w:p w14:paraId="5AEFCB2C" w14:textId="77777777" w:rsidR="005807CD" w:rsidRPr="000A2263" w:rsidRDefault="005807CD" w:rsidP="005807CD">
            <w:pPr>
              <w:spacing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Стълб</w:t>
            </w:r>
          </w:p>
          <w:p w14:paraId="7F3CB8A7" w14:textId="7C6957E6" w:rsidR="003F5174" w:rsidRPr="000A2263" w:rsidRDefault="00711210"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Компонент и инвестиция</w:t>
            </w:r>
            <w:r w:rsidR="00C72562" w:rsidRPr="000A2263">
              <w:rPr>
                <w:rFonts w:ascii="Cambria" w:hAnsi="Cambria"/>
                <w:b/>
                <w:bCs/>
                <w:color w:val="202429"/>
                <w:sz w:val="24"/>
                <w:szCs w:val="24"/>
                <w:lang w:eastAsia="bg-BG"/>
              </w:rPr>
              <w:t xml:space="preserve"> от </w:t>
            </w:r>
            <w:r w:rsidR="00C72562" w:rsidRPr="000A2263">
              <w:rPr>
                <w:rFonts w:ascii="Cambria" w:hAnsi="Cambria"/>
                <w:b/>
                <w:sz w:val="24"/>
                <w:szCs w:val="24"/>
              </w:rPr>
              <w:t>Плана за възстановяване и устойчивост (ПВУ) на Република България</w:t>
            </w:r>
          </w:p>
        </w:tc>
        <w:tc>
          <w:tcPr>
            <w:tcW w:w="5954" w:type="dxa"/>
            <w:shd w:val="clear" w:color="auto" w:fill="auto"/>
          </w:tcPr>
          <w:p w14:paraId="247791B1" w14:textId="77777777" w:rsidR="005807CD" w:rsidRPr="000A2263" w:rsidRDefault="005807CD" w:rsidP="005807CD">
            <w:pPr>
              <w:spacing w:before="120" w:after="120" w:line="240" w:lineRule="auto"/>
              <w:rPr>
                <w:rFonts w:ascii="Cambria" w:hAnsi="Cambria"/>
                <w:bCs/>
                <w:sz w:val="24"/>
                <w:szCs w:val="24"/>
              </w:rPr>
            </w:pPr>
            <w:r w:rsidRPr="000A2263">
              <w:rPr>
                <w:rFonts w:ascii="Cambria" w:hAnsi="Cambria"/>
                <w:bCs/>
                <w:sz w:val="24"/>
                <w:szCs w:val="24"/>
              </w:rPr>
              <w:t>Иновативна България</w:t>
            </w:r>
          </w:p>
          <w:p w14:paraId="5784C8EA" w14:textId="1A1CFE88" w:rsidR="003F5174" w:rsidRPr="000A2263" w:rsidRDefault="005807CD" w:rsidP="005807CD">
            <w:pPr>
              <w:spacing w:before="120" w:after="120" w:line="240" w:lineRule="auto"/>
              <w:jc w:val="both"/>
              <w:rPr>
                <w:rFonts w:ascii="Cambria" w:hAnsi="Cambria"/>
                <w:bCs/>
                <w:sz w:val="24"/>
                <w:szCs w:val="24"/>
              </w:rPr>
            </w:pPr>
            <w:r w:rsidRPr="000A2263">
              <w:rPr>
                <w:rFonts w:ascii="Cambria" w:hAnsi="Cambria"/>
                <w:bCs/>
                <w:sz w:val="24"/>
                <w:szCs w:val="24"/>
              </w:rPr>
              <w:t>Компонент 2. Научни изследвания и иновации; Инвестиция C2I2: Повишаване на иновационния капацитет на Българската академия на науките (БАН) в сферата на зелените и цифровите технологии.</w:t>
            </w:r>
          </w:p>
        </w:tc>
      </w:tr>
      <w:tr w:rsidR="00E44833" w:rsidRPr="000A2263" w14:paraId="2AE55672" w14:textId="77777777" w:rsidTr="00517F15">
        <w:tc>
          <w:tcPr>
            <w:tcW w:w="3539" w:type="dxa"/>
            <w:vAlign w:val="center"/>
          </w:tcPr>
          <w:p w14:paraId="72CF82B1" w14:textId="09C019B8" w:rsidR="00E44833" w:rsidRPr="000A2263" w:rsidRDefault="00E84093"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Ключов</w:t>
            </w:r>
            <w:r w:rsidR="009D5682" w:rsidRPr="000A2263">
              <w:rPr>
                <w:rFonts w:ascii="Cambria" w:hAnsi="Cambria"/>
                <w:b/>
                <w:bCs/>
                <w:color w:val="202429"/>
                <w:sz w:val="24"/>
                <w:szCs w:val="24"/>
                <w:lang w:eastAsia="bg-BG"/>
              </w:rPr>
              <w:t>(и)</w:t>
            </w:r>
            <w:r w:rsidRPr="000A2263">
              <w:rPr>
                <w:rFonts w:ascii="Cambria" w:hAnsi="Cambria"/>
                <w:b/>
                <w:bCs/>
                <w:color w:val="202429"/>
                <w:sz w:val="24"/>
                <w:szCs w:val="24"/>
                <w:lang w:eastAsia="bg-BG"/>
              </w:rPr>
              <w:t xml:space="preserve"> етап</w:t>
            </w:r>
            <w:r w:rsidR="009D5682" w:rsidRPr="000A2263">
              <w:rPr>
                <w:rFonts w:ascii="Cambria" w:hAnsi="Cambria"/>
                <w:b/>
                <w:bCs/>
                <w:color w:val="202429"/>
                <w:sz w:val="24"/>
                <w:szCs w:val="24"/>
                <w:lang w:eastAsia="bg-BG"/>
              </w:rPr>
              <w:t>(и)</w:t>
            </w:r>
            <w:r w:rsidRPr="000A2263">
              <w:rPr>
                <w:rFonts w:ascii="Cambria" w:hAnsi="Cambria"/>
                <w:b/>
                <w:bCs/>
                <w:color w:val="202429"/>
                <w:sz w:val="24"/>
                <w:szCs w:val="24"/>
                <w:lang w:eastAsia="bg-BG"/>
              </w:rPr>
              <w:t xml:space="preserve"> и цел</w:t>
            </w:r>
            <w:r w:rsidR="009D5682" w:rsidRPr="000A2263">
              <w:rPr>
                <w:rFonts w:ascii="Cambria" w:hAnsi="Cambria"/>
                <w:b/>
                <w:bCs/>
                <w:color w:val="202429"/>
                <w:sz w:val="24"/>
                <w:szCs w:val="24"/>
                <w:lang w:eastAsia="bg-BG"/>
              </w:rPr>
              <w:t>(и)</w:t>
            </w:r>
            <w:r w:rsidR="00B7090B" w:rsidRPr="000A2263">
              <w:rPr>
                <w:rFonts w:ascii="Cambria" w:hAnsi="Cambria"/>
                <w:b/>
                <w:bCs/>
                <w:color w:val="202429"/>
                <w:sz w:val="24"/>
                <w:szCs w:val="24"/>
                <w:lang w:eastAsia="bg-BG"/>
              </w:rPr>
              <w:t xml:space="preserve"> на ПВУ, </w:t>
            </w:r>
            <w:r w:rsidR="009D5682" w:rsidRPr="000A2263">
              <w:rPr>
                <w:rFonts w:ascii="Cambria" w:hAnsi="Cambria"/>
                <w:b/>
                <w:bCs/>
                <w:color w:val="202429"/>
                <w:sz w:val="24"/>
                <w:szCs w:val="24"/>
                <w:lang w:eastAsia="bg-BG"/>
              </w:rPr>
              <w:t xml:space="preserve"> </w:t>
            </w:r>
            <w:r w:rsidR="00890485" w:rsidRPr="000A2263">
              <w:rPr>
                <w:rFonts w:ascii="Cambria" w:hAnsi="Cambria"/>
                <w:b/>
                <w:bCs/>
                <w:color w:val="202429"/>
                <w:sz w:val="24"/>
                <w:szCs w:val="24"/>
                <w:lang w:eastAsia="bg-BG"/>
              </w:rPr>
              <w:t xml:space="preserve">изпълнявани чрез </w:t>
            </w:r>
            <w:r w:rsidR="00210C89" w:rsidRPr="000A2263">
              <w:rPr>
                <w:rFonts w:ascii="Cambria" w:hAnsi="Cambria"/>
                <w:b/>
                <w:bCs/>
                <w:color w:val="202429"/>
                <w:sz w:val="24"/>
                <w:szCs w:val="24"/>
                <w:lang w:eastAsia="bg-BG"/>
              </w:rPr>
              <w:t>инвестициите</w:t>
            </w:r>
            <w:r w:rsidR="00A23FBC" w:rsidRPr="000A2263">
              <w:rPr>
                <w:rFonts w:ascii="Cambria" w:hAnsi="Cambria"/>
                <w:b/>
                <w:bCs/>
                <w:color w:val="202429"/>
                <w:sz w:val="24"/>
                <w:szCs w:val="24"/>
                <w:lang w:eastAsia="bg-BG"/>
              </w:rPr>
              <w:t xml:space="preserve">, </w:t>
            </w:r>
            <w:r w:rsidR="003B672B" w:rsidRPr="000A2263">
              <w:rPr>
                <w:rFonts w:ascii="Cambria" w:hAnsi="Cambria"/>
                <w:b/>
                <w:bCs/>
                <w:color w:val="202429"/>
                <w:sz w:val="24"/>
                <w:szCs w:val="24"/>
                <w:lang w:eastAsia="bg-BG"/>
              </w:rPr>
              <w:t xml:space="preserve">финансирани по </w:t>
            </w:r>
            <w:r w:rsidR="00264420" w:rsidRPr="000A2263">
              <w:rPr>
                <w:rFonts w:ascii="Cambria" w:hAnsi="Cambria"/>
                <w:b/>
                <w:bCs/>
                <w:color w:val="202429"/>
                <w:sz w:val="24"/>
                <w:szCs w:val="24"/>
                <w:lang w:eastAsia="bg-BG"/>
              </w:rPr>
              <w:t xml:space="preserve"> </w:t>
            </w:r>
            <w:r w:rsidR="00890485" w:rsidRPr="000A2263">
              <w:rPr>
                <w:rFonts w:ascii="Cambria" w:hAnsi="Cambria"/>
                <w:b/>
                <w:bCs/>
                <w:color w:val="202429"/>
                <w:sz w:val="24"/>
                <w:szCs w:val="24"/>
                <w:lang w:eastAsia="bg-BG"/>
              </w:rPr>
              <w:t>процедурата</w:t>
            </w:r>
          </w:p>
        </w:tc>
        <w:tc>
          <w:tcPr>
            <w:tcW w:w="5954" w:type="dxa"/>
          </w:tcPr>
          <w:p w14:paraId="1DD5B74A" w14:textId="4FB2A1A3" w:rsidR="002B4A4E" w:rsidRPr="000A2263" w:rsidRDefault="0002602E" w:rsidP="009F2C74">
            <w:pPr>
              <w:spacing w:before="120" w:after="120" w:line="240" w:lineRule="auto"/>
              <w:rPr>
                <w:rFonts w:ascii="Cambria" w:hAnsi="Cambria"/>
                <w:bCs/>
                <w:sz w:val="24"/>
                <w:szCs w:val="24"/>
                <w:shd w:val="clear" w:color="auto" w:fill="FFF2CC" w:themeFill="accent4" w:themeFillTint="33"/>
              </w:rPr>
            </w:pPr>
            <w:r>
              <w:rPr>
                <w:rFonts w:ascii="Cambria" w:hAnsi="Cambria"/>
                <w:bCs/>
                <w:sz w:val="24"/>
                <w:szCs w:val="24"/>
                <w:shd w:val="clear" w:color="auto" w:fill="FFF2CC" w:themeFill="accent4" w:themeFillTint="33"/>
              </w:rPr>
              <w:t>Обвързана с изпълнението на цел 34</w:t>
            </w:r>
          </w:p>
        </w:tc>
      </w:tr>
      <w:tr w:rsidR="003F5174" w:rsidRPr="000A2263" w14:paraId="21B08B8B" w14:textId="77777777" w:rsidTr="00517F15">
        <w:tc>
          <w:tcPr>
            <w:tcW w:w="3539" w:type="dxa"/>
            <w:tcBorders>
              <w:bottom w:val="single" w:sz="4" w:space="0" w:color="auto"/>
            </w:tcBorders>
            <w:vAlign w:val="center"/>
          </w:tcPr>
          <w:p w14:paraId="361133A0" w14:textId="7DB66C52"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Вид процедура</w:t>
            </w:r>
          </w:p>
        </w:tc>
        <w:tc>
          <w:tcPr>
            <w:tcW w:w="5954" w:type="dxa"/>
            <w:tcBorders>
              <w:bottom w:val="single" w:sz="4" w:space="0" w:color="auto"/>
            </w:tcBorders>
          </w:tcPr>
          <w:p w14:paraId="4CF65891" w14:textId="29FCF9C4" w:rsidR="003F5174" w:rsidRPr="000A2263" w:rsidRDefault="003F5174" w:rsidP="003F5174">
            <w:pPr>
              <w:spacing w:before="120" w:after="120" w:line="240" w:lineRule="auto"/>
              <w:rPr>
                <w:rFonts w:ascii="Cambria" w:hAnsi="Cambria"/>
                <w:bCs/>
                <w:sz w:val="24"/>
                <w:szCs w:val="24"/>
              </w:rPr>
            </w:pPr>
            <w:r w:rsidRPr="000A2263">
              <w:rPr>
                <w:rFonts w:ascii="Cambria" w:hAnsi="Cambria"/>
                <w:bCs/>
                <w:sz w:val="24"/>
                <w:szCs w:val="24"/>
              </w:rPr>
              <w:t xml:space="preserve">Предоставяне </w:t>
            </w:r>
            <w:r w:rsidR="00E2772C" w:rsidRPr="000A2263">
              <w:rPr>
                <w:rFonts w:ascii="Cambria" w:hAnsi="Cambria"/>
                <w:bCs/>
                <w:sz w:val="24"/>
                <w:szCs w:val="24"/>
              </w:rPr>
              <w:t xml:space="preserve">на средства </w:t>
            </w:r>
            <w:r w:rsidRPr="000A2263">
              <w:rPr>
                <w:rFonts w:ascii="Cambria" w:hAnsi="Cambria"/>
                <w:bCs/>
                <w:sz w:val="24"/>
                <w:szCs w:val="24"/>
              </w:rPr>
              <w:t>чрез подбор на п</w:t>
            </w:r>
            <w:r w:rsidR="00AC1508" w:rsidRPr="000A2263">
              <w:rPr>
                <w:rFonts w:ascii="Cambria" w:hAnsi="Cambria"/>
                <w:bCs/>
                <w:sz w:val="24"/>
                <w:szCs w:val="24"/>
              </w:rPr>
              <w:t>редложения на крайни получатели</w:t>
            </w:r>
          </w:p>
        </w:tc>
      </w:tr>
      <w:tr w:rsidR="003F5174" w:rsidRPr="000A2263" w14:paraId="112D69BB" w14:textId="77777777" w:rsidTr="00517F15">
        <w:tc>
          <w:tcPr>
            <w:tcW w:w="3539" w:type="dxa"/>
            <w:tcBorders>
              <w:bottom w:val="single" w:sz="4" w:space="0" w:color="auto"/>
            </w:tcBorders>
            <w:vAlign w:val="center"/>
          </w:tcPr>
          <w:p w14:paraId="090156CA" w14:textId="4051B91C"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Обща цел на процедурата</w:t>
            </w:r>
          </w:p>
        </w:tc>
        <w:tc>
          <w:tcPr>
            <w:tcW w:w="5954" w:type="dxa"/>
            <w:tcBorders>
              <w:bottom w:val="single" w:sz="4" w:space="0" w:color="auto"/>
            </w:tcBorders>
          </w:tcPr>
          <w:p w14:paraId="136B29C0" w14:textId="33CBA446" w:rsidR="003F5174" w:rsidRPr="000A2263" w:rsidRDefault="000D0D43" w:rsidP="00D36252">
            <w:pPr>
              <w:spacing w:before="120" w:after="120" w:line="240" w:lineRule="auto"/>
              <w:jc w:val="both"/>
              <w:rPr>
                <w:rFonts w:ascii="Cambria" w:hAnsi="Cambria"/>
                <w:bCs/>
                <w:sz w:val="24"/>
                <w:szCs w:val="24"/>
              </w:rPr>
            </w:pPr>
            <w:r>
              <w:rPr>
                <w:rFonts w:ascii="Cambria" w:hAnsi="Cambria"/>
                <w:sz w:val="24"/>
                <w:szCs w:val="24"/>
                <w:lang w:eastAsia="x-none"/>
              </w:rPr>
              <w:t xml:space="preserve">Изграждане на </w:t>
            </w:r>
            <w:r w:rsidR="00B80C8F">
              <w:rPr>
                <w:rFonts w:ascii="Cambria" w:hAnsi="Cambria"/>
                <w:sz w:val="24"/>
                <w:szCs w:val="24"/>
                <w:lang w:eastAsia="x-none"/>
              </w:rPr>
              <w:t xml:space="preserve">висококвалифицирани </w:t>
            </w:r>
            <w:r w:rsidR="00801902">
              <w:rPr>
                <w:rFonts w:ascii="Cambria" w:hAnsi="Cambria"/>
                <w:sz w:val="24"/>
                <w:szCs w:val="24"/>
                <w:lang w:eastAsia="x-none"/>
              </w:rPr>
              <w:t>специалисти в съответствие с нуждите на икономиката</w:t>
            </w:r>
            <w:r w:rsidR="004C0B96" w:rsidRPr="000A2263">
              <w:rPr>
                <w:rFonts w:ascii="Cambria" w:hAnsi="Cambria"/>
                <w:sz w:val="24"/>
                <w:szCs w:val="24"/>
                <w:lang w:eastAsia="x-none"/>
              </w:rPr>
              <w:t xml:space="preserve"> </w:t>
            </w:r>
            <w:r w:rsidR="00464884">
              <w:rPr>
                <w:rFonts w:ascii="Cambria" w:hAnsi="Cambria"/>
                <w:sz w:val="24"/>
                <w:szCs w:val="24"/>
                <w:lang w:eastAsia="x-none"/>
              </w:rPr>
              <w:t>в област</w:t>
            </w:r>
            <w:r w:rsidR="0002602E">
              <w:rPr>
                <w:rFonts w:ascii="Cambria" w:hAnsi="Cambria"/>
                <w:sz w:val="24"/>
                <w:szCs w:val="24"/>
                <w:lang w:eastAsia="x-none"/>
              </w:rPr>
              <w:t>и, свързани със</w:t>
            </w:r>
            <w:r w:rsidR="008B5DA8" w:rsidRPr="000A2263">
              <w:rPr>
                <w:rFonts w:ascii="Cambria" w:hAnsi="Cambria"/>
                <w:sz w:val="24"/>
                <w:szCs w:val="24"/>
                <w:lang w:eastAsia="x-none"/>
              </w:rPr>
              <w:t xml:space="preserve"> зеления преход и цифровите технологии.</w:t>
            </w:r>
            <w:r w:rsidR="008B5DA8" w:rsidRPr="000A2263">
              <w:rPr>
                <w:rFonts w:ascii="Cambria" w:hAnsi="Cambria"/>
                <w:sz w:val="24"/>
                <w:szCs w:val="24"/>
                <w:shd w:val="clear" w:color="auto" w:fill="FFF2CC" w:themeFill="accent4" w:themeFillTint="33"/>
                <w:lang w:eastAsia="x-none"/>
              </w:rPr>
              <w:t xml:space="preserve"> </w:t>
            </w:r>
          </w:p>
        </w:tc>
      </w:tr>
      <w:tr w:rsidR="003F5174" w:rsidRPr="000A2263" w14:paraId="34885C85" w14:textId="77777777" w:rsidTr="007C2C2D">
        <w:tc>
          <w:tcPr>
            <w:tcW w:w="3539" w:type="dxa"/>
            <w:vAlign w:val="center"/>
          </w:tcPr>
          <w:p w14:paraId="7BBACA5D" w14:textId="412E39C6"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Общ размер на средствата по процедурата</w:t>
            </w:r>
          </w:p>
        </w:tc>
        <w:tc>
          <w:tcPr>
            <w:tcW w:w="5954" w:type="dxa"/>
            <w:shd w:val="clear" w:color="auto" w:fill="auto"/>
          </w:tcPr>
          <w:p w14:paraId="47F24686" w14:textId="12925245" w:rsidR="003F5174" w:rsidRPr="003829C4" w:rsidRDefault="00464884" w:rsidP="00BF5422">
            <w:pPr>
              <w:spacing w:before="120" w:after="120" w:line="240" w:lineRule="auto"/>
              <w:rPr>
                <w:rFonts w:ascii="Cambria" w:hAnsi="Cambria"/>
                <w:bCs/>
                <w:sz w:val="24"/>
                <w:szCs w:val="24"/>
              </w:rPr>
            </w:pPr>
            <w:r w:rsidRPr="00A65140">
              <w:rPr>
                <w:rFonts w:ascii="Cambria" w:hAnsi="Cambria" w:cstheme="majorHAnsi"/>
                <w:lang w:val="en-US"/>
              </w:rPr>
              <w:t>2</w:t>
            </w:r>
            <w:r w:rsidRPr="00A65140">
              <w:rPr>
                <w:rFonts w:ascii="Cambria" w:hAnsi="Cambria" w:cstheme="majorHAnsi"/>
              </w:rPr>
              <w:t xml:space="preserve"> 965 986.00 </w:t>
            </w:r>
            <w:r w:rsidR="003F5174" w:rsidRPr="0050357F">
              <w:rPr>
                <w:rFonts w:ascii="Cambria" w:hAnsi="Cambria"/>
                <w:bCs/>
                <w:sz w:val="24"/>
                <w:szCs w:val="24"/>
              </w:rPr>
              <w:t xml:space="preserve">лв. </w:t>
            </w:r>
            <w:r w:rsidR="00DE3BEF" w:rsidRPr="0050357F">
              <w:rPr>
                <w:rFonts w:ascii="Cambria" w:hAnsi="Cambria"/>
                <w:bCs/>
                <w:sz w:val="24"/>
                <w:szCs w:val="24"/>
              </w:rPr>
              <w:t xml:space="preserve"> </w:t>
            </w:r>
          </w:p>
        </w:tc>
      </w:tr>
      <w:tr w:rsidR="003F5174" w:rsidRPr="000A2263" w14:paraId="6B218531" w14:textId="77777777" w:rsidTr="007C2C2D">
        <w:tc>
          <w:tcPr>
            <w:tcW w:w="3539" w:type="dxa"/>
            <w:vAlign w:val="center"/>
          </w:tcPr>
          <w:p w14:paraId="255A949A" w14:textId="0E3F4D37"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Допустим(и) кандидат(и)</w:t>
            </w:r>
          </w:p>
        </w:tc>
        <w:tc>
          <w:tcPr>
            <w:tcW w:w="5954" w:type="dxa"/>
            <w:shd w:val="clear" w:color="auto" w:fill="auto"/>
          </w:tcPr>
          <w:p w14:paraId="1F03AD71" w14:textId="6BACD6F4" w:rsidR="003F5174" w:rsidRPr="000A2263" w:rsidRDefault="007C2C2D" w:rsidP="008207F7">
            <w:pPr>
              <w:spacing w:before="120" w:after="120" w:line="240" w:lineRule="auto"/>
              <w:rPr>
                <w:rFonts w:ascii="Cambria" w:hAnsi="Cambria"/>
                <w:bCs/>
                <w:sz w:val="24"/>
                <w:szCs w:val="24"/>
              </w:rPr>
            </w:pPr>
            <w:r w:rsidRPr="000A2263">
              <w:rPr>
                <w:rFonts w:ascii="Cambria" w:hAnsi="Cambria"/>
                <w:bCs/>
                <w:sz w:val="24"/>
                <w:szCs w:val="24"/>
              </w:rPr>
              <w:t>Научни самостоятелни звена на БАН</w:t>
            </w:r>
            <w:r w:rsidR="009F2C74">
              <w:rPr>
                <w:rFonts w:ascii="Cambria" w:hAnsi="Cambria"/>
                <w:bCs/>
                <w:sz w:val="24"/>
                <w:szCs w:val="24"/>
              </w:rPr>
              <w:t>, които са акредитирани да обучават докторанти</w:t>
            </w:r>
            <w:r w:rsidR="008207F7">
              <w:rPr>
                <w:rFonts w:ascii="Cambria" w:hAnsi="Cambria"/>
                <w:bCs/>
                <w:sz w:val="24"/>
                <w:szCs w:val="24"/>
              </w:rPr>
              <w:t xml:space="preserve"> съгласно чл. 47, ал. 1 от ЗВО</w:t>
            </w:r>
          </w:p>
        </w:tc>
      </w:tr>
      <w:tr w:rsidR="003F5174" w:rsidRPr="000A2263" w14:paraId="4BEEE602" w14:textId="77777777" w:rsidTr="007C2C2D">
        <w:tc>
          <w:tcPr>
            <w:tcW w:w="3539" w:type="dxa"/>
            <w:vAlign w:val="center"/>
          </w:tcPr>
          <w:p w14:paraId="64126756" w14:textId="41D17271"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 xml:space="preserve">Допустими партньори </w:t>
            </w:r>
          </w:p>
        </w:tc>
        <w:tc>
          <w:tcPr>
            <w:tcW w:w="5954" w:type="dxa"/>
            <w:shd w:val="clear" w:color="auto" w:fill="auto"/>
          </w:tcPr>
          <w:p w14:paraId="31134947" w14:textId="196FB47B" w:rsidR="003F5174" w:rsidRPr="009F2C74" w:rsidRDefault="009F2C74" w:rsidP="003F5174">
            <w:pPr>
              <w:spacing w:before="120" w:after="120" w:line="240" w:lineRule="auto"/>
              <w:rPr>
                <w:rFonts w:ascii="Cambria" w:hAnsi="Cambria"/>
                <w:bCs/>
                <w:sz w:val="24"/>
                <w:szCs w:val="24"/>
              </w:rPr>
            </w:pPr>
            <w:r w:rsidRPr="009F2C74">
              <w:rPr>
                <w:rFonts w:ascii="Cambria" w:hAnsi="Cambria"/>
                <w:bCs/>
                <w:sz w:val="24"/>
                <w:szCs w:val="24"/>
              </w:rPr>
              <w:t>Не е приложимо</w:t>
            </w:r>
          </w:p>
        </w:tc>
      </w:tr>
      <w:tr w:rsidR="003F5174" w:rsidRPr="000A2263" w14:paraId="131A4677" w14:textId="77777777" w:rsidTr="00517F15">
        <w:tc>
          <w:tcPr>
            <w:tcW w:w="3539" w:type="dxa"/>
            <w:vAlign w:val="center"/>
          </w:tcPr>
          <w:p w14:paraId="638D2B4E" w14:textId="5FC996C4"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Допустими дейности</w:t>
            </w:r>
          </w:p>
        </w:tc>
        <w:tc>
          <w:tcPr>
            <w:tcW w:w="5954" w:type="dxa"/>
          </w:tcPr>
          <w:p w14:paraId="68974AE7" w14:textId="61BFB105" w:rsidR="00E418EB" w:rsidRPr="00A65140" w:rsidRDefault="00E418EB" w:rsidP="008A0038">
            <w:pPr>
              <w:pStyle w:val="ListParagraph"/>
              <w:numPr>
                <w:ilvl w:val="0"/>
                <w:numId w:val="15"/>
              </w:numPr>
              <w:spacing w:before="120" w:after="120" w:line="240" w:lineRule="auto"/>
              <w:rPr>
                <w:rFonts w:ascii="Cambria" w:hAnsi="Cambria"/>
                <w:bCs/>
                <w:sz w:val="24"/>
                <w:szCs w:val="24"/>
              </w:rPr>
            </w:pPr>
            <w:r w:rsidRPr="00A65140">
              <w:rPr>
                <w:rFonts w:ascii="Cambria" w:hAnsi="Cambria"/>
                <w:bCs/>
                <w:sz w:val="24"/>
                <w:szCs w:val="24"/>
              </w:rPr>
              <w:t xml:space="preserve">Провеждане на независими </w:t>
            </w:r>
            <w:r w:rsidR="008A0038" w:rsidRPr="00A65140">
              <w:rPr>
                <w:rFonts w:ascii="Cambria" w:hAnsi="Cambria"/>
                <w:bCs/>
                <w:sz w:val="24"/>
                <w:szCs w:val="24"/>
              </w:rPr>
              <w:t>научн</w:t>
            </w:r>
            <w:r w:rsidR="0002602E" w:rsidRPr="00A65140">
              <w:rPr>
                <w:rFonts w:ascii="Cambria" w:hAnsi="Cambria"/>
                <w:bCs/>
                <w:sz w:val="24"/>
                <w:szCs w:val="24"/>
              </w:rPr>
              <w:t>и</w:t>
            </w:r>
            <w:r w:rsidR="00A65140">
              <w:rPr>
                <w:rFonts w:ascii="Cambria" w:hAnsi="Cambria"/>
                <w:bCs/>
                <w:sz w:val="24"/>
                <w:szCs w:val="24"/>
              </w:rPr>
              <w:t xml:space="preserve"> </w:t>
            </w:r>
            <w:r w:rsidR="008A0038" w:rsidRPr="00A65140">
              <w:rPr>
                <w:rFonts w:ascii="Cambria" w:hAnsi="Cambria"/>
                <w:bCs/>
                <w:sz w:val="24"/>
                <w:szCs w:val="24"/>
              </w:rPr>
              <w:t>изследва</w:t>
            </w:r>
            <w:r w:rsidR="0002602E" w:rsidRPr="00A65140">
              <w:rPr>
                <w:rFonts w:ascii="Cambria" w:hAnsi="Cambria"/>
                <w:bCs/>
                <w:sz w:val="24"/>
                <w:szCs w:val="24"/>
              </w:rPr>
              <w:t xml:space="preserve">ния </w:t>
            </w:r>
            <w:r w:rsidR="008A0038" w:rsidRPr="00A65140">
              <w:rPr>
                <w:rFonts w:ascii="Cambria" w:hAnsi="Cambria"/>
                <w:bCs/>
                <w:sz w:val="24"/>
                <w:szCs w:val="24"/>
              </w:rPr>
              <w:t xml:space="preserve"> </w:t>
            </w:r>
            <w:r w:rsidRPr="00A65140">
              <w:rPr>
                <w:rFonts w:ascii="Cambria" w:hAnsi="Cambria"/>
                <w:bCs/>
                <w:sz w:val="24"/>
                <w:szCs w:val="24"/>
              </w:rPr>
              <w:t>в области</w:t>
            </w:r>
            <w:r w:rsidR="009F2C74" w:rsidRPr="00A65140">
              <w:rPr>
                <w:rFonts w:ascii="Cambria" w:hAnsi="Cambria"/>
                <w:bCs/>
                <w:sz w:val="24"/>
                <w:szCs w:val="24"/>
              </w:rPr>
              <w:t xml:space="preserve"> свързани със</w:t>
            </w:r>
            <w:r w:rsidRPr="00A65140">
              <w:rPr>
                <w:rFonts w:ascii="Cambria" w:hAnsi="Cambria"/>
                <w:bCs/>
                <w:sz w:val="24"/>
                <w:szCs w:val="24"/>
              </w:rPr>
              <w:t xml:space="preserve"> </w:t>
            </w:r>
            <w:r w:rsidR="0002602E" w:rsidRPr="00A65140">
              <w:rPr>
                <w:rFonts w:ascii="Cambria" w:hAnsi="Cambria"/>
                <w:bCs/>
                <w:sz w:val="24"/>
                <w:szCs w:val="24"/>
              </w:rPr>
              <w:t xml:space="preserve">зеления преход </w:t>
            </w:r>
            <w:r w:rsidRPr="00A65140">
              <w:rPr>
                <w:rFonts w:ascii="Cambria" w:hAnsi="Cambria"/>
                <w:bCs/>
                <w:sz w:val="24"/>
                <w:szCs w:val="24"/>
              </w:rPr>
              <w:t>и цифрови</w:t>
            </w:r>
            <w:r w:rsidR="0002602E" w:rsidRPr="00A65140">
              <w:rPr>
                <w:rFonts w:ascii="Cambria" w:hAnsi="Cambria"/>
                <w:bCs/>
                <w:sz w:val="24"/>
                <w:szCs w:val="24"/>
              </w:rPr>
              <w:t>те</w:t>
            </w:r>
            <w:r w:rsidRPr="00A65140">
              <w:rPr>
                <w:rFonts w:ascii="Cambria" w:hAnsi="Cambria"/>
                <w:bCs/>
                <w:sz w:val="24"/>
                <w:szCs w:val="24"/>
              </w:rPr>
              <w:t xml:space="preserve"> технологии</w:t>
            </w:r>
            <w:r w:rsidR="008A0038" w:rsidRPr="00A65140">
              <w:rPr>
                <w:rFonts w:ascii="Cambria" w:hAnsi="Cambria"/>
                <w:bCs/>
                <w:sz w:val="24"/>
                <w:szCs w:val="24"/>
              </w:rPr>
              <w:t>;</w:t>
            </w:r>
          </w:p>
          <w:p w14:paraId="0F21714A" w14:textId="38CC991B" w:rsidR="00E418EB" w:rsidRPr="00B80C8F" w:rsidRDefault="00E418EB" w:rsidP="00E418EB">
            <w:pPr>
              <w:pStyle w:val="ListParagraph"/>
              <w:numPr>
                <w:ilvl w:val="0"/>
                <w:numId w:val="15"/>
              </w:numPr>
              <w:spacing w:before="120" w:after="120" w:line="240" w:lineRule="auto"/>
              <w:rPr>
                <w:rFonts w:ascii="Cambria" w:hAnsi="Cambria"/>
                <w:bCs/>
                <w:sz w:val="24"/>
                <w:szCs w:val="24"/>
              </w:rPr>
            </w:pPr>
            <w:r w:rsidRPr="00A65140">
              <w:rPr>
                <w:rFonts w:ascii="Cambria" w:hAnsi="Cambria"/>
                <w:bCs/>
                <w:sz w:val="24"/>
                <w:szCs w:val="24"/>
              </w:rPr>
              <w:t xml:space="preserve">Дейности, свързани с широко разпространение на резултатите от научните изследвания, при </w:t>
            </w:r>
            <w:r w:rsidRPr="00A65140">
              <w:rPr>
                <w:rFonts w:ascii="Cambria" w:hAnsi="Cambria"/>
                <w:bCs/>
                <w:sz w:val="24"/>
                <w:szCs w:val="24"/>
              </w:rPr>
              <w:lastRenderedPageBreak/>
              <w:t>неизключителн</w:t>
            </w:r>
            <w:r w:rsidR="008A0038" w:rsidRPr="00A65140">
              <w:rPr>
                <w:rFonts w:ascii="Cambria" w:hAnsi="Cambria"/>
                <w:bCs/>
                <w:sz w:val="24"/>
                <w:szCs w:val="24"/>
              </w:rPr>
              <w:t xml:space="preserve">и и недискриминационни </w:t>
            </w:r>
            <w:r w:rsidR="008A0038" w:rsidRPr="00B80C8F">
              <w:rPr>
                <w:rFonts w:ascii="Cambria" w:hAnsi="Cambria"/>
                <w:bCs/>
                <w:sz w:val="24"/>
                <w:szCs w:val="24"/>
              </w:rPr>
              <w:t>условия;</w:t>
            </w:r>
          </w:p>
          <w:p w14:paraId="1103D08B" w14:textId="314CD553" w:rsidR="00E418EB" w:rsidRPr="00B80C8F" w:rsidRDefault="00E418EB" w:rsidP="008A0038">
            <w:pPr>
              <w:pStyle w:val="ListParagraph"/>
              <w:numPr>
                <w:ilvl w:val="0"/>
                <w:numId w:val="15"/>
              </w:numPr>
              <w:spacing w:before="120" w:after="120" w:line="240" w:lineRule="auto"/>
              <w:rPr>
                <w:rFonts w:ascii="Cambria" w:hAnsi="Cambria"/>
                <w:bCs/>
                <w:sz w:val="24"/>
                <w:szCs w:val="24"/>
              </w:rPr>
            </w:pPr>
            <w:r w:rsidRPr="00B80C8F">
              <w:rPr>
                <w:rFonts w:ascii="Cambria" w:hAnsi="Cambria"/>
                <w:bCs/>
                <w:sz w:val="24"/>
                <w:szCs w:val="24"/>
              </w:rPr>
              <w:t>Дейности по трансфер на знания, когато се извършват от научноизследователската</w:t>
            </w:r>
            <w:r w:rsidR="0002602E" w:rsidRPr="00B80C8F">
              <w:rPr>
                <w:rFonts w:ascii="Cambria" w:hAnsi="Cambria"/>
                <w:bCs/>
                <w:sz w:val="24"/>
                <w:szCs w:val="24"/>
              </w:rPr>
              <w:t xml:space="preserve"> организация</w:t>
            </w:r>
            <w:r w:rsidRPr="00B80C8F">
              <w:rPr>
                <w:rFonts w:ascii="Cambria" w:hAnsi="Cambria"/>
                <w:bCs/>
                <w:sz w:val="24"/>
                <w:szCs w:val="24"/>
              </w:rPr>
              <w:t xml:space="preserve">, </w:t>
            </w:r>
            <w:r w:rsidR="0002602E" w:rsidRPr="00B80C8F">
              <w:rPr>
                <w:rFonts w:ascii="Cambria" w:hAnsi="Cambria"/>
                <w:bCs/>
                <w:sz w:val="24"/>
                <w:szCs w:val="24"/>
              </w:rPr>
              <w:t>краен получател по</w:t>
            </w:r>
            <w:r w:rsidRPr="00B80C8F">
              <w:rPr>
                <w:rFonts w:ascii="Cambria" w:hAnsi="Cambria"/>
                <w:bCs/>
                <w:sz w:val="24"/>
                <w:szCs w:val="24"/>
              </w:rPr>
              <w:t xml:space="preserve"> проект</w:t>
            </w:r>
            <w:r w:rsidR="0002602E" w:rsidRPr="00B80C8F">
              <w:rPr>
                <w:rFonts w:ascii="Cambria" w:hAnsi="Cambria"/>
                <w:bCs/>
                <w:sz w:val="24"/>
                <w:szCs w:val="24"/>
              </w:rPr>
              <w:t>а</w:t>
            </w:r>
            <w:r w:rsidRPr="00B80C8F">
              <w:rPr>
                <w:rFonts w:ascii="Cambria" w:hAnsi="Cambria"/>
                <w:bCs/>
                <w:sz w:val="24"/>
                <w:szCs w:val="24"/>
              </w:rPr>
              <w:t xml:space="preserve"> и при изричното спазване на условията на </w:t>
            </w:r>
            <w:r w:rsidR="008A0038" w:rsidRPr="00B80C8F">
              <w:rPr>
                <w:rFonts w:ascii="Cambria" w:hAnsi="Cambria"/>
                <w:bCs/>
                <w:sz w:val="24"/>
                <w:szCs w:val="24"/>
              </w:rPr>
              <w:t>Рамката за държавна помощ за научни изследвания, развитие и иновации (C(2022) 7388 final /19.10.2022 г.)</w:t>
            </w:r>
            <w:r w:rsidRPr="00B80C8F">
              <w:rPr>
                <w:rFonts w:ascii="Cambria" w:hAnsi="Cambria"/>
                <w:bCs/>
                <w:sz w:val="24"/>
                <w:szCs w:val="24"/>
              </w:rPr>
              <w:t>;</w:t>
            </w:r>
          </w:p>
          <w:p w14:paraId="4E73EC0F" w14:textId="77777777" w:rsidR="00E418EB" w:rsidRPr="00B80C8F" w:rsidRDefault="00E418EB" w:rsidP="00E418EB">
            <w:pPr>
              <w:pStyle w:val="ListParagraph"/>
              <w:numPr>
                <w:ilvl w:val="0"/>
                <w:numId w:val="15"/>
              </w:numPr>
              <w:spacing w:before="120" w:after="120" w:line="240" w:lineRule="auto"/>
              <w:rPr>
                <w:rFonts w:ascii="Cambria" w:hAnsi="Cambria"/>
                <w:bCs/>
                <w:sz w:val="24"/>
                <w:szCs w:val="24"/>
              </w:rPr>
            </w:pPr>
            <w:r w:rsidRPr="00B80C8F">
              <w:rPr>
                <w:rFonts w:ascii="Cambria" w:hAnsi="Cambria"/>
                <w:bCs/>
                <w:sz w:val="24"/>
                <w:szCs w:val="24"/>
              </w:rPr>
              <w:t>Дейности за организация и управление на проекта;</w:t>
            </w:r>
          </w:p>
          <w:p w14:paraId="39C34426" w14:textId="5033CDF2" w:rsidR="003F5174" w:rsidRPr="000A2263" w:rsidRDefault="00E418EB" w:rsidP="00E418EB">
            <w:pPr>
              <w:pStyle w:val="ListParagraph"/>
              <w:numPr>
                <w:ilvl w:val="0"/>
                <w:numId w:val="15"/>
              </w:numPr>
              <w:spacing w:before="120" w:after="120" w:line="240" w:lineRule="auto"/>
              <w:rPr>
                <w:rFonts w:ascii="Cambria" w:hAnsi="Cambria"/>
                <w:bCs/>
                <w:sz w:val="24"/>
                <w:szCs w:val="24"/>
              </w:rPr>
            </w:pPr>
            <w:r w:rsidRPr="00B80C8F">
              <w:rPr>
                <w:rFonts w:ascii="Cambria" w:hAnsi="Cambria"/>
                <w:bCs/>
                <w:sz w:val="24"/>
                <w:szCs w:val="24"/>
              </w:rPr>
              <w:t>Дейности по информиране и публичност.</w:t>
            </w:r>
          </w:p>
        </w:tc>
      </w:tr>
      <w:tr w:rsidR="003F5174" w:rsidRPr="000A2263" w14:paraId="2439BE7F" w14:textId="77777777" w:rsidTr="00517F15">
        <w:tc>
          <w:tcPr>
            <w:tcW w:w="3539" w:type="dxa"/>
            <w:vAlign w:val="center"/>
          </w:tcPr>
          <w:p w14:paraId="418F3AC0" w14:textId="35BADA75"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lastRenderedPageBreak/>
              <w:t>Допустими разходи</w:t>
            </w:r>
            <w:r w:rsidRPr="000A2263">
              <w:rPr>
                <w:rFonts w:ascii="Cambria" w:hAnsi="Cambria"/>
                <w:color w:val="202429"/>
                <w:sz w:val="24"/>
                <w:szCs w:val="24"/>
                <w:lang w:eastAsia="bg-BG"/>
              </w:rPr>
              <w:t xml:space="preserve"> </w:t>
            </w:r>
          </w:p>
        </w:tc>
        <w:tc>
          <w:tcPr>
            <w:tcW w:w="5954" w:type="dxa"/>
          </w:tcPr>
          <w:p w14:paraId="4E5BC826" w14:textId="3FB54C4C" w:rsidR="003F5174" w:rsidRPr="000A2263" w:rsidRDefault="003F5174" w:rsidP="00681B76">
            <w:pPr>
              <w:spacing w:before="120" w:after="120" w:line="240" w:lineRule="auto"/>
              <w:rPr>
                <w:rFonts w:ascii="Cambria" w:hAnsi="Cambria"/>
                <w:bCs/>
                <w:iCs/>
                <w:sz w:val="24"/>
                <w:szCs w:val="24"/>
                <w:u w:val="single"/>
              </w:rPr>
            </w:pPr>
            <w:r w:rsidRPr="000A2263">
              <w:rPr>
                <w:rFonts w:ascii="Cambria" w:hAnsi="Cambria"/>
                <w:bCs/>
                <w:iCs/>
                <w:sz w:val="24"/>
                <w:szCs w:val="24"/>
                <w:u w:val="single"/>
              </w:rPr>
              <w:t xml:space="preserve">І. </w:t>
            </w:r>
            <w:r w:rsidR="00A1251D" w:rsidRPr="000A2263">
              <w:rPr>
                <w:rFonts w:ascii="Cambria" w:hAnsi="Cambria"/>
                <w:bCs/>
                <w:iCs/>
                <w:sz w:val="24"/>
                <w:szCs w:val="24"/>
                <w:u w:val="single"/>
              </w:rPr>
              <w:t>ПРЕКИ РАЗХОДИ</w:t>
            </w:r>
          </w:p>
          <w:p w14:paraId="742FC94F" w14:textId="283495A5" w:rsidR="001B0180" w:rsidRPr="000A2263" w:rsidRDefault="001B0180" w:rsidP="004C7998">
            <w:pPr>
              <w:pStyle w:val="ListParagraph"/>
              <w:numPr>
                <w:ilvl w:val="0"/>
                <w:numId w:val="1"/>
              </w:numPr>
              <w:spacing w:before="120" w:after="120" w:line="240" w:lineRule="auto"/>
              <w:jc w:val="both"/>
              <w:rPr>
                <w:rFonts w:ascii="Cambria" w:hAnsi="Cambria"/>
                <w:bCs/>
                <w:iCs/>
                <w:sz w:val="24"/>
                <w:szCs w:val="24"/>
              </w:rPr>
            </w:pPr>
            <w:r w:rsidRPr="000A2263">
              <w:rPr>
                <w:rFonts w:ascii="Cambria" w:hAnsi="Cambria"/>
                <w:bCs/>
                <w:iCs/>
                <w:sz w:val="24"/>
                <w:szCs w:val="24"/>
              </w:rPr>
              <w:t>Разходи за консумативи и материали</w:t>
            </w:r>
          </w:p>
          <w:p w14:paraId="5D75EEF7" w14:textId="77777777" w:rsidR="00BF1BCE" w:rsidRPr="00D36252" w:rsidRDefault="00BF1BCE" w:rsidP="00BF1BCE">
            <w:pPr>
              <w:pStyle w:val="ListParagraph"/>
              <w:numPr>
                <w:ilvl w:val="0"/>
                <w:numId w:val="1"/>
              </w:numPr>
              <w:spacing w:before="120" w:after="120" w:line="240" w:lineRule="auto"/>
              <w:jc w:val="both"/>
              <w:rPr>
                <w:rFonts w:ascii="Cambria" w:hAnsi="Cambria"/>
                <w:bCs/>
                <w:iCs/>
                <w:sz w:val="24"/>
                <w:szCs w:val="24"/>
              </w:rPr>
            </w:pPr>
            <w:r w:rsidRPr="00D36252">
              <w:rPr>
                <w:rFonts w:ascii="Cambria" w:hAnsi="Cambria"/>
                <w:bCs/>
                <w:iCs/>
                <w:sz w:val="24"/>
                <w:szCs w:val="24"/>
              </w:rPr>
              <w:t xml:space="preserve">Разходи за външни услуги, свързани с изпълнение на научната програма </w:t>
            </w:r>
          </w:p>
          <w:p w14:paraId="684AD6F4" w14:textId="0868ED92" w:rsidR="001B0180" w:rsidRPr="00D36252" w:rsidRDefault="001B0180" w:rsidP="004C7998">
            <w:pPr>
              <w:pStyle w:val="ListParagraph"/>
              <w:numPr>
                <w:ilvl w:val="0"/>
                <w:numId w:val="1"/>
              </w:numPr>
              <w:spacing w:before="120" w:after="120" w:line="240" w:lineRule="auto"/>
              <w:jc w:val="both"/>
              <w:rPr>
                <w:rFonts w:ascii="Cambria" w:hAnsi="Cambria"/>
                <w:bCs/>
                <w:iCs/>
                <w:sz w:val="24"/>
                <w:szCs w:val="24"/>
              </w:rPr>
            </w:pPr>
            <w:r w:rsidRPr="000A2263">
              <w:rPr>
                <w:rFonts w:ascii="Cambria" w:hAnsi="Cambria"/>
                <w:bCs/>
                <w:iCs/>
                <w:sz w:val="24"/>
                <w:szCs w:val="24"/>
              </w:rPr>
              <w:t>Разходи  за възнаграждени</w:t>
            </w:r>
            <w:r w:rsidR="00464884">
              <w:rPr>
                <w:rFonts w:ascii="Cambria" w:hAnsi="Cambria"/>
                <w:bCs/>
                <w:iCs/>
                <w:sz w:val="24"/>
                <w:szCs w:val="24"/>
              </w:rPr>
              <w:t xml:space="preserve">е на докторанта </w:t>
            </w:r>
            <w:r w:rsidR="008A0038" w:rsidRPr="000A2263">
              <w:rPr>
                <w:rFonts w:ascii="Cambria" w:hAnsi="Cambria"/>
                <w:bCs/>
                <w:color w:val="000000" w:themeColor="text1"/>
                <w:sz w:val="24"/>
                <w:szCs w:val="24"/>
              </w:rPr>
              <w:t xml:space="preserve">(вкл. </w:t>
            </w:r>
            <w:r w:rsidR="008A0038" w:rsidRPr="00944FCC">
              <w:rPr>
                <w:rFonts w:ascii="Cambria" w:hAnsi="Cambria"/>
                <w:bCs/>
                <w:sz w:val="24"/>
                <w:szCs w:val="24"/>
              </w:rPr>
              <w:t xml:space="preserve">задължителните здравни и осигурителни вноски за сметка на осигурителя, както и всички задължителни плащания на работодателя по </w:t>
            </w:r>
            <w:r w:rsidR="008A0038" w:rsidRPr="00D36252">
              <w:rPr>
                <w:rFonts w:ascii="Cambria" w:hAnsi="Cambria"/>
                <w:bCs/>
                <w:sz w:val="24"/>
                <w:szCs w:val="24"/>
              </w:rPr>
              <w:t>трудовото правоотношение</w:t>
            </w:r>
            <w:r w:rsidR="00944FCC" w:rsidRPr="00D36252">
              <w:rPr>
                <w:rFonts w:ascii="Cambria" w:hAnsi="Cambria"/>
                <w:sz w:val="24"/>
                <w:szCs w:val="24"/>
                <w:lang w:eastAsia="bg-BG"/>
              </w:rPr>
              <w:t xml:space="preserve"> </w:t>
            </w:r>
            <w:r w:rsidR="008A0038" w:rsidRPr="00D36252">
              <w:rPr>
                <w:rFonts w:ascii="Cambria" w:hAnsi="Cambria"/>
                <w:sz w:val="24"/>
                <w:szCs w:val="24"/>
                <w:lang w:eastAsia="bg-BG"/>
              </w:rPr>
              <w:t>съгласно националното законодателство</w:t>
            </w:r>
            <w:r w:rsidR="008A0038" w:rsidRPr="00D36252">
              <w:rPr>
                <w:rFonts w:ascii="Cambria" w:hAnsi="Cambria"/>
                <w:bCs/>
                <w:sz w:val="24"/>
                <w:szCs w:val="24"/>
              </w:rPr>
              <w:t>)</w:t>
            </w:r>
          </w:p>
          <w:p w14:paraId="23295355" w14:textId="6BA0945C" w:rsidR="001B0180" w:rsidRPr="00D36252" w:rsidRDefault="001B0180" w:rsidP="004C7998">
            <w:pPr>
              <w:pStyle w:val="ListParagraph"/>
              <w:numPr>
                <w:ilvl w:val="0"/>
                <w:numId w:val="1"/>
              </w:numPr>
              <w:spacing w:before="120" w:after="120" w:line="240" w:lineRule="auto"/>
              <w:jc w:val="both"/>
              <w:rPr>
                <w:rFonts w:ascii="Cambria" w:hAnsi="Cambria"/>
                <w:bCs/>
                <w:iCs/>
                <w:sz w:val="24"/>
                <w:szCs w:val="24"/>
              </w:rPr>
            </w:pPr>
            <w:r w:rsidRPr="00D36252">
              <w:rPr>
                <w:rFonts w:ascii="Cambria" w:hAnsi="Cambria"/>
                <w:bCs/>
                <w:iCs/>
                <w:sz w:val="24"/>
                <w:szCs w:val="24"/>
              </w:rPr>
              <w:t xml:space="preserve">Разходи за </w:t>
            </w:r>
            <w:r w:rsidR="0002602E" w:rsidRPr="00D36252">
              <w:rPr>
                <w:rFonts w:ascii="Cambria" w:hAnsi="Cambria"/>
                <w:bCs/>
                <w:iCs/>
                <w:sz w:val="24"/>
                <w:szCs w:val="24"/>
              </w:rPr>
              <w:t xml:space="preserve">командировки, вкл. за специализация или </w:t>
            </w:r>
            <w:r w:rsidRPr="00D36252">
              <w:rPr>
                <w:rFonts w:ascii="Cambria" w:hAnsi="Cambria"/>
                <w:bCs/>
                <w:iCs/>
                <w:sz w:val="24"/>
                <w:szCs w:val="24"/>
              </w:rPr>
              <w:t>достъп до уникална научноизследователска инфраструктура.</w:t>
            </w:r>
          </w:p>
          <w:p w14:paraId="036EBBA0" w14:textId="77777777" w:rsidR="001B0180" w:rsidRDefault="001B0180" w:rsidP="004C7998">
            <w:pPr>
              <w:pStyle w:val="ListParagraph"/>
              <w:numPr>
                <w:ilvl w:val="0"/>
                <w:numId w:val="1"/>
              </w:numPr>
              <w:spacing w:before="120" w:after="120" w:line="240" w:lineRule="auto"/>
              <w:jc w:val="both"/>
              <w:rPr>
                <w:rFonts w:ascii="Cambria" w:hAnsi="Cambria"/>
                <w:bCs/>
                <w:iCs/>
                <w:sz w:val="24"/>
                <w:szCs w:val="24"/>
              </w:rPr>
            </w:pPr>
            <w:r w:rsidRPr="00D36252">
              <w:rPr>
                <w:rFonts w:ascii="Cambria" w:hAnsi="Cambria"/>
                <w:bCs/>
                <w:iCs/>
                <w:sz w:val="24"/>
                <w:szCs w:val="24"/>
              </w:rPr>
              <w:t xml:space="preserve">Разходи свързани с дейности за широко разпространение </w:t>
            </w:r>
            <w:r w:rsidRPr="000A2263">
              <w:rPr>
                <w:rFonts w:ascii="Cambria" w:hAnsi="Cambria"/>
                <w:bCs/>
                <w:iCs/>
                <w:sz w:val="24"/>
                <w:szCs w:val="24"/>
              </w:rPr>
              <w:t xml:space="preserve">на получените резултати и знания </w:t>
            </w:r>
          </w:p>
          <w:p w14:paraId="0A688B01" w14:textId="636BBC15" w:rsidR="0002602E" w:rsidRPr="000A2263" w:rsidRDefault="0002602E" w:rsidP="004C7998">
            <w:pPr>
              <w:pStyle w:val="ListParagraph"/>
              <w:numPr>
                <w:ilvl w:val="0"/>
                <w:numId w:val="1"/>
              </w:numPr>
              <w:spacing w:before="120" w:after="120" w:line="240" w:lineRule="auto"/>
              <w:jc w:val="both"/>
              <w:rPr>
                <w:rFonts w:ascii="Cambria" w:hAnsi="Cambria"/>
                <w:bCs/>
                <w:iCs/>
                <w:sz w:val="24"/>
                <w:szCs w:val="24"/>
              </w:rPr>
            </w:pPr>
            <w:r>
              <w:rPr>
                <w:rFonts w:ascii="Cambria" w:hAnsi="Cambria"/>
                <w:bCs/>
                <w:iCs/>
                <w:sz w:val="24"/>
                <w:szCs w:val="24"/>
              </w:rPr>
              <w:t>Разходи за обучение на докторанта (</w:t>
            </w:r>
            <w:r w:rsidR="00BF1BCE">
              <w:rPr>
                <w:rFonts w:ascii="Cambria" w:hAnsi="Cambria"/>
                <w:bCs/>
                <w:iCs/>
                <w:sz w:val="24"/>
                <w:szCs w:val="24"/>
              </w:rPr>
              <w:t xml:space="preserve">ръководител, </w:t>
            </w:r>
            <w:r>
              <w:rPr>
                <w:rFonts w:ascii="Cambria" w:hAnsi="Cambria"/>
                <w:bCs/>
                <w:iCs/>
                <w:sz w:val="24"/>
                <w:szCs w:val="24"/>
              </w:rPr>
              <w:t xml:space="preserve">изпитни комисии, </w:t>
            </w:r>
            <w:r w:rsidR="00BF1BCE">
              <w:rPr>
                <w:rFonts w:ascii="Cambria" w:hAnsi="Cambria"/>
                <w:bCs/>
                <w:iCs/>
                <w:sz w:val="24"/>
                <w:szCs w:val="24"/>
              </w:rPr>
              <w:t>лектори, научно жури</w:t>
            </w:r>
            <w:r>
              <w:rPr>
                <w:rFonts w:ascii="Cambria" w:hAnsi="Cambria"/>
                <w:bCs/>
                <w:iCs/>
                <w:sz w:val="24"/>
                <w:szCs w:val="24"/>
              </w:rPr>
              <w:t xml:space="preserve"> и др.)</w:t>
            </w:r>
          </w:p>
          <w:p w14:paraId="3AA1FD29" w14:textId="771C5D0D" w:rsidR="003F5174" w:rsidRPr="000A2263" w:rsidRDefault="003F5174" w:rsidP="00681B76">
            <w:pPr>
              <w:spacing w:before="120" w:after="120" w:line="240" w:lineRule="auto"/>
              <w:rPr>
                <w:rFonts w:ascii="Cambria" w:hAnsi="Cambria"/>
                <w:bCs/>
                <w:iCs/>
                <w:sz w:val="24"/>
                <w:szCs w:val="24"/>
                <w:u w:val="single"/>
              </w:rPr>
            </w:pPr>
            <w:r w:rsidRPr="000A2263">
              <w:rPr>
                <w:rFonts w:ascii="Cambria" w:hAnsi="Cambria"/>
                <w:bCs/>
                <w:iCs/>
                <w:sz w:val="24"/>
                <w:szCs w:val="24"/>
                <w:u w:val="single"/>
              </w:rPr>
              <w:t xml:space="preserve">ІІ. </w:t>
            </w:r>
            <w:r w:rsidR="00A1251D" w:rsidRPr="000A2263">
              <w:rPr>
                <w:rFonts w:ascii="Cambria" w:hAnsi="Cambria"/>
                <w:bCs/>
                <w:iCs/>
                <w:sz w:val="24"/>
                <w:szCs w:val="24"/>
                <w:u w:val="single"/>
              </w:rPr>
              <w:t>НЕПРЕКИ РАЗХОДИ</w:t>
            </w:r>
          </w:p>
          <w:p w14:paraId="2ECDB231" w14:textId="38DC444C" w:rsidR="003F5174" w:rsidRPr="00BA16B3" w:rsidRDefault="003F5174" w:rsidP="00811BE0">
            <w:pPr>
              <w:spacing w:before="120" w:after="120" w:line="240" w:lineRule="auto"/>
              <w:jc w:val="both"/>
              <w:rPr>
                <w:rFonts w:ascii="Cambria" w:hAnsi="Cambria"/>
                <w:bCs/>
                <w:i/>
                <w:iCs/>
                <w:sz w:val="24"/>
                <w:szCs w:val="24"/>
              </w:rPr>
            </w:pPr>
            <w:r w:rsidRPr="00BA16B3">
              <w:rPr>
                <w:rFonts w:ascii="Cambria" w:hAnsi="Cambria"/>
                <w:bCs/>
                <w:iCs/>
                <w:sz w:val="24"/>
                <w:szCs w:val="24"/>
              </w:rPr>
              <w:t xml:space="preserve">Непреки разходи </w:t>
            </w:r>
            <w:r w:rsidR="0063273B" w:rsidRPr="00BA16B3">
              <w:rPr>
                <w:rFonts w:ascii="Cambria" w:hAnsi="Cambria"/>
                <w:bCs/>
                <w:iCs/>
                <w:sz w:val="24"/>
                <w:szCs w:val="24"/>
              </w:rPr>
              <w:t xml:space="preserve">не се предвиждат </w:t>
            </w:r>
            <w:r w:rsidR="00811BE0" w:rsidRPr="00BA16B3">
              <w:rPr>
                <w:rFonts w:ascii="Cambria" w:hAnsi="Cambria"/>
                <w:bCs/>
                <w:iCs/>
                <w:sz w:val="24"/>
                <w:szCs w:val="24"/>
              </w:rPr>
              <w:t>за финансиране по процедурата</w:t>
            </w:r>
            <w:r w:rsidR="00BA16B3" w:rsidRPr="00BA16B3">
              <w:rPr>
                <w:rFonts w:ascii="Cambria" w:hAnsi="Cambria"/>
                <w:bCs/>
                <w:iCs/>
                <w:sz w:val="24"/>
                <w:szCs w:val="24"/>
              </w:rPr>
              <w:t>.</w:t>
            </w:r>
          </w:p>
        </w:tc>
      </w:tr>
      <w:tr w:rsidR="003F5174" w:rsidRPr="000A2263" w14:paraId="36E5D53F" w14:textId="77777777" w:rsidTr="00517F15">
        <w:tc>
          <w:tcPr>
            <w:tcW w:w="3539" w:type="dxa"/>
            <w:vAlign w:val="center"/>
          </w:tcPr>
          <w:p w14:paraId="1488E447" w14:textId="2615B513"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 xml:space="preserve">Приложим режим държавна помощ </w:t>
            </w:r>
          </w:p>
        </w:tc>
        <w:tc>
          <w:tcPr>
            <w:tcW w:w="5954" w:type="dxa"/>
          </w:tcPr>
          <w:p w14:paraId="62AA35FB" w14:textId="0FF1E5EA" w:rsidR="003F5174" w:rsidRPr="000A2263" w:rsidRDefault="008B5DA8" w:rsidP="00D36252">
            <w:pPr>
              <w:spacing w:before="120" w:after="120" w:line="240" w:lineRule="auto"/>
              <w:jc w:val="both"/>
              <w:rPr>
                <w:rFonts w:ascii="Cambria" w:hAnsi="Cambria"/>
                <w:bCs/>
                <w:sz w:val="24"/>
                <w:szCs w:val="24"/>
              </w:rPr>
            </w:pPr>
            <w:r w:rsidRPr="000A2263">
              <w:rPr>
                <w:rFonts w:ascii="Cambria" w:hAnsi="Cambria"/>
                <w:bCs/>
                <w:sz w:val="24"/>
                <w:szCs w:val="24"/>
              </w:rPr>
              <w:t xml:space="preserve">Предоставянето на безвъзмездната финансова помощ по тази процедура не попада в приложното поле на член 107, параграф 1 от Договора за функциониране на ЕС. Крайни получатели на финансирането по процедурата са самостоятелни научни звена на БАН, които са организации за научни изследвания и разпространение на знания,   </w:t>
            </w:r>
            <w:r w:rsidR="0036234B">
              <w:rPr>
                <w:rFonts w:ascii="Cambria" w:hAnsi="Cambria"/>
                <w:bCs/>
                <w:sz w:val="24"/>
                <w:szCs w:val="24"/>
              </w:rPr>
              <w:t xml:space="preserve">съгласно т. 16, б. ее от </w:t>
            </w:r>
            <w:r w:rsidR="0036234B" w:rsidRPr="000A2263">
              <w:rPr>
                <w:rFonts w:ascii="Cambria" w:hAnsi="Cambria"/>
                <w:bCs/>
                <w:sz w:val="24"/>
                <w:szCs w:val="24"/>
              </w:rPr>
              <w:t xml:space="preserve">Рамката за държавна помощ за научни изследвания, развитие и иновации (C(2022) 7388 final /19.10.2022 г.).  </w:t>
            </w:r>
            <w:r w:rsidRPr="000A2263">
              <w:rPr>
                <w:rFonts w:ascii="Cambria" w:hAnsi="Cambria"/>
                <w:bCs/>
                <w:sz w:val="24"/>
                <w:szCs w:val="24"/>
              </w:rPr>
              <w:t>Това обстоятелство позволява инвестицията по процедурата да бъде реализирана в условията на раздел 2.1.1 Публично финансиране на нестопански дейности от Рамката и при спазване на условията на чл. 19 и чл. 21 от Рамката.</w:t>
            </w:r>
          </w:p>
        </w:tc>
      </w:tr>
      <w:tr w:rsidR="003F5174" w:rsidRPr="000A2263" w14:paraId="490F67D0" w14:textId="77777777" w:rsidTr="00BD5962">
        <w:tc>
          <w:tcPr>
            <w:tcW w:w="3539" w:type="dxa"/>
            <w:vAlign w:val="center"/>
          </w:tcPr>
          <w:p w14:paraId="5BA2B2CB" w14:textId="52CB7525"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lastRenderedPageBreak/>
              <w:t>Интензитет на безвъзмездното финансиране</w:t>
            </w:r>
          </w:p>
        </w:tc>
        <w:tc>
          <w:tcPr>
            <w:tcW w:w="5954" w:type="dxa"/>
            <w:shd w:val="clear" w:color="auto" w:fill="auto"/>
          </w:tcPr>
          <w:p w14:paraId="0BB20FA8" w14:textId="24B01783" w:rsidR="003F5174" w:rsidRPr="000A2263" w:rsidRDefault="0030185F" w:rsidP="0030185F">
            <w:pPr>
              <w:spacing w:before="120" w:after="120" w:line="240" w:lineRule="auto"/>
              <w:rPr>
                <w:rFonts w:ascii="Cambria" w:hAnsi="Cambria"/>
                <w:bCs/>
                <w:sz w:val="24"/>
                <w:szCs w:val="24"/>
              </w:rPr>
            </w:pPr>
            <w:r w:rsidRPr="000A2263">
              <w:rPr>
                <w:rFonts w:ascii="Cambria" w:hAnsi="Cambria"/>
                <w:bCs/>
                <w:sz w:val="24"/>
                <w:szCs w:val="24"/>
              </w:rPr>
              <w:t xml:space="preserve">100 </w:t>
            </w:r>
            <w:r w:rsidR="003F5174" w:rsidRPr="000A2263">
              <w:rPr>
                <w:rFonts w:ascii="Cambria" w:hAnsi="Cambria"/>
                <w:bCs/>
                <w:sz w:val="24"/>
                <w:szCs w:val="24"/>
              </w:rPr>
              <w:t>% от общите допустими разходи</w:t>
            </w:r>
          </w:p>
        </w:tc>
      </w:tr>
      <w:tr w:rsidR="003F5174" w:rsidRPr="000A2263" w14:paraId="2A7C9001" w14:textId="77777777" w:rsidTr="00517F15">
        <w:tc>
          <w:tcPr>
            <w:tcW w:w="3539" w:type="dxa"/>
            <w:vAlign w:val="center"/>
          </w:tcPr>
          <w:p w14:paraId="26A65417" w14:textId="5778876F" w:rsidR="003F5174" w:rsidRPr="004406C2" w:rsidRDefault="003F5174" w:rsidP="003F5174">
            <w:pPr>
              <w:spacing w:before="120" w:after="120" w:line="240" w:lineRule="auto"/>
              <w:rPr>
                <w:rFonts w:ascii="Cambria" w:hAnsi="Cambria"/>
                <w:b/>
                <w:sz w:val="28"/>
                <w:szCs w:val="28"/>
              </w:rPr>
            </w:pPr>
            <w:r w:rsidRPr="004406C2">
              <w:rPr>
                <w:rFonts w:ascii="Cambria" w:hAnsi="Cambria"/>
                <w:b/>
                <w:bCs/>
                <w:sz w:val="24"/>
                <w:szCs w:val="24"/>
                <w:lang w:eastAsia="bg-BG"/>
              </w:rPr>
              <w:t>Минимален размер на безвъзмездното финансиране за проектно предложение</w:t>
            </w:r>
          </w:p>
        </w:tc>
        <w:tc>
          <w:tcPr>
            <w:tcW w:w="5954" w:type="dxa"/>
          </w:tcPr>
          <w:p w14:paraId="091BEDB3" w14:textId="77777777" w:rsidR="00D36252" w:rsidRDefault="00BF2B4F" w:rsidP="005D0AAB">
            <w:pPr>
              <w:spacing w:before="120" w:after="120" w:line="240" w:lineRule="auto"/>
              <w:rPr>
                <w:rFonts w:ascii="Cambria" w:hAnsi="Cambria"/>
                <w:bCs/>
                <w:color w:val="FF0000"/>
                <w:sz w:val="24"/>
                <w:szCs w:val="24"/>
              </w:rPr>
            </w:pPr>
            <w:r w:rsidRPr="00BF2B4F">
              <w:rPr>
                <w:rFonts w:ascii="Cambria" w:hAnsi="Cambria"/>
                <w:bCs/>
                <w:color w:val="FF0000"/>
                <w:sz w:val="24"/>
                <w:szCs w:val="24"/>
              </w:rPr>
              <w:t xml:space="preserve"> </w:t>
            </w:r>
            <w:r w:rsidR="00D36252" w:rsidRPr="00B334CE">
              <w:rPr>
                <w:rFonts w:ascii="Cambria" w:hAnsi="Cambria"/>
                <w:bCs/>
                <w:sz w:val="24"/>
                <w:szCs w:val="24"/>
              </w:rPr>
              <w:t>Не е приложимо</w:t>
            </w:r>
          </w:p>
          <w:p w14:paraId="55F4C6D4" w14:textId="14F113FE" w:rsidR="003F5174" w:rsidRPr="00D36252" w:rsidRDefault="003F5174" w:rsidP="005D0AAB">
            <w:pPr>
              <w:spacing w:before="120" w:after="120" w:line="240" w:lineRule="auto"/>
              <w:rPr>
                <w:rFonts w:ascii="Cambria" w:hAnsi="Cambria"/>
                <w:bCs/>
                <w:strike/>
                <w:color w:val="FF0000"/>
                <w:sz w:val="24"/>
                <w:szCs w:val="24"/>
              </w:rPr>
            </w:pPr>
          </w:p>
        </w:tc>
      </w:tr>
      <w:tr w:rsidR="003F5174" w:rsidRPr="000A2263" w14:paraId="62BC29D2" w14:textId="77777777" w:rsidTr="00517F15">
        <w:tc>
          <w:tcPr>
            <w:tcW w:w="3539" w:type="dxa"/>
            <w:vAlign w:val="center"/>
          </w:tcPr>
          <w:p w14:paraId="5FAD3C64" w14:textId="0F7AA979" w:rsidR="003F5174" w:rsidRPr="000A2263" w:rsidRDefault="00F91E03"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 xml:space="preserve">Максимален </w:t>
            </w:r>
            <w:r w:rsidR="003F5174" w:rsidRPr="000A2263">
              <w:rPr>
                <w:rFonts w:ascii="Cambria" w:hAnsi="Cambria"/>
                <w:b/>
                <w:bCs/>
                <w:color w:val="202429"/>
                <w:sz w:val="24"/>
                <w:szCs w:val="24"/>
                <w:lang w:eastAsia="bg-BG"/>
              </w:rPr>
              <w:t>размер на безвъзмездното финансиране за проектно предложение</w:t>
            </w:r>
          </w:p>
        </w:tc>
        <w:tc>
          <w:tcPr>
            <w:tcW w:w="5954" w:type="dxa"/>
          </w:tcPr>
          <w:p w14:paraId="6715B343" w14:textId="37A086EC" w:rsidR="00D36252" w:rsidRPr="00B334CE" w:rsidRDefault="00D36252" w:rsidP="00BF2B4F">
            <w:pPr>
              <w:spacing w:before="120" w:after="120" w:line="240" w:lineRule="auto"/>
              <w:rPr>
                <w:rFonts w:ascii="Cambria" w:hAnsi="Cambria"/>
                <w:bCs/>
                <w:sz w:val="24"/>
                <w:szCs w:val="24"/>
              </w:rPr>
            </w:pPr>
            <w:r w:rsidRPr="00B334CE">
              <w:rPr>
                <w:rFonts w:ascii="Cambria" w:hAnsi="Cambria"/>
                <w:bCs/>
                <w:sz w:val="24"/>
                <w:szCs w:val="24"/>
              </w:rPr>
              <w:t>98</w:t>
            </w:r>
            <w:r w:rsidR="00001D2D">
              <w:rPr>
                <w:rFonts w:ascii="Cambria" w:hAnsi="Cambria"/>
                <w:bCs/>
                <w:sz w:val="24"/>
                <w:szCs w:val="24"/>
              </w:rPr>
              <w:t xml:space="preserve"> </w:t>
            </w:r>
            <w:r w:rsidRPr="00B334CE">
              <w:rPr>
                <w:rFonts w:ascii="Cambria" w:hAnsi="Cambria"/>
                <w:bCs/>
                <w:sz w:val="24"/>
                <w:szCs w:val="24"/>
              </w:rPr>
              <w:t xml:space="preserve">866.19 лв </w:t>
            </w:r>
          </w:p>
          <w:p w14:paraId="13F2BFFE" w14:textId="060A4363" w:rsidR="003F5174" w:rsidRPr="00B334CE" w:rsidRDefault="003F5174" w:rsidP="00BF2B4F">
            <w:pPr>
              <w:spacing w:before="120" w:after="120" w:line="240" w:lineRule="auto"/>
              <w:rPr>
                <w:rFonts w:ascii="Cambria" w:hAnsi="Cambria"/>
                <w:bCs/>
                <w:sz w:val="24"/>
                <w:szCs w:val="24"/>
              </w:rPr>
            </w:pPr>
          </w:p>
        </w:tc>
      </w:tr>
      <w:tr w:rsidR="003F5174" w:rsidRPr="000A2263" w14:paraId="20E18BEC" w14:textId="77777777" w:rsidTr="00517F15">
        <w:tc>
          <w:tcPr>
            <w:tcW w:w="3539" w:type="dxa"/>
            <w:vAlign w:val="center"/>
          </w:tcPr>
          <w:p w14:paraId="3998D5AA" w14:textId="7F3CE941" w:rsidR="003F5174" w:rsidRPr="000A2263" w:rsidRDefault="003F5174" w:rsidP="003F5174">
            <w:pPr>
              <w:spacing w:before="120" w:after="120" w:line="240" w:lineRule="auto"/>
              <w:rPr>
                <w:rFonts w:ascii="Cambria" w:hAnsi="Cambria"/>
                <w:b/>
                <w:sz w:val="28"/>
                <w:szCs w:val="28"/>
              </w:rPr>
            </w:pPr>
            <w:r w:rsidRPr="000A2263">
              <w:rPr>
                <w:rFonts w:ascii="Cambria" w:hAnsi="Cambria"/>
                <w:b/>
                <w:bCs/>
                <w:color w:val="202429"/>
                <w:sz w:val="24"/>
                <w:szCs w:val="24"/>
                <w:lang w:eastAsia="bg-BG"/>
              </w:rPr>
              <w:t>Очакван брой проектни предложения, които ще бъдат одобрени за финансиране</w:t>
            </w:r>
            <w:r w:rsidRPr="000A2263">
              <w:rPr>
                <w:rStyle w:val="FootnoteReference"/>
                <w:rFonts w:ascii="Cambria" w:hAnsi="Cambria"/>
                <w:b/>
                <w:bCs/>
                <w:color w:val="202429"/>
                <w:sz w:val="24"/>
                <w:szCs w:val="24"/>
                <w:lang w:eastAsia="bg-BG"/>
              </w:rPr>
              <w:footnoteReference w:id="1"/>
            </w:r>
          </w:p>
        </w:tc>
        <w:tc>
          <w:tcPr>
            <w:tcW w:w="5954" w:type="dxa"/>
          </w:tcPr>
          <w:p w14:paraId="3749AF94" w14:textId="43A607E2" w:rsidR="003F5174" w:rsidRPr="00B334CE" w:rsidRDefault="00BF2B4F" w:rsidP="00BF2B4F">
            <w:pPr>
              <w:spacing w:before="120" w:after="120" w:line="240" w:lineRule="auto"/>
              <w:rPr>
                <w:rFonts w:ascii="Cambria" w:hAnsi="Cambria"/>
                <w:bCs/>
                <w:sz w:val="24"/>
                <w:szCs w:val="24"/>
              </w:rPr>
            </w:pPr>
            <w:r w:rsidRPr="00B334CE">
              <w:rPr>
                <w:rFonts w:ascii="Cambria" w:hAnsi="Cambria"/>
                <w:bCs/>
                <w:sz w:val="24"/>
                <w:szCs w:val="24"/>
              </w:rPr>
              <w:t>3</w:t>
            </w:r>
            <w:r w:rsidR="00E7667F" w:rsidRPr="00B334CE">
              <w:rPr>
                <w:rFonts w:ascii="Cambria" w:hAnsi="Cambria"/>
                <w:bCs/>
                <w:sz w:val="24"/>
                <w:szCs w:val="24"/>
              </w:rPr>
              <w:t>0</w:t>
            </w:r>
            <w:r w:rsidR="00C80C74" w:rsidRPr="00B334CE">
              <w:rPr>
                <w:rFonts w:ascii="Cambria" w:hAnsi="Cambria"/>
                <w:bCs/>
                <w:sz w:val="24"/>
                <w:szCs w:val="24"/>
              </w:rPr>
              <w:t xml:space="preserve"> проектни</w:t>
            </w:r>
            <w:r w:rsidR="00C80C74" w:rsidRPr="00B334CE">
              <w:rPr>
                <w:rFonts w:ascii="Cambria" w:hAnsi="Cambria"/>
                <w:bCs/>
                <w:sz w:val="24"/>
                <w:szCs w:val="24"/>
                <w:lang w:eastAsia="bg-BG"/>
              </w:rPr>
              <w:t xml:space="preserve"> предложения</w:t>
            </w:r>
          </w:p>
        </w:tc>
      </w:tr>
      <w:tr w:rsidR="003F5174" w:rsidRPr="000A2263" w14:paraId="0C2D3EA1" w14:textId="77777777" w:rsidTr="00517F15">
        <w:tc>
          <w:tcPr>
            <w:tcW w:w="3539" w:type="dxa"/>
            <w:vAlign w:val="center"/>
          </w:tcPr>
          <w:p w14:paraId="2F9E1DC7" w14:textId="6072BC35" w:rsidR="003F5174" w:rsidRPr="000A2263" w:rsidRDefault="003F5174" w:rsidP="003F5174">
            <w:pPr>
              <w:spacing w:before="120" w:after="120" w:line="240" w:lineRule="auto"/>
              <w:rPr>
                <w:rFonts w:ascii="Cambria" w:hAnsi="Cambria"/>
                <w:b/>
                <w:bCs/>
                <w:color w:val="000000"/>
                <w:sz w:val="24"/>
                <w:szCs w:val="24"/>
                <w:lang w:eastAsia="bg-BG"/>
              </w:rPr>
            </w:pPr>
            <w:r w:rsidRPr="000A2263">
              <w:rPr>
                <w:rFonts w:ascii="Cambria" w:hAnsi="Cambria"/>
                <w:b/>
                <w:bCs/>
                <w:color w:val="202429"/>
                <w:sz w:val="24"/>
                <w:szCs w:val="24"/>
                <w:lang w:eastAsia="bg-BG"/>
              </w:rPr>
              <w:t>Начален срок за кандидатстване</w:t>
            </w:r>
          </w:p>
        </w:tc>
        <w:tc>
          <w:tcPr>
            <w:tcW w:w="5954" w:type="dxa"/>
          </w:tcPr>
          <w:p w14:paraId="5FE9173C" w14:textId="74AD52B4" w:rsidR="003F5174" w:rsidRPr="000A2263" w:rsidRDefault="008B5DA8" w:rsidP="008B5DA8">
            <w:pPr>
              <w:spacing w:before="120" w:after="120" w:line="240" w:lineRule="auto"/>
              <w:rPr>
                <w:rFonts w:ascii="Cambria" w:hAnsi="Cambria"/>
                <w:bCs/>
                <w:sz w:val="24"/>
                <w:szCs w:val="24"/>
              </w:rPr>
            </w:pPr>
            <w:r w:rsidRPr="000A2263">
              <w:rPr>
                <w:rFonts w:ascii="Cambria" w:hAnsi="Cambria"/>
                <w:bCs/>
                <w:sz w:val="24"/>
                <w:szCs w:val="24"/>
                <w:shd w:val="clear" w:color="auto" w:fill="FFF2CC" w:themeFill="accent4" w:themeFillTint="33"/>
              </w:rPr>
              <w:t xml:space="preserve">................. </w:t>
            </w:r>
            <w:r w:rsidR="009D7856" w:rsidRPr="000A2263">
              <w:rPr>
                <w:rFonts w:ascii="Cambria" w:hAnsi="Cambria"/>
                <w:bCs/>
                <w:sz w:val="24"/>
                <w:szCs w:val="24"/>
                <w:shd w:val="clear" w:color="auto" w:fill="FFF2CC" w:themeFill="accent4" w:themeFillTint="33"/>
              </w:rPr>
              <w:t>2023, 9:00</w:t>
            </w:r>
            <w:r w:rsidR="00C560D1">
              <w:rPr>
                <w:rFonts w:ascii="Cambria" w:hAnsi="Cambria"/>
                <w:bCs/>
                <w:sz w:val="24"/>
                <w:szCs w:val="24"/>
                <w:shd w:val="clear" w:color="auto" w:fill="FFF2CC" w:themeFill="accent4" w:themeFillTint="33"/>
              </w:rPr>
              <w:t xml:space="preserve"> ч.</w:t>
            </w:r>
            <w:r w:rsidR="003F5174" w:rsidRPr="000A2263">
              <w:rPr>
                <w:rFonts w:ascii="Cambria" w:hAnsi="Cambria"/>
                <w:bCs/>
                <w:sz w:val="24"/>
                <w:szCs w:val="24"/>
              </w:rPr>
              <w:t xml:space="preserve"> </w:t>
            </w:r>
          </w:p>
        </w:tc>
      </w:tr>
      <w:tr w:rsidR="003F5174" w:rsidRPr="000A2263" w14:paraId="02F1452F" w14:textId="77777777" w:rsidTr="00517F15">
        <w:tc>
          <w:tcPr>
            <w:tcW w:w="3539" w:type="dxa"/>
            <w:vAlign w:val="center"/>
          </w:tcPr>
          <w:p w14:paraId="6B853195" w14:textId="2CAB282E" w:rsidR="003F5174" w:rsidRPr="000A2263" w:rsidRDefault="003F5174" w:rsidP="003F5174">
            <w:pPr>
              <w:spacing w:before="120" w:after="120" w:line="240" w:lineRule="auto"/>
              <w:rPr>
                <w:rFonts w:ascii="Cambria" w:hAnsi="Cambria"/>
                <w:b/>
                <w:bCs/>
                <w:color w:val="000000"/>
                <w:sz w:val="24"/>
                <w:szCs w:val="24"/>
                <w:lang w:eastAsia="bg-BG"/>
              </w:rPr>
            </w:pPr>
            <w:r w:rsidRPr="000A2263">
              <w:rPr>
                <w:rFonts w:ascii="Cambria" w:hAnsi="Cambria"/>
                <w:b/>
                <w:bCs/>
                <w:color w:val="202429"/>
                <w:sz w:val="24"/>
                <w:szCs w:val="24"/>
                <w:lang w:eastAsia="bg-BG"/>
              </w:rPr>
              <w:t>Краен срок за кандидатстване</w:t>
            </w:r>
          </w:p>
        </w:tc>
        <w:tc>
          <w:tcPr>
            <w:tcW w:w="5954" w:type="dxa"/>
          </w:tcPr>
          <w:p w14:paraId="6FCC1291" w14:textId="406874F7" w:rsidR="003F5174" w:rsidRPr="000A2263" w:rsidRDefault="008B5DA8" w:rsidP="008B5DA8">
            <w:pPr>
              <w:spacing w:before="120" w:after="120" w:line="240" w:lineRule="auto"/>
              <w:rPr>
                <w:rFonts w:ascii="Cambria" w:hAnsi="Cambria"/>
                <w:bCs/>
                <w:sz w:val="24"/>
                <w:szCs w:val="24"/>
              </w:rPr>
            </w:pPr>
            <w:r w:rsidRPr="000A2263">
              <w:rPr>
                <w:rFonts w:ascii="Cambria" w:hAnsi="Cambria"/>
                <w:bCs/>
                <w:sz w:val="24"/>
                <w:szCs w:val="24"/>
                <w:shd w:val="clear" w:color="auto" w:fill="FFF2CC" w:themeFill="accent4" w:themeFillTint="33"/>
              </w:rPr>
              <w:t>................</w:t>
            </w:r>
            <w:r w:rsidR="009D7856" w:rsidRPr="000A2263">
              <w:rPr>
                <w:rFonts w:ascii="Cambria" w:hAnsi="Cambria"/>
                <w:bCs/>
                <w:sz w:val="24"/>
                <w:szCs w:val="24"/>
                <w:shd w:val="clear" w:color="auto" w:fill="FFF2CC" w:themeFill="accent4" w:themeFillTint="33"/>
              </w:rPr>
              <w:t xml:space="preserve">.2023 г., </w:t>
            </w:r>
            <w:r w:rsidRPr="000A2263">
              <w:rPr>
                <w:rFonts w:ascii="Cambria" w:hAnsi="Cambria"/>
                <w:bCs/>
                <w:sz w:val="24"/>
                <w:szCs w:val="24"/>
                <w:shd w:val="clear" w:color="auto" w:fill="FFF2CC" w:themeFill="accent4" w:themeFillTint="33"/>
              </w:rPr>
              <w:t>17:30</w:t>
            </w:r>
            <w:r w:rsidR="009D7856" w:rsidRPr="000A2263">
              <w:rPr>
                <w:rFonts w:ascii="Cambria" w:hAnsi="Cambria"/>
                <w:bCs/>
                <w:sz w:val="24"/>
                <w:szCs w:val="24"/>
                <w:shd w:val="clear" w:color="auto" w:fill="FFF2CC" w:themeFill="accent4" w:themeFillTint="33"/>
              </w:rPr>
              <w:t xml:space="preserve"> ч.</w:t>
            </w:r>
          </w:p>
        </w:tc>
      </w:tr>
      <w:tr w:rsidR="003F5174" w:rsidRPr="000A2263" w14:paraId="7DD0B0D6" w14:textId="77777777" w:rsidTr="001F554F">
        <w:tc>
          <w:tcPr>
            <w:tcW w:w="3539" w:type="dxa"/>
            <w:vAlign w:val="center"/>
          </w:tcPr>
          <w:p w14:paraId="66B1F0E2" w14:textId="355852CA" w:rsidR="003F5174" w:rsidRPr="000A2263" w:rsidRDefault="003F5174" w:rsidP="003F5174">
            <w:pPr>
              <w:spacing w:before="120" w:after="120" w:line="240" w:lineRule="auto"/>
              <w:rPr>
                <w:rFonts w:ascii="Cambria" w:hAnsi="Cambria"/>
                <w:b/>
                <w:bCs/>
                <w:color w:val="202429"/>
                <w:sz w:val="24"/>
                <w:szCs w:val="24"/>
                <w:lang w:eastAsia="bg-BG"/>
              </w:rPr>
            </w:pPr>
            <w:r w:rsidRPr="000A2263">
              <w:rPr>
                <w:rFonts w:ascii="Cambria" w:hAnsi="Cambria"/>
                <w:b/>
                <w:bCs/>
                <w:color w:val="202429"/>
                <w:sz w:val="24"/>
                <w:szCs w:val="24"/>
                <w:lang w:eastAsia="bg-BG"/>
              </w:rPr>
              <w:t>Срок за изпълнение на проектите</w:t>
            </w:r>
          </w:p>
        </w:tc>
        <w:tc>
          <w:tcPr>
            <w:tcW w:w="5954" w:type="dxa"/>
            <w:shd w:val="clear" w:color="auto" w:fill="auto"/>
          </w:tcPr>
          <w:p w14:paraId="5372FFEB" w14:textId="434AF883" w:rsidR="003F5174" w:rsidRPr="000A2263" w:rsidRDefault="008B5DA8" w:rsidP="0036282A">
            <w:pPr>
              <w:spacing w:before="120" w:after="120" w:line="240" w:lineRule="auto"/>
              <w:rPr>
                <w:rFonts w:ascii="Cambria" w:hAnsi="Cambria"/>
                <w:bCs/>
                <w:sz w:val="24"/>
                <w:szCs w:val="24"/>
              </w:rPr>
            </w:pPr>
            <w:r w:rsidRPr="000A2263">
              <w:rPr>
                <w:rFonts w:ascii="Cambria" w:hAnsi="Cambria"/>
                <w:bCs/>
                <w:sz w:val="24"/>
                <w:szCs w:val="24"/>
              </w:rPr>
              <w:t>Н</w:t>
            </w:r>
            <w:r w:rsidR="00D01702">
              <w:rPr>
                <w:rFonts w:ascii="Cambria" w:hAnsi="Cambria"/>
                <w:bCs/>
                <w:sz w:val="24"/>
                <w:szCs w:val="24"/>
              </w:rPr>
              <w:t>е по</w:t>
            </w:r>
            <w:r w:rsidR="0036282A">
              <w:rPr>
                <w:rFonts w:ascii="Cambria" w:hAnsi="Cambria"/>
                <w:bCs/>
                <w:sz w:val="24"/>
                <w:szCs w:val="24"/>
              </w:rPr>
              <w:t>-</w:t>
            </w:r>
            <w:r w:rsidR="00D01702">
              <w:rPr>
                <w:rFonts w:ascii="Cambria" w:hAnsi="Cambria"/>
                <w:bCs/>
                <w:sz w:val="24"/>
                <w:szCs w:val="24"/>
              </w:rPr>
              <w:t>късно от 30.0</w:t>
            </w:r>
            <w:r w:rsidR="00B334CE">
              <w:rPr>
                <w:rFonts w:ascii="Cambria" w:hAnsi="Cambria"/>
                <w:bCs/>
                <w:sz w:val="24"/>
                <w:szCs w:val="24"/>
              </w:rPr>
              <w:t>6</w:t>
            </w:r>
            <w:r w:rsidR="009D7856" w:rsidRPr="000A2263">
              <w:rPr>
                <w:rFonts w:ascii="Cambria" w:hAnsi="Cambria"/>
                <w:bCs/>
                <w:sz w:val="24"/>
                <w:szCs w:val="24"/>
              </w:rPr>
              <w:t>.2026</w:t>
            </w:r>
          </w:p>
        </w:tc>
      </w:tr>
    </w:tbl>
    <w:p w14:paraId="4C78F67B" w14:textId="77777777" w:rsidR="00FE2B9F" w:rsidRPr="000A2263" w:rsidRDefault="00FE2B9F" w:rsidP="000960C1">
      <w:pPr>
        <w:spacing w:before="120" w:after="120" w:line="240" w:lineRule="auto"/>
        <w:rPr>
          <w:rFonts w:ascii="Cambria" w:hAnsi="Cambria"/>
          <w:b/>
          <w:sz w:val="28"/>
          <w:szCs w:val="28"/>
        </w:rPr>
      </w:pPr>
      <w:r w:rsidRPr="000A2263">
        <w:rPr>
          <w:rFonts w:ascii="Cambria" w:hAnsi="Cambria"/>
          <w:b/>
          <w:sz w:val="28"/>
          <w:szCs w:val="28"/>
        </w:rPr>
        <w:br w:type="page"/>
      </w:r>
    </w:p>
    <w:p w14:paraId="472221C9" w14:textId="58C29736" w:rsidR="00225880" w:rsidRPr="000A2263" w:rsidRDefault="00225880" w:rsidP="000960C1">
      <w:pPr>
        <w:pStyle w:val="TOCHeading"/>
        <w:pageBreakBefore/>
        <w:spacing w:before="120" w:after="120" w:line="240" w:lineRule="auto"/>
        <w:jc w:val="center"/>
        <w:rPr>
          <w:rFonts w:ascii="Cambria" w:hAnsi="Cambria"/>
          <w:sz w:val="24"/>
          <w:szCs w:val="24"/>
          <w:lang w:val="bg-BG"/>
        </w:rPr>
      </w:pPr>
      <w:r w:rsidRPr="000A2263">
        <w:rPr>
          <w:rFonts w:ascii="Cambria" w:hAnsi="Cambria"/>
          <w:sz w:val="24"/>
          <w:szCs w:val="24"/>
          <w:lang w:val="bg-BG"/>
        </w:rPr>
        <w:lastRenderedPageBreak/>
        <w:t>Съдържание</w:t>
      </w:r>
    </w:p>
    <w:p w14:paraId="5B15CE0B" w14:textId="77777777" w:rsidR="00971821" w:rsidRPr="000A2263" w:rsidRDefault="00971821" w:rsidP="000960C1">
      <w:pPr>
        <w:spacing w:before="120" w:after="120" w:line="240" w:lineRule="auto"/>
        <w:rPr>
          <w:rFonts w:ascii="Cambria" w:hAnsi="Cambria"/>
          <w:bCs/>
          <w:lang w:eastAsia="ja-JP"/>
        </w:rPr>
      </w:pPr>
    </w:p>
    <w:p w14:paraId="12A7BBAF" w14:textId="1B879DF0" w:rsidR="00F302DA" w:rsidRPr="007C3772" w:rsidRDefault="00434EC6" w:rsidP="00B30306">
      <w:pPr>
        <w:pStyle w:val="TOC1"/>
        <w:rPr>
          <w:rFonts w:eastAsiaTheme="minorEastAsia" w:cstheme="minorBidi"/>
          <w:color w:val="538135" w:themeColor="accent6" w:themeShade="BF"/>
          <w:sz w:val="22"/>
          <w:szCs w:val="22"/>
        </w:rPr>
      </w:pPr>
      <w:r w:rsidRPr="007C3772">
        <w:rPr>
          <w:color w:val="538135" w:themeColor="accent6" w:themeShade="BF"/>
        </w:rPr>
        <w:fldChar w:fldCharType="begin"/>
      </w:r>
      <w:r w:rsidR="00EF3C24" w:rsidRPr="007C3772">
        <w:rPr>
          <w:color w:val="538135" w:themeColor="accent6" w:themeShade="BF"/>
        </w:rPr>
        <w:instrText xml:space="preserve"> TOC \o "1-3" \h \z \u </w:instrText>
      </w:r>
      <w:r w:rsidRPr="007C3772">
        <w:rPr>
          <w:color w:val="538135" w:themeColor="accent6" w:themeShade="BF"/>
        </w:rPr>
        <w:fldChar w:fldCharType="separate"/>
      </w:r>
      <w:hyperlink w:anchor="_Toc110441155" w:history="1">
        <w:r w:rsidR="00F302DA" w:rsidRPr="007C3772">
          <w:rPr>
            <w:rStyle w:val="Hyperlink"/>
            <w:b w:val="0"/>
            <w:color w:val="538135" w:themeColor="accent6" w:themeShade="BF"/>
          </w:rPr>
          <w:t>РЕЗЮМЕ</w:t>
        </w:r>
        <w:r w:rsidR="00F302DA" w:rsidRPr="007C3772">
          <w:rPr>
            <w:webHidden/>
            <w:color w:val="538135" w:themeColor="accent6" w:themeShade="BF"/>
          </w:rPr>
          <w:tab/>
        </w:r>
      </w:hyperlink>
    </w:p>
    <w:p w14:paraId="47D7F47A" w14:textId="13708A96" w:rsidR="00F302DA" w:rsidRPr="007C3772" w:rsidRDefault="001D3F58" w:rsidP="00B30306">
      <w:pPr>
        <w:pStyle w:val="TOC1"/>
        <w:rPr>
          <w:rFonts w:eastAsiaTheme="minorEastAsia" w:cstheme="minorBidi"/>
          <w:color w:val="538135" w:themeColor="accent6" w:themeShade="BF"/>
          <w:sz w:val="22"/>
          <w:szCs w:val="22"/>
        </w:rPr>
      </w:pPr>
      <w:hyperlink w:anchor="_Toc110441156" w:history="1">
        <w:r w:rsidR="00F302DA" w:rsidRPr="007C3772">
          <w:rPr>
            <w:rStyle w:val="Hyperlink"/>
            <w:b w:val="0"/>
            <w:color w:val="538135" w:themeColor="accent6" w:themeShade="BF"/>
          </w:rPr>
          <w:t>1. Финансиращ механизъм</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_Toc110441156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7</w:t>
        </w:r>
        <w:r w:rsidR="00F302DA" w:rsidRPr="007C3772">
          <w:rPr>
            <w:webHidden/>
            <w:color w:val="538135" w:themeColor="accent6" w:themeShade="BF"/>
          </w:rPr>
          <w:fldChar w:fldCharType="end"/>
        </w:r>
      </w:hyperlink>
    </w:p>
    <w:p w14:paraId="42CAC63C" w14:textId="7FDA03C5" w:rsidR="00F302DA" w:rsidRPr="007C3772" w:rsidRDefault="001D3F58" w:rsidP="00B30306">
      <w:pPr>
        <w:pStyle w:val="TOC1"/>
        <w:rPr>
          <w:rFonts w:eastAsiaTheme="minorEastAsia" w:cstheme="minorBidi"/>
          <w:color w:val="538135" w:themeColor="accent6" w:themeShade="BF"/>
          <w:sz w:val="22"/>
          <w:szCs w:val="22"/>
        </w:rPr>
      </w:pPr>
      <w:hyperlink w:anchor="_Toc110441157" w:history="1">
        <w:r w:rsidR="00F302DA" w:rsidRPr="007C3772">
          <w:rPr>
            <w:rStyle w:val="Hyperlink"/>
            <w:b w:val="0"/>
            <w:color w:val="538135" w:themeColor="accent6" w:themeShade="BF"/>
          </w:rPr>
          <w:t>2. Процедура за предоставяне на средства на крайни получатели</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_Toc110441157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7</w:t>
        </w:r>
        <w:r w:rsidR="00F302DA" w:rsidRPr="007C3772">
          <w:rPr>
            <w:webHidden/>
            <w:color w:val="538135" w:themeColor="accent6" w:themeShade="BF"/>
          </w:rPr>
          <w:fldChar w:fldCharType="end"/>
        </w:r>
      </w:hyperlink>
    </w:p>
    <w:p w14:paraId="7823C46F" w14:textId="5BEC2CD4" w:rsidR="00F302DA" w:rsidRPr="007C3772" w:rsidRDefault="001D3F58" w:rsidP="001F554F">
      <w:pPr>
        <w:pStyle w:val="TOC2"/>
        <w:rPr>
          <w:rFonts w:eastAsiaTheme="minorEastAsia" w:cstheme="minorBidi"/>
          <w:color w:val="538135" w:themeColor="accent6" w:themeShade="BF"/>
          <w:sz w:val="22"/>
          <w:szCs w:val="22"/>
        </w:rPr>
      </w:pPr>
      <w:hyperlink w:anchor="_Toc110441158" w:history="1">
        <w:r w:rsidR="00F302DA" w:rsidRPr="007C3772">
          <w:rPr>
            <w:rStyle w:val="Hyperlink"/>
            <w:rFonts w:ascii="Cambria" w:hAnsi="Cambria"/>
            <w:b w:val="0"/>
            <w:color w:val="538135" w:themeColor="accent6" w:themeShade="BF"/>
          </w:rPr>
          <w:t>2.1.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Код и наименование</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_Toc110441158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7</w:t>
        </w:r>
        <w:r w:rsidR="00F302DA" w:rsidRPr="007C3772">
          <w:rPr>
            <w:webHidden/>
            <w:color w:val="538135" w:themeColor="accent6" w:themeShade="BF"/>
          </w:rPr>
          <w:fldChar w:fldCharType="end"/>
        </w:r>
      </w:hyperlink>
    </w:p>
    <w:p w14:paraId="0F33D1F6" w14:textId="77DE286D" w:rsidR="00F302DA" w:rsidRPr="007C3772" w:rsidRDefault="001D3F58" w:rsidP="001F554F">
      <w:pPr>
        <w:pStyle w:val="TOC2"/>
        <w:rPr>
          <w:rFonts w:eastAsiaTheme="minorEastAsia" w:cstheme="minorBidi"/>
          <w:color w:val="538135" w:themeColor="accent6" w:themeShade="BF"/>
          <w:sz w:val="22"/>
          <w:szCs w:val="22"/>
        </w:rPr>
      </w:pPr>
      <w:hyperlink w:anchor="_Toc110441159" w:history="1">
        <w:r w:rsidR="00F302DA" w:rsidRPr="007C3772">
          <w:rPr>
            <w:rStyle w:val="Hyperlink"/>
            <w:rFonts w:ascii="Cambria" w:hAnsi="Cambria"/>
            <w:b w:val="0"/>
            <w:color w:val="538135" w:themeColor="accent6" w:themeShade="BF"/>
          </w:rPr>
          <w:t>2.2.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Форма на финансиране</w:t>
        </w:r>
        <w:r w:rsidR="00F302DA" w:rsidRPr="007C3772">
          <w:rPr>
            <w:webHidden/>
            <w:color w:val="538135" w:themeColor="accent6" w:themeShade="BF"/>
          </w:rPr>
          <w:tab/>
        </w:r>
        <w:r w:rsidR="00F302DA" w:rsidRPr="00CC7DA5">
          <w:rPr>
            <w:webHidden/>
            <w:color w:val="538135" w:themeColor="accent6" w:themeShade="BF"/>
          </w:rPr>
          <w:fldChar w:fldCharType="begin"/>
        </w:r>
        <w:r w:rsidR="00F302DA" w:rsidRPr="00CC7DA5">
          <w:rPr>
            <w:webHidden/>
            <w:color w:val="538135" w:themeColor="accent6" w:themeShade="BF"/>
          </w:rPr>
          <w:instrText xml:space="preserve"> PAGEREF _Toc110441159 \h </w:instrText>
        </w:r>
        <w:r w:rsidR="00F302DA" w:rsidRPr="00CC7DA5">
          <w:rPr>
            <w:webHidden/>
            <w:color w:val="538135" w:themeColor="accent6" w:themeShade="BF"/>
          </w:rPr>
        </w:r>
        <w:r w:rsidR="00F302DA" w:rsidRPr="00CC7DA5">
          <w:rPr>
            <w:webHidden/>
            <w:color w:val="538135" w:themeColor="accent6" w:themeShade="BF"/>
          </w:rPr>
          <w:fldChar w:fldCharType="separate"/>
        </w:r>
        <w:r w:rsidR="0012217C" w:rsidRPr="00CC7DA5">
          <w:rPr>
            <w:webHidden/>
            <w:color w:val="538135" w:themeColor="accent6" w:themeShade="BF"/>
          </w:rPr>
          <w:t>7</w:t>
        </w:r>
        <w:r w:rsidR="00F302DA" w:rsidRPr="00CC7DA5">
          <w:rPr>
            <w:webHidden/>
            <w:color w:val="538135" w:themeColor="accent6" w:themeShade="BF"/>
          </w:rPr>
          <w:fldChar w:fldCharType="end"/>
        </w:r>
      </w:hyperlink>
    </w:p>
    <w:p w14:paraId="520A72C1" w14:textId="44AF5DF4" w:rsidR="00F302DA" w:rsidRPr="007C3772" w:rsidRDefault="001D3F58" w:rsidP="001F554F">
      <w:pPr>
        <w:pStyle w:val="TOC2"/>
        <w:rPr>
          <w:rFonts w:eastAsiaTheme="minorEastAsia" w:cstheme="minorBidi"/>
          <w:color w:val="538135" w:themeColor="accent6" w:themeShade="BF"/>
          <w:sz w:val="22"/>
          <w:szCs w:val="22"/>
        </w:rPr>
      </w:pPr>
      <w:hyperlink w:anchor="_Toc110441160" w:history="1">
        <w:r w:rsidR="00F302DA" w:rsidRPr="007C3772">
          <w:rPr>
            <w:rStyle w:val="Hyperlink"/>
            <w:rFonts w:ascii="Cambria" w:hAnsi="Cambria"/>
            <w:b w:val="0"/>
            <w:color w:val="538135" w:themeColor="accent6" w:themeShade="BF"/>
          </w:rPr>
          <w:t>2.3.</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Вид процедура</w:t>
        </w:r>
        <w:r w:rsidR="00F302DA" w:rsidRPr="007C3772">
          <w:rPr>
            <w:webHidden/>
            <w:color w:val="538135" w:themeColor="accent6" w:themeShade="BF"/>
          </w:rPr>
          <w:tab/>
        </w:r>
        <w:r w:rsidR="00F302DA" w:rsidRPr="00CC7DA5">
          <w:rPr>
            <w:webHidden/>
            <w:color w:val="538135" w:themeColor="accent6" w:themeShade="BF"/>
          </w:rPr>
          <w:fldChar w:fldCharType="begin"/>
        </w:r>
        <w:r w:rsidR="00F302DA" w:rsidRPr="00CC7DA5">
          <w:rPr>
            <w:webHidden/>
            <w:color w:val="538135" w:themeColor="accent6" w:themeShade="BF"/>
          </w:rPr>
          <w:instrText xml:space="preserve"> PAGEREF _Toc110441160 \h </w:instrText>
        </w:r>
        <w:r w:rsidR="00F302DA" w:rsidRPr="00CC7DA5">
          <w:rPr>
            <w:webHidden/>
            <w:color w:val="538135" w:themeColor="accent6" w:themeShade="BF"/>
          </w:rPr>
        </w:r>
        <w:r w:rsidR="00F302DA" w:rsidRPr="00CC7DA5">
          <w:rPr>
            <w:webHidden/>
            <w:color w:val="538135" w:themeColor="accent6" w:themeShade="BF"/>
          </w:rPr>
          <w:fldChar w:fldCharType="separate"/>
        </w:r>
        <w:r w:rsidR="0012217C" w:rsidRPr="00CC7DA5">
          <w:rPr>
            <w:webHidden/>
            <w:color w:val="538135" w:themeColor="accent6" w:themeShade="BF"/>
          </w:rPr>
          <w:t>7</w:t>
        </w:r>
        <w:r w:rsidR="00F302DA" w:rsidRPr="00CC7DA5">
          <w:rPr>
            <w:webHidden/>
            <w:color w:val="538135" w:themeColor="accent6" w:themeShade="BF"/>
          </w:rPr>
          <w:fldChar w:fldCharType="end"/>
        </w:r>
      </w:hyperlink>
    </w:p>
    <w:p w14:paraId="75E12C47" w14:textId="178A057E" w:rsidR="00F302DA" w:rsidRPr="007C3772" w:rsidRDefault="001D3F58" w:rsidP="001F554F">
      <w:pPr>
        <w:pStyle w:val="TOC2"/>
        <w:rPr>
          <w:rFonts w:eastAsiaTheme="minorEastAsia" w:cstheme="minorBidi"/>
          <w:color w:val="538135" w:themeColor="accent6" w:themeShade="BF"/>
          <w:sz w:val="22"/>
          <w:szCs w:val="22"/>
        </w:rPr>
      </w:pPr>
      <w:hyperlink w:anchor="_Toc110441161" w:history="1">
        <w:r w:rsidR="00F302DA" w:rsidRPr="007C3772">
          <w:rPr>
            <w:rStyle w:val="Hyperlink"/>
            <w:rFonts w:ascii="Cambria" w:hAnsi="Cambria"/>
            <w:b w:val="0"/>
            <w:color w:val="538135" w:themeColor="accent6" w:themeShade="BF"/>
          </w:rPr>
          <w:t>2.4.</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Институционална рамка</w:t>
        </w:r>
        <w:r w:rsidR="00F302DA" w:rsidRPr="007C3772">
          <w:rPr>
            <w:webHidden/>
            <w:color w:val="538135" w:themeColor="accent6" w:themeShade="BF"/>
          </w:rPr>
          <w:tab/>
        </w:r>
        <w:r w:rsidR="00F302DA" w:rsidRPr="00CC7DA5">
          <w:rPr>
            <w:webHidden/>
            <w:color w:val="538135" w:themeColor="accent6" w:themeShade="BF"/>
          </w:rPr>
          <w:fldChar w:fldCharType="begin"/>
        </w:r>
        <w:r w:rsidR="00F302DA" w:rsidRPr="00CC7DA5">
          <w:rPr>
            <w:webHidden/>
            <w:color w:val="538135" w:themeColor="accent6" w:themeShade="BF"/>
          </w:rPr>
          <w:instrText xml:space="preserve"> PAGEREF _Toc110441161 \h </w:instrText>
        </w:r>
        <w:r w:rsidR="00F302DA" w:rsidRPr="00CC7DA5">
          <w:rPr>
            <w:webHidden/>
            <w:color w:val="538135" w:themeColor="accent6" w:themeShade="BF"/>
          </w:rPr>
        </w:r>
        <w:r w:rsidR="00F302DA" w:rsidRPr="00CC7DA5">
          <w:rPr>
            <w:webHidden/>
            <w:color w:val="538135" w:themeColor="accent6" w:themeShade="BF"/>
          </w:rPr>
          <w:fldChar w:fldCharType="separate"/>
        </w:r>
        <w:r w:rsidR="0012217C" w:rsidRPr="00CC7DA5">
          <w:rPr>
            <w:webHidden/>
            <w:color w:val="538135" w:themeColor="accent6" w:themeShade="BF"/>
          </w:rPr>
          <w:t>7</w:t>
        </w:r>
        <w:r w:rsidR="00F302DA" w:rsidRPr="00CC7DA5">
          <w:rPr>
            <w:webHidden/>
            <w:color w:val="538135" w:themeColor="accent6" w:themeShade="BF"/>
          </w:rPr>
          <w:fldChar w:fldCharType="end"/>
        </w:r>
      </w:hyperlink>
    </w:p>
    <w:p w14:paraId="5A6C9BA6" w14:textId="264E74A6" w:rsidR="00F302DA" w:rsidRPr="007C3772" w:rsidRDefault="001D3F58" w:rsidP="001F554F">
      <w:pPr>
        <w:pStyle w:val="TOC2"/>
        <w:rPr>
          <w:rFonts w:eastAsiaTheme="minorEastAsia" w:cstheme="minorBidi"/>
          <w:color w:val="538135" w:themeColor="accent6" w:themeShade="BF"/>
          <w:sz w:val="22"/>
          <w:szCs w:val="22"/>
        </w:rPr>
      </w:pPr>
      <w:hyperlink w:anchor="_Toc110441162" w:history="1">
        <w:r w:rsidR="00F302DA" w:rsidRPr="007C3772">
          <w:rPr>
            <w:rStyle w:val="Hyperlink"/>
            <w:rFonts w:ascii="Cambria" w:hAnsi="Cambria"/>
            <w:b w:val="0"/>
            <w:color w:val="538135" w:themeColor="accent6" w:themeShade="BF"/>
          </w:rPr>
          <w:t>2.5.</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Териториален обхват</w:t>
        </w:r>
        <w:r w:rsidR="00F302DA" w:rsidRPr="007C3772">
          <w:rPr>
            <w:webHidden/>
            <w:color w:val="538135" w:themeColor="accent6" w:themeShade="BF"/>
          </w:rPr>
          <w:tab/>
        </w:r>
        <w:r w:rsidR="00145C77" w:rsidRPr="00CC7DA5">
          <w:rPr>
            <w:webHidden/>
            <w:color w:val="538135" w:themeColor="accent6" w:themeShade="BF"/>
          </w:rPr>
          <w:t>8</w:t>
        </w:r>
      </w:hyperlink>
    </w:p>
    <w:p w14:paraId="139C12E3" w14:textId="29B02728" w:rsidR="00F302DA" w:rsidRPr="007C3772" w:rsidRDefault="001D3F58" w:rsidP="001F554F">
      <w:pPr>
        <w:pStyle w:val="TOC2"/>
        <w:rPr>
          <w:rFonts w:eastAsiaTheme="minorEastAsia" w:cstheme="minorBidi"/>
          <w:color w:val="538135" w:themeColor="accent6" w:themeShade="BF"/>
          <w:sz w:val="22"/>
          <w:szCs w:val="22"/>
        </w:rPr>
      </w:pPr>
      <w:hyperlink w:anchor="_Toc110441163" w:history="1">
        <w:r w:rsidR="00F302DA" w:rsidRPr="007C3772">
          <w:rPr>
            <w:rStyle w:val="Hyperlink"/>
            <w:rFonts w:ascii="Cambria" w:hAnsi="Cambria"/>
            <w:b w:val="0"/>
            <w:color w:val="538135" w:themeColor="accent6" w:themeShade="BF"/>
          </w:rPr>
          <w:t>2.6.</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Област на интервенции по МВУ</w:t>
        </w:r>
        <w:r w:rsidR="00F302DA" w:rsidRPr="007C3772">
          <w:rPr>
            <w:webHidden/>
            <w:color w:val="538135" w:themeColor="accent6" w:themeShade="BF"/>
          </w:rPr>
          <w:tab/>
        </w:r>
      </w:hyperlink>
      <w:r w:rsidR="008B3FA4" w:rsidRPr="00CC7DA5">
        <w:rPr>
          <w:color w:val="538135" w:themeColor="accent6" w:themeShade="BF"/>
        </w:rPr>
        <w:t>9</w:t>
      </w:r>
    </w:p>
    <w:p w14:paraId="658D514D" w14:textId="1936FC2A" w:rsidR="00F302DA" w:rsidRPr="00291FAC" w:rsidRDefault="001D3F58" w:rsidP="00B30306">
      <w:pPr>
        <w:pStyle w:val="TOC1"/>
        <w:rPr>
          <w:rFonts w:eastAsiaTheme="minorEastAsia" w:cstheme="minorBidi"/>
          <w:color w:val="538135" w:themeColor="accent6" w:themeShade="BF"/>
          <w:sz w:val="22"/>
          <w:szCs w:val="22"/>
          <w:lang w:val="en-US"/>
        </w:rPr>
      </w:pPr>
      <w:hyperlink w:anchor="_Toc110441164" w:history="1">
        <w:r w:rsidR="00F302DA" w:rsidRPr="007C3772">
          <w:rPr>
            <w:rStyle w:val="Hyperlink"/>
            <w:b w:val="0"/>
            <w:color w:val="538135" w:themeColor="accent6" w:themeShade="BF"/>
          </w:rPr>
          <w:t>3.</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Общ размер на средствата по процедурата</w:t>
        </w:r>
        <w:r w:rsidR="00F302DA" w:rsidRPr="007C3772">
          <w:rPr>
            <w:webHidden/>
            <w:color w:val="538135" w:themeColor="accent6" w:themeShade="BF"/>
          </w:rPr>
          <w:tab/>
        </w:r>
      </w:hyperlink>
      <w:r w:rsidR="00291FAC" w:rsidRPr="00CC7DA5">
        <w:rPr>
          <w:color w:val="538135" w:themeColor="accent6" w:themeShade="BF"/>
          <w:lang w:val="en-US"/>
        </w:rPr>
        <w:t>9</w:t>
      </w:r>
    </w:p>
    <w:p w14:paraId="7974D1B5" w14:textId="4AE6724A" w:rsidR="00F302DA" w:rsidRPr="007C3772" w:rsidRDefault="001D3F58" w:rsidP="00B30306">
      <w:pPr>
        <w:pStyle w:val="TOC1"/>
        <w:rPr>
          <w:rFonts w:eastAsiaTheme="minorEastAsia" w:cstheme="minorBidi"/>
          <w:color w:val="538135" w:themeColor="accent6" w:themeShade="BF"/>
          <w:sz w:val="22"/>
          <w:szCs w:val="22"/>
        </w:rPr>
      </w:pPr>
      <w:hyperlink w:anchor="_Toc110441165" w:history="1">
        <w:r w:rsidR="00F302DA" w:rsidRPr="007C3772">
          <w:rPr>
            <w:rStyle w:val="Hyperlink"/>
            <w:b w:val="0"/>
            <w:color w:val="538135" w:themeColor="accent6" w:themeShade="BF"/>
          </w:rPr>
          <w:t>4.</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Обща цел на процедурата</w:t>
        </w:r>
        <w:r w:rsidR="00F302DA" w:rsidRPr="007C3772">
          <w:rPr>
            <w:webHidden/>
            <w:color w:val="538135" w:themeColor="accent6" w:themeShade="BF"/>
          </w:rPr>
          <w:tab/>
        </w:r>
        <w:r w:rsidR="00291FAC" w:rsidRPr="00CC7DA5">
          <w:rPr>
            <w:webHidden/>
            <w:color w:val="538135" w:themeColor="accent6" w:themeShade="BF"/>
            <w:lang w:val="en-US"/>
          </w:rPr>
          <w:t>15</w:t>
        </w:r>
      </w:hyperlink>
    </w:p>
    <w:p w14:paraId="119E0BB0" w14:textId="3B8BD776" w:rsidR="00F302DA" w:rsidRPr="00291FAC" w:rsidRDefault="001D3F58" w:rsidP="00B30306">
      <w:pPr>
        <w:pStyle w:val="TOC1"/>
        <w:rPr>
          <w:rFonts w:eastAsiaTheme="minorEastAsia" w:cstheme="minorBidi"/>
          <w:color w:val="538135" w:themeColor="accent6" w:themeShade="BF"/>
          <w:sz w:val="22"/>
          <w:szCs w:val="22"/>
          <w:lang w:val="en-US"/>
        </w:rPr>
      </w:pPr>
      <w:hyperlink w:anchor="_Toc110441166" w:history="1">
        <w:r w:rsidR="00F302DA" w:rsidRPr="007C3772">
          <w:rPr>
            <w:rStyle w:val="Hyperlink"/>
            <w:b w:val="0"/>
            <w:color w:val="538135" w:themeColor="accent6" w:themeShade="BF"/>
          </w:rPr>
          <w:t>5.</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Индикатори</w:t>
        </w:r>
        <w:r w:rsidR="00F302DA" w:rsidRPr="007C3772">
          <w:rPr>
            <w:webHidden/>
            <w:color w:val="538135" w:themeColor="accent6" w:themeShade="BF"/>
          </w:rPr>
          <w:tab/>
        </w:r>
        <w:r w:rsidR="00145C77" w:rsidRPr="007C3772">
          <w:rPr>
            <w:webHidden/>
            <w:color w:val="538135" w:themeColor="accent6" w:themeShade="BF"/>
          </w:rPr>
          <w:t>1</w:t>
        </w:r>
      </w:hyperlink>
      <w:r w:rsidR="00291FAC">
        <w:rPr>
          <w:color w:val="538135" w:themeColor="accent6" w:themeShade="BF"/>
          <w:lang w:val="en-US"/>
        </w:rPr>
        <w:t>5</w:t>
      </w:r>
    </w:p>
    <w:p w14:paraId="77330705" w14:textId="1D4E050B" w:rsidR="00F302DA" w:rsidRPr="007C3772" w:rsidRDefault="001D3F58" w:rsidP="001F554F">
      <w:pPr>
        <w:pStyle w:val="TOC2"/>
        <w:rPr>
          <w:rFonts w:eastAsiaTheme="minorEastAsia" w:cstheme="minorBidi"/>
          <w:color w:val="538135" w:themeColor="accent6" w:themeShade="BF"/>
          <w:sz w:val="22"/>
          <w:szCs w:val="22"/>
        </w:rPr>
      </w:pPr>
      <w:hyperlink w:anchor="_Toc110441167" w:history="1">
        <w:r w:rsidR="00F302DA" w:rsidRPr="007C3772">
          <w:rPr>
            <w:rStyle w:val="Hyperlink"/>
            <w:rFonts w:ascii="Cambria" w:hAnsi="Cambria"/>
            <w:b w:val="0"/>
            <w:color w:val="538135" w:themeColor="accent6" w:themeShade="BF"/>
          </w:rPr>
          <w:t>5.1.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Индикатори за цели по процедурата, отчитани по ПВУ</w:t>
        </w:r>
        <w:r w:rsidR="00F302DA" w:rsidRPr="007C3772">
          <w:rPr>
            <w:webHidden/>
            <w:color w:val="538135" w:themeColor="accent6" w:themeShade="BF"/>
          </w:rPr>
          <w:tab/>
        </w:r>
        <w:r w:rsidR="00145C77" w:rsidRPr="007C3772">
          <w:rPr>
            <w:webHidden/>
            <w:color w:val="538135" w:themeColor="accent6" w:themeShade="BF"/>
          </w:rPr>
          <w:t>1</w:t>
        </w:r>
      </w:hyperlink>
      <w:r w:rsidR="00291FAC">
        <w:rPr>
          <w:color w:val="538135" w:themeColor="accent6" w:themeShade="BF"/>
        </w:rPr>
        <w:t>5</w:t>
      </w:r>
    </w:p>
    <w:p w14:paraId="0938C59E" w14:textId="5B7BBB74" w:rsidR="00F04BDB" w:rsidRPr="00291FAC" w:rsidRDefault="00F04BDB" w:rsidP="001F554F">
      <w:pPr>
        <w:pStyle w:val="TOC2"/>
        <w:rPr>
          <w:color w:val="538135" w:themeColor="accent6" w:themeShade="BF"/>
          <w:lang w:val="en-US"/>
        </w:rPr>
      </w:pPr>
      <w:r w:rsidRPr="007C316C">
        <w:rPr>
          <w:b w:val="0"/>
          <w:color w:val="538135" w:themeColor="accent6" w:themeShade="BF"/>
        </w:rPr>
        <w:t>5.2.</w:t>
      </w:r>
      <w:r w:rsidRPr="007C3772">
        <w:rPr>
          <w:color w:val="538135" w:themeColor="accent6" w:themeShade="BF"/>
        </w:rPr>
        <w:tab/>
      </w:r>
      <w:r w:rsidRPr="007C3772">
        <w:rPr>
          <w:b w:val="0"/>
          <w:color w:val="538135" w:themeColor="accent6" w:themeShade="BF"/>
        </w:rPr>
        <w:t>Принос към общ индикатор „Изследователи, работещи в изследователски структури“ (RRFCI08)</w:t>
      </w:r>
      <w:r w:rsidR="006B4E22" w:rsidRPr="007C3772">
        <w:rPr>
          <w:color w:val="538135" w:themeColor="accent6" w:themeShade="BF"/>
        </w:rPr>
        <w:t xml:space="preserve">                                                                                                               </w:t>
      </w:r>
      <w:r w:rsidR="00B30306" w:rsidRPr="007C3772">
        <w:rPr>
          <w:color w:val="538135" w:themeColor="accent6" w:themeShade="BF"/>
        </w:rPr>
        <w:t xml:space="preserve">  </w:t>
      </w:r>
      <w:r w:rsidR="00291FAC">
        <w:rPr>
          <w:color w:val="538135" w:themeColor="accent6" w:themeShade="BF"/>
          <w:lang w:val="en-US"/>
        </w:rPr>
        <w:t>16</w:t>
      </w:r>
    </w:p>
    <w:p w14:paraId="5CBED0E0" w14:textId="72E91358" w:rsidR="00F302DA" w:rsidRPr="007C3772" w:rsidRDefault="001D3F58" w:rsidP="001F554F">
      <w:pPr>
        <w:pStyle w:val="TOC2"/>
        <w:rPr>
          <w:rFonts w:eastAsiaTheme="minorEastAsia" w:cstheme="minorBidi"/>
          <w:color w:val="538135" w:themeColor="accent6" w:themeShade="BF"/>
          <w:sz w:val="22"/>
          <w:szCs w:val="22"/>
        </w:rPr>
      </w:pPr>
      <w:hyperlink w:anchor="_Toc110441171" w:history="1">
        <w:r w:rsidR="00F302DA" w:rsidRPr="007C3772">
          <w:rPr>
            <w:rStyle w:val="Hyperlink"/>
            <w:rFonts w:ascii="Cambria" w:hAnsi="Cambria"/>
            <w:b w:val="0"/>
            <w:color w:val="538135" w:themeColor="accent6" w:themeShade="BF"/>
          </w:rPr>
          <w:t>5.</w:t>
        </w:r>
        <w:r w:rsidR="00F04BDB" w:rsidRPr="007C3772">
          <w:rPr>
            <w:rStyle w:val="Hyperlink"/>
            <w:rFonts w:ascii="Cambria" w:hAnsi="Cambria"/>
            <w:b w:val="0"/>
            <w:color w:val="538135" w:themeColor="accent6" w:themeShade="BF"/>
          </w:rPr>
          <w:t>3</w:t>
        </w:r>
        <w:r w:rsidR="00F302DA" w:rsidRPr="007C3772">
          <w:rPr>
            <w:rStyle w:val="Hyperlink"/>
            <w:rFonts w:ascii="Cambria" w:hAnsi="Cambria"/>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Специфични индикатори по процедурата извън обхвата на ПВУ</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_Toc110441171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1</w:t>
        </w:r>
        <w:r w:rsidR="00F302DA" w:rsidRPr="007C3772">
          <w:rPr>
            <w:webHidden/>
            <w:color w:val="538135" w:themeColor="accent6" w:themeShade="BF"/>
          </w:rPr>
          <w:fldChar w:fldCharType="end"/>
        </w:r>
      </w:hyperlink>
      <w:r w:rsidR="00291FAC">
        <w:rPr>
          <w:color w:val="538135" w:themeColor="accent6" w:themeShade="BF"/>
        </w:rPr>
        <w:t>6</w:t>
      </w:r>
    </w:p>
    <w:p w14:paraId="1F600987" w14:textId="2C34DBBF" w:rsidR="00F302DA" w:rsidRPr="007C3772" w:rsidRDefault="001D3F58" w:rsidP="001F554F">
      <w:pPr>
        <w:pStyle w:val="TOC2"/>
        <w:rPr>
          <w:rFonts w:eastAsiaTheme="minorEastAsia" w:cstheme="minorBidi"/>
          <w:color w:val="538135" w:themeColor="accent6" w:themeShade="BF"/>
          <w:sz w:val="22"/>
          <w:szCs w:val="22"/>
        </w:rPr>
      </w:pPr>
      <w:hyperlink w:anchor="_Toc110441172" w:history="1">
        <w:r w:rsidR="00F302DA" w:rsidRPr="007C3772">
          <w:rPr>
            <w:rStyle w:val="Hyperlink"/>
            <w:rFonts w:ascii="Cambria" w:hAnsi="Cambria"/>
            <w:b w:val="0"/>
            <w:color w:val="538135" w:themeColor="accent6" w:themeShade="BF"/>
          </w:rPr>
          <w:t>5.</w:t>
        </w:r>
        <w:r w:rsidR="00F04BDB" w:rsidRPr="007C3772">
          <w:rPr>
            <w:rStyle w:val="Hyperlink"/>
            <w:rFonts w:ascii="Cambria" w:hAnsi="Cambria"/>
            <w:b w:val="0"/>
            <w:color w:val="538135" w:themeColor="accent6" w:themeShade="BF"/>
          </w:rPr>
          <w:t>4</w:t>
        </w:r>
        <w:r w:rsidR="00F302DA" w:rsidRPr="007C3772">
          <w:rPr>
            <w:rStyle w:val="Hyperlink"/>
            <w:rFonts w:ascii="Cambria" w:hAnsi="Cambria"/>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Индикатори по индивидуалните проекти, които следва да се попълнят от кандидатите за средства</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_Toc110441172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1</w:t>
        </w:r>
        <w:r w:rsidR="00F302DA" w:rsidRPr="007C3772">
          <w:rPr>
            <w:webHidden/>
            <w:color w:val="538135" w:themeColor="accent6" w:themeShade="BF"/>
          </w:rPr>
          <w:fldChar w:fldCharType="end"/>
        </w:r>
      </w:hyperlink>
      <w:r w:rsidR="00291FAC">
        <w:rPr>
          <w:color w:val="538135" w:themeColor="accent6" w:themeShade="BF"/>
        </w:rPr>
        <w:t>6</w:t>
      </w:r>
    </w:p>
    <w:p w14:paraId="425A45F4" w14:textId="16B75423" w:rsidR="00F302DA" w:rsidRPr="007C3772" w:rsidRDefault="001D3F58" w:rsidP="00B30306">
      <w:pPr>
        <w:pStyle w:val="TOC1"/>
        <w:rPr>
          <w:rFonts w:eastAsiaTheme="minorEastAsia" w:cstheme="minorBidi"/>
          <w:color w:val="538135" w:themeColor="accent6" w:themeShade="BF"/>
          <w:sz w:val="22"/>
          <w:szCs w:val="22"/>
        </w:rPr>
      </w:pPr>
      <w:hyperlink w:anchor="_Toc110441173" w:history="1">
        <w:r w:rsidR="00F302DA" w:rsidRPr="007C3772">
          <w:rPr>
            <w:rStyle w:val="Hyperlink"/>
            <w:b w:val="0"/>
            <w:color w:val="538135" w:themeColor="accent6" w:themeShade="BF"/>
          </w:rPr>
          <w:t>6.</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Допустими кандидати</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_Toc110441173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1</w:t>
        </w:r>
        <w:r w:rsidR="00F302DA" w:rsidRPr="007C3772">
          <w:rPr>
            <w:webHidden/>
            <w:color w:val="538135" w:themeColor="accent6" w:themeShade="BF"/>
          </w:rPr>
          <w:fldChar w:fldCharType="end"/>
        </w:r>
      </w:hyperlink>
      <w:r w:rsidR="00291FAC">
        <w:rPr>
          <w:color w:val="538135" w:themeColor="accent6" w:themeShade="BF"/>
        </w:rPr>
        <w:t>6</w:t>
      </w:r>
    </w:p>
    <w:p w14:paraId="1C3A672D" w14:textId="4D84F623" w:rsidR="00F302DA" w:rsidRPr="007C3772" w:rsidRDefault="001D3F58" w:rsidP="00B30306">
      <w:pPr>
        <w:pStyle w:val="TOC1"/>
        <w:rPr>
          <w:rFonts w:eastAsiaTheme="minorEastAsia" w:cstheme="minorBidi"/>
          <w:color w:val="538135" w:themeColor="accent6" w:themeShade="BF"/>
          <w:sz w:val="22"/>
          <w:szCs w:val="22"/>
        </w:rPr>
      </w:pPr>
      <w:hyperlink w:anchor="_Toc110441174" w:history="1">
        <w:r w:rsidR="00F302DA" w:rsidRPr="007C3772">
          <w:rPr>
            <w:rStyle w:val="Hyperlink"/>
            <w:b w:val="0"/>
            <w:color w:val="538135" w:themeColor="accent6" w:themeShade="BF"/>
          </w:rPr>
          <w:t>7.</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Допустими партньори</w:t>
        </w:r>
        <w:r w:rsidR="00F302DA" w:rsidRPr="007C3772">
          <w:rPr>
            <w:webHidden/>
            <w:color w:val="538135" w:themeColor="accent6" w:themeShade="BF"/>
          </w:rPr>
          <w:tab/>
        </w:r>
        <w:r w:rsidR="00F302DA" w:rsidRPr="007C3772">
          <w:rPr>
            <w:webHidden/>
            <w:color w:val="538135" w:themeColor="accent6" w:themeShade="BF"/>
          </w:rPr>
          <w:fldChar w:fldCharType="begin"/>
        </w:r>
        <w:r w:rsidR="00F302DA" w:rsidRPr="007C3772">
          <w:rPr>
            <w:webHidden/>
            <w:color w:val="538135" w:themeColor="accent6" w:themeShade="BF"/>
          </w:rPr>
          <w:instrText xml:space="preserve"> PAGEREF _Toc110441174 \h </w:instrText>
        </w:r>
        <w:r w:rsidR="00F302DA" w:rsidRPr="007C3772">
          <w:rPr>
            <w:webHidden/>
            <w:color w:val="538135" w:themeColor="accent6" w:themeShade="BF"/>
          </w:rPr>
        </w:r>
        <w:r w:rsidR="00F302DA" w:rsidRPr="007C3772">
          <w:rPr>
            <w:webHidden/>
            <w:color w:val="538135" w:themeColor="accent6" w:themeShade="BF"/>
          </w:rPr>
          <w:fldChar w:fldCharType="separate"/>
        </w:r>
        <w:r w:rsidR="0012217C" w:rsidRPr="007C3772">
          <w:rPr>
            <w:webHidden/>
            <w:color w:val="538135" w:themeColor="accent6" w:themeShade="BF"/>
          </w:rPr>
          <w:t>1</w:t>
        </w:r>
        <w:r w:rsidR="00F302DA" w:rsidRPr="007C3772">
          <w:rPr>
            <w:webHidden/>
            <w:color w:val="538135" w:themeColor="accent6" w:themeShade="BF"/>
          </w:rPr>
          <w:fldChar w:fldCharType="end"/>
        </w:r>
      </w:hyperlink>
      <w:r w:rsidR="00291FAC">
        <w:rPr>
          <w:color w:val="538135" w:themeColor="accent6" w:themeShade="BF"/>
        </w:rPr>
        <w:t>7</w:t>
      </w:r>
    </w:p>
    <w:p w14:paraId="0794F268" w14:textId="7E466E65" w:rsidR="00F302DA" w:rsidRPr="00291FAC" w:rsidRDefault="001D3F58" w:rsidP="00B30306">
      <w:pPr>
        <w:pStyle w:val="TOC1"/>
        <w:rPr>
          <w:rFonts w:eastAsiaTheme="minorEastAsia" w:cstheme="minorBidi"/>
          <w:color w:val="538135" w:themeColor="accent6" w:themeShade="BF"/>
          <w:sz w:val="22"/>
          <w:szCs w:val="22"/>
          <w:lang w:val="en-US"/>
        </w:rPr>
      </w:pPr>
      <w:hyperlink w:anchor="_Toc110441175" w:history="1">
        <w:r w:rsidR="00F302DA" w:rsidRPr="007C3772">
          <w:rPr>
            <w:rStyle w:val="Hyperlink"/>
            <w:b w:val="0"/>
            <w:color w:val="538135" w:themeColor="accent6" w:themeShade="BF"/>
          </w:rPr>
          <w:t>8.</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Дейности, допустими за финансиране</w:t>
        </w:r>
        <w:r w:rsidR="00F302DA" w:rsidRPr="007C3772">
          <w:rPr>
            <w:webHidden/>
            <w:color w:val="538135" w:themeColor="accent6" w:themeShade="BF"/>
          </w:rPr>
          <w:tab/>
        </w:r>
      </w:hyperlink>
      <w:r w:rsidR="00291FAC">
        <w:rPr>
          <w:color w:val="538135" w:themeColor="accent6" w:themeShade="BF"/>
          <w:lang w:val="en-US"/>
        </w:rPr>
        <w:t>17</w:t>
      </w:r>
    </w:p>
    <w:p w14:paraId="78243713" w14:textId="4EAE4612" w:rsidR="00F302DA" w:rsidRPr="00291FAC" w:rsidRDefault="001D3F58" w:rsidP="001F554F">
      <w:pPr>
        <w:pStyle w:val="TOC2"/>
        <w:rPr>
          <w:rFonts w:eastAsiaTheme="minorEastAsia" w:cstheme="minorBidi"/>
          <w:color w:val="538135" w:themeColor="accent6" w:themeShade="BF"/>
          <w:sz w:val="22"/>
          <w:szCs w:val="22"/>
          <w:lang w:val="en-US"/>
        </w:rPr>
      </w:pPr>
      <w:hyperlink w:anchor="_Toc110441176" w:history="1">
        <w:r w:rsidR="00F302DA" w:rsidRPr="007C3772">
          <w:rPr>
            <w:rStyle w:val="Hyperlink"/>
            <w:rFonts w:ascii="Cambria" w:hAnsi="Cambria"/>
            <w:b w:val="0"/>
            <w:color w:val="538135" w:themeColor="accent6" w:themeShade="BF"/>
          </w:rPr>
          <w:t>8.1.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Условия за допустимост на дейностите по инвестицията</w:t>
        </w:r>
        <w:r w:rsidR="00F302DA" w:rsidRPr="007C3772">
          <w:rPr>
            <w:webHidden/>
            <w:color w:val="538135" w:themeColor="accent6" w:themeShade="BF"/>
          </w:rPr>
          <w:tab/>
        </w:r>
      </w:hyperlink>
      <w:r w:rsidR="00291FAC">
        <w:rPr>
          <w:color w:val="538135" w:themeColor="accent6" w:themeShade="BF"/>
          <w:lang w:val="en-US"/>
        </w:rPr>
        <w:t>17</w:t>
      </w:r>
    </w:p>
    <w:p w14:paraId="2061D60E" w14:textId="60C52CF1" w:rsidR="00F302DA" w:rsidRPr="00291FAC" w:rsidRDefault="001D3F58" w:rsidP="001F554F">
      <w:pPr>
        <w:pStyle w:val="TOC2"/>
        <w:rPr>
          <w:rFonts w:eastAsiaTheme="minorEastAsia" w:cstheme="minorBidi"/>
          <w:color w:val="538135" w:themeColor="accent6" w:themeShade="BF"/>
          <w:sz w:val="22"/>
          <w:szCs w:val="22"/>
          <w:lang w:val="en-US"/>
        </w:rPr>
      </w:pPr>
      <w:hyperlink w:anchor="_Toc110441177" w:history="1">
        <w:r w:rsidR="00F302DA" w:rsidRPr="007C3772">
          <w:rPr>
            <w:rStyle w:val="Hyperlink"/>
            <w:rFonts w:ascii="Cambria" w:hAnsi="Cambria"/>
            <w:b w:val="0"/>
            <w:color w:val="538135" w:themeColor="accent6" w:themeShade="BF"/>
          </w:rPr>
          <w:t>8.2.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Допустими категории дейности</w:t>
        </w:r>
        <w:r w:rsidR="00F302DA" w:rsidRPr="007C3772">
          <w:rPr>
            <w:webHidden/>
            <w:color w:val="538135" w:themeColor="accent6" w:themeShade="BF"/>
          </w:rPr>
          <w:tab/>
        </w:r>
      </w:hyperlink>
      <w:r w:rsidR="00291FAC">
        <w:rPr>
          <w:color w:val="538135" w:themeColor="accent6" w:themeShade="BF"/>
          <w:lang w:val="en-US"/>
        </w:rPr>
        <w:t>19</w:t>
      </w:r>
    </w:p>
    <w:p w14:paraId="559CDA13" w14:textId="041AD66F" w:rsidR="00A00144" w:rsidRPr="00291FAC" w:rsidRDefault="00A00144" w:rsidP="00B30306">
      <w:pPr>
        <w:pStyle w:val="TOC1"/>
        <w:rPr>
          <w:color w:val="538135" w:themeColor="accent6" w:themeShade="BF"/>
          <w:lang w:val="en-US"/>
        </w:rPr>
      </w:pPr>
      <w:r w:rsidRPr="007C3772">
        <w:rPr>
          <w:color w:val="538135" w:themeColor="accent6" w:themeShade="BF"/>
        </w:rPr>
        <w:t xml:space="preserve">     </w:t>
      </w:r>
      <w:r w:rsidRPr="00CC7DA5">
        <w:rPr>
          <w:b w:val="0"/>
          <w:color w:val="538135" w:themeColor="accent6" w:themeShade="BF"/>
        </w:rPr>
        <w:t>8.3.</w:t>
      </w:r>
      <w:r w:rsidRPr="00CC7DA5">
        <w:rPr>
          <w:b w:val="0"/>
          <w:color w:val="538135" w:themeColor="accent6" w:themeShade="BF"/>
        </w:rPr>
        <w:tab/>
        <w:t xml:space="preserve">    Допълняемост и демаркация с други програми и инструменти</w:t>
      </w:r>
      <w:r w:rsidRPr="007C3772">
        <w:rPr>
          <w:color w:val="538135" w:themeColor="accent6" w:themeShade="BF"/>
        </w:rPr>
        <w:t xml:space="preserve">                          </w:t>
      </w:r>
      <w:r w:rsidR="00291FAC">
        <w:rPr>
          <w:color w:val="538135" w:themeColor="accent6" w:themeShade="BF"/>
          <w:lang w:val="en-US"/>
        </w:rPr>
        <w:t>19</w:t>
      </w:r>
    </w:p>
    <w:p w14:paraId="768AA619" w14:textId="219F1B9E" w:rsidR="00F302DA" w:rsidRPr="00291FAC" w:rsidRDefault="001D3F58" w:rsidP="00B30306">
      <w:pPr>
        <w:pStyle w:val="TOC1"/>
        <w:rPr>
          <w:rFonts w:eastAsiaTheme="minorEastAsia" w:cstheme="minorBidi"/>
          <w:color w:val="538135" w:themeColor="accent6" w:themeShade="BF"/>
          <w:sz w:val="22"/>
          <w:szCs w:val="22"/>
          <w:lang w:val="en-US"/>
        </w:rPr>
      </w:pPr>
      <w:hyperlink w:anchor="_Toc110441179" w:history="1">
        <w:r w:rsidR="00F302DA" w:rsidRPr="007C3772">
          <w:rPr>
            <w:rStyle w:val="Hyperlink"/>
            <w:b w:val="0"/>
            <w:color w:val="538135" w:themeColor="accent6" w:themeShade="BF"/>
          </w:rPr>
          <w:t>9.</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Разходи, допустими за финансиране</w:t>
        </w:r>
        <w:r w:rsidR="00F302DA" w:rsidRPr="007C3772">
          <w:rPr>
            <w:webHidden/>
            <w:color w:val="538135" w:themeColor="accent6" w:themeShade="BF"/>
          </w:rPr>
          <w:tab/>
        </w:r>
      </w:hyperlink>
      <w:r w:rsidR="00B30306" w:rsidRPr="007C3772">
        <w:rPr>
          <w:color w:val="538135" w:themeColor="accent6" w:themeShade="BF"/>
        </w:rPr>
        <w:t>2</w:t>
      </w:r>
      <w:r w:rsidR="00291FAC">
        <w:rPr>
          <w:color w:val="538135" w:themeColor="accent6" w:themeShade="BF"/>
          <w:lang w:val="en-US"/>
        </w:rPr>
        <w:t>1</w:t>
      </w:r>
    </w:p>
    <w:p w14:paraId="4013074A" w14:textId="390D2F92" w:rsidR="00F302DA" w:rsidRPr="0009135C" w:rsidRDefault="001D3F58" w:rsidP="001F554F">
      <w:pPr>
        <w:pStyle w:val="TOC2"/>
        <w:rPr>
          <w:rFonts w:eastAsiaTheme="minorEastAsia" w:cstheme="minorBidi"/>
          <w:color w:val="538135" w:themeColor="accent6" w:themeShade="BF"/>
          <w:sz w:val="22"/>
          <w:szCs w:val="22"/>
          <w:lang w:val="en-US"/>
        </w:rPr>
      </w:pPr>
      <w:hyperlink w:anchor="_Toc110441180" w:history="1">
        <w:r w:rsidR="00F302DA" w:rsidRPr="007C3772">
          <w:rPr>
            <w:rStyle w:val="Hyperlink"/>
            <w:rFonts w:ascii="Cambria" w:hAnsi="Cambria"/>
            <w:b w:val="0"/>
            <w:color w:val="538135" w:themeColor="accent6" w:themeShade="BF"/>
          </w:rPr>
          <w:t>9.1.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Условия за допустимост на разходите</w:t>
        </w:r>
        <w:r w:rsidR="00F302DA" w:rsidRPr="007C3772">
          <w:rPr>
            <w:webHidden/>
            <w:color w:val="538135" w:themeColor="accent6" w:themeShade="BF"/>
          </w:rPr>
          <w:tab/>
        </w:r>
      </w:hyperlink>
      <w:r w:rsidR="00B30306" w:rsidRPr="007C3772">
        <w:rPr>
          <w:color w:val="538135" w:themeColor="accent6" w:themeShade="BF"/>
        </w:rPr>
        <w:t>2</w:t>
      </w:r>
      <w:r w:rsidR="0009135C">
        <w:rPr>
          <w:color w:val="538135" w:themeColor="accent6" w:themeShade="BF"/>
          <w:lang w:val="en-US"/>
        </w:rPr>
        <w:t>1</w:t>
      </w:r>
    </w:p>
    <w:p w14:paraId="350B859D" w14:textId="1C2BBE95" w:rsidR="00F302DA" w:rsidRPr="0009135C" w:rsidRDefault="001D3F58" w:rsidP="001F554F">
      <w:pPr>
        <w:pStyle w:val="TOC2"/>
        <w:rPr>
          <w:rFonts w:eastAsiaTheme="minorEastAsia" w:cstheme="minorBidi"/>
          <w:color w:val="538135" w:themeColor="accent6" w:themeShade="BF"/>
          <w:sz w:val="22"/>
          <w:szCs w:val="22"/>
          <w:lang w:val="en-US"/>
        </w:rPr>
      </w:pPr>
      <w:hyperlink w:anchor="_Toc110441181" w:history="1">
        <w:r w:rsidR="00F302DA" w:rsidRPr="007C3772">
          <w:rPr>
            <w:rStyle w:val="Hyperlink"/>
            <w:rFonts w:ascii="Cambria" w:hAnsi="Cambria"/>
            <w:b w:val="0"/>
            <w:color w:val="538135" w:themeColor="accent6" w:themeShade="BF"/>
          </w:rPr>
          <w:t>9.2.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Допустими категории разходи</w:t>
        </w:r>
        <w:r w:rsidR="00F302DA" w:rsidRPr="007C3772">
          <w:rPr>
            <w:webHidden/>
            <w:color w:val="538135" w:themeColor="accent6" w:themeShade="BF"/>
          </w:rPr>
          <w:tab/>
        </w:r>
      </w:hyperlink>
      <w:r w:rsidR="00B30306" w:rsidRPr="007C3772">
        <w:rPr>
          <w:color w:val="538135" w:themeColor="accent6" w:themeShade="BF"/>
        </w:rPr>
        <w:t>2</w:t>
      </w:r>
      <w:r w:rsidR="0009135C">
        <w:rPr>
          <w:color w:val="538135" w:themeColor="accent6" w:themeShade="BF"/>
          <w:lang w:val="en-US"/>
        </w:rPr>
        <w:t>2</w:t>
      </w:r>
    </w:p>
    <w:p w14:paraId="1611A8D0" w14:textId="0362CE13" w:rsidR="00F302DA" w:rsidRPr="0009135C" w:rsidRDefault="001D3F58" w:rsidP="001F554F">
      <w:pPr>
        <w:pStyle w:val="TOC2"/>
        <w:rPr>
          <w:rFonts w:eastAsiaTheme="minorEastAsia" w:cstheme="minorBidi"/>
          <w:color w:val="538135" w:themeColor="accent6" w:themeShade="BF"/>
          <w:sz w:val="22"/>
          <w:szCs w:val="22"/>
          <w:lang w:val="en-US"/>
        </w:rPr>
      </w:pPr>
      <w:hyperlink w:anchor="_Toc110441182" w:history="1">
        <w:r w:rsidR="00F302DA" w:rsidRPr="007C3772">
          <w:rPr>
            <w:rStyle w:val="Hyperlink"/>
            <w:rFonts w:ascii="Cambria" w:hAnsi="Cambria"/>
            <w:b w:val="0"/>
            <w:color w:val="538135" w:themeColor="accent6" w:themeShade="BF"/>
          </w:rPr>
          <w:t>9.3.</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Недопустими разходи</w:t>
        </w:r>
        <w:r w:rsidR="00F302DA" w:rsidRPr="007C3772">
          <w:rPr>
            <w:webHidden/>
            <w:color w:val="538135" w:themeColor="accent6" w:themeShade="BF"/>
          </w:rPr>
          <w:tab/>
        </w:r>
      </w:hyperlink>
      <w:r w:rsidR="00B30306" w:rsidRPr="007C3772">
        <w:rPr>
          <w:color w:val="538135" w:themeColor="accent6" w:themeShade="BF"/>
        </w:rPr>
        <w:t>2</w:t>
      </w:r>
      <w:r w:rsidR="0009135C">
        <w:rPr>
          <w:color w:val="538135" w:themeColor="accent6" w:themeShade="BF"/>
          <w:lang w:val="en-US"/>
        </w:rPr>
        <w:t>4</w:t>
      </w:r>
    </w:p>
    <w:p w14:paraId="3E85DFB2" w14:textId="514A5904" w:rsidR="00F302DA" w:rsidRPr="0009135C" w:rsidRDefault="001D3F58" w:rsidP="00B30306">
      <w:pPr>
        <w:pStyle w:val="TOC1"/>
        <w:rPr>
          <w:rFonts w:eastAsiaTheme="minorEastAsia" w:cstheme="minorBidi"/>
          <w:color w:val="538135" w:themeColor="accent6" w:themeShade="BF"/>
          <w:sz w:val="22"/>
          <w:szCs w:val="22"/>
          <w:lang w:val="en-US"/>
        </w:rPr>
      </w:pPr>
      <w:hyperlink w:anchor="_Toc110441183" w:history="1">
        <w:r w:rsidR="00F302DA" w:rsidRPr="007C3772">
          <w:rPr>
            <w:rStyle w:val="Hyperlink"/>
            <w:b w:val="0"/>
            <w:color w:val="538135" w:themeColor="accent6" w:themeShade="BF"/>
          </w:rPr>
          <w:t>10.</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Приложим режим на минимални/държавни помощи</w:t>
        </w:r>
        <w:r w:rsidR="00F302DA" w:rsidRPr="007C3772">
          <w:rPr>
            <w:webHidden/>
            <w:color w:val="538135" w:themeColor="accent6" w:themeShade="BF"/>
          </w:rPr>
          <w:tab/>
        </w:r>
      </w:hyperlink>
      <w:r w:rsidR="00B30306" w:rsidRPr="007C3772">
        <w:rPr>
          <w:color w:val="538135" w:themeColor="accent6" w:themeShade="BF"/>
        </w:rPr>
        <w:t>2</w:t>
      </w:r>
      <w:r w:rsidR="0009135C">
        <w:rPr>
          <w:color w:val="538135" w:themeColor="accent6" w:themeShade="BF"/>
          <w:lang w:val="en-US"/>
        </w:rPr>
        <w:t>4</w:t>
      </w:r>
    </w:p>
    <w:p w14:paraId="30E388FB" w14:textId="734C34F5" w:rsidR="00F302DA" w:rsidRPr="0009135C" w:rsidRDefault="001D3F58" w:rsidP="00B30306">
      <w:pPr>
        <w:pStyle w:val="TOC1"/>
        <w:rPr>
          <w:rFonts w:eastAsiaTheme="minorEastAsia" w:cstheme="minorBidi"/>
          <w:color w:val="538135" w:themeColor="accent6" w:themeShade="BF"/>
          <w:sz w:val="22"/>
          <w:szCs w:val="22"/>
          <w:lang w:val="en-US"/>
        </w:rPr>
      </w:pPr>
      <w:hyperlink w:anchor="_Toc110441184" w:history="1">
        <w:r w:rsidR="00F302DA" w:rsidRPr="007C3772">
          <w:rPr>
            <w:rStyle w:val="Hyperlink"/>
            <w:b w:val="0"/>
            <w:color w:val="538135" w:themeColor="accent6" w:themeShade="BF"/>
          </w:rPr>
          <w:t>11.</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Интензитет на безвъзмездното финансиране</w:t>
        </w:r>
        <w:r w:rsidR="00F302DA" w:rsidRPr="007C3772">
          <w:rPr>
            <w:webHidden/>
            <w:color w:val="538135" w:themeColor="accent6" w:themeShade="BF"/>
          </w:rPr>
          <w:tab/>
        </w:r>
      </w:hyperlink>
      <w:r w:rsidR="0009135C">
        <w:rPr>
          <w:color w:val="538135" w:themeColor="accent6" w:themeShade="BF"/>
          <w:lang w:val="en-US"/>
        </w:rPr>
        <w:t>27</w:t>
      </w:r>
    </w:p>
    <w:p w14:paraId="240ACC71" w14:textId="094DF765" w:rsidR="00F302DA" w:rsidRPr="0009135C" w:rsidRDefault="001D3F58" w:rsidP="00B30306">
      <w:pPr>
        <w:pStyle w:val="TOC1"/>
        <w:rPr>
          <w:rFonts w:eastAsiaTheme="minorEastAsia" w:cstheme="minorBidi"/>
          <w:color w:val="538135" w:themeColor="accent6" w:themeShade="BF"/>
          <w:sz w:val="22"/>
          <w:szCs w:val="22"/>
          <w:lang w:val="en-US"/>
        </w:rPr>
      </w:pPr>
      <w:hyperlink w:anchor="_Toc110441185" w:history="1">
        <w:r w:rsidR="00F302DA" w:rsidRPr="007C3772">
          <w:rPr>
            <w:rStyle w:val="Hyperlink"/>
            <w:b w:val="0"/>
            <w:color w:val="538135" w:themeColor="accent6" w:themeShade="BF"/>
          </w:rPr>
          <w:t>12.</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Минимален и максимален размер на безвъзмездно финансиране за индивидуален проект</w:t>
        </w:r>
        <w:r w:rsidR="00F302DA" w:rsidRPr="007C3772">
          <w:rPr>
            <w:webHidden/>
            <w:color w:val="538135" w:themeColor="accent6" w:themeShade="BF"/>
          </w:rPr>
          <w:tab/>
        </w:r>
      </w:hyperlink>
      <w:r w:rsidR="0009135C">
        <w:rPr>
          <w:color w:val="538135" w:themeColor="accent6" w:themeShade="BF"/>
          <w:lang w:val="en-US"/>
        </w:rPr>
        <w:t>27</w:t>
      </w:r>
    </w:p>
    <w:p w14:paraId="4D51DAED" w14:textId="34302C58" w:rsidR="00F302DA" w:rsidRPr="0009135C" w:rsidRDefault="001D3F58" w:rsidP="00B30306">
      <w:pPr>
        <w:pStyle w:val="TOC1"/>
        <w:rPr>
          <w:rFonts w:eastAsiaTheme="minorEastAsia" w:cstheme="minorBidi"/>
          <w:color w:val="538135" w:themeColor="accent6" w:themeShade="BF"/>
          <w:sz w:val="22"/>
          <w:szCs w:val="22"/>
          <w:lang w:val="en-US"/>
        </w:rPr>
      </w:pPr>
      <w:hyperlink w:anchor="_Toc110441186" w:history="1">
        <w:r w:rsidR="00F302DA" w:rsidRPr="007C3772">
          <w:rPr>
            <w:rStyle w:val="Hyperlink"/>
            <w:b w:val="0"/>
            <w:color w:val="538135" w:themeColor="accent6" w:themeShade="BF"/>
          </w:rPr>
          <w:t>13.</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Срок за изпълнение на индивидуалните проекти</w:t>
        </w:r>
        <w:r w:rsidR="00F302DA" w:rsidRPr="007C3772">
          <w:rPr>
            <w:webHidden/>
            <w:color w:val="538135" w:themeColor="accent6" w:themeShade="BF"/>
          </w:rPr>
          <w:tab/>
        </w:r>
      </w:hyperlink>
      <w:r w:rsidR="0009135C">
        <w:rPr>
          <w:color w:val="538135" w:themeColor="accent6" w:themeShade="BF"/>
          <w:lang w:val="en-US"/>
        </w:rPr>
        <w:t>28</w:t>
      </w:r>
    </w:p>
    <w:p w14:paraId="584881B3" w14:textId="740ADA75" w:rsidR="00F302DA" w:rsidRPr="0009135C" w:rsidRDefault="001D3F58" w:rsidP="00B30306">
      <w:pPr>
        <w:pStyle w:val="TOC1"/>
        <w:rPr>
          <w:rFonts w:eastAsiaTheme="minorEastAsia" w:cstheme="minorBidi"/>
          <w:color w:val="538135" w:themeColor="accent6" w:themeShade="BF"/>
          <w:sz w:val="22"/>
          <w:szCs w:val="22"/>
          <w:lang w:val="en-US"/>
        </w:rPr>
      </w:pPr>
      <w:hyperlink w:anchor="_Toc110441187" w:history="1">
        <w:r w:rsidR="00F302DA" w:rsidRPr="007C3772">
          <w:rPr>
            <w:rStyle w:val="Hyperlink"/>
            <w:b w:val="0"/>
            <w:color w:val="538135" w:themeColor="accent6" w:themeShade="BF"/>
          </w:rPr>
          <w:t>14.</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Хоризонтални политики</w:t>
        </w:r>
        <w:r w:rsidR="00F302DA" w:rsidRPr="007C3772">
          <w:rPr>
            <w:webHidden/>
            <w:color w:val="538135" w:themeColor="accent6" w:themeShade="BF"/>
          </w:rPr>
          <w:tab/>
        </w:r>
      </w:hyperlink>
      <w:r w:rsidR="0009135C">
        <w:rPr>
          <w:color w:val="538135" w:themeColor="accent6" w:themeShade="BF"/>
          <w:lang w:val="en-US"/>
        </w:rPr>
        <w:t>28</w:t>
      </w:r>
    </w:p>
    <w:p w14:paraId="47D69098" w14:textId="3907E380" w:rsidR="00A00144" w:rsidRPr="0009135C" w:rsidRDefault="00A00144" w:rsidP="00B30306">
      <w:pPr>
        <w:pStyle w:val="TOC1"/>
        <w:rPr>
          <w:color w:val="538135" w:themeColor="accent6" w:themeShade="BF"/>
          <w:lang w:val="en-US"/>
        </w:rPr>
      </w:pPr>
      <w:r w:rsidRPr="00CC7DA5">
        <w:rPr>
          <w:b w:val="0"/>
          <w:color w:val="538135" w:themeColor="accent6" w:themeShade="BF"/>
        </w:rPr>
        <w:t xml:space="preserve">15. </w:t>
      </w:r>
      <w:r w:rsidRPr="00CC7DA5">
        <w:rPr>
          <w:b w:val="0"/>
          <w:color w:val="538135" w:themeColor="accent6" w:themeShade="BF"/>
        </w:rPr>
        <w:tab/>
        <w:t>Равенство на половете и недискриминация</w:t>
      </w:r>
      <w:r w:rsidR="00B30306" w:rsidRPr="00CC7DA5">
        <w:rPr>
          <w:b w:val="0"/>
          <w:color w:val="538135" w:themeColor="accent6" w:themeShade="BF"/>
        </w:rPr>
        <w:t xml:space="preserve"> </w:t>
      </w:r>
      <w:r w:rsidR="0036282A">
        <w:rPr>
          <w:b w:val="0"/>
          <w:color w:val="538135" w:themeColor="accent6" w:themeShade="BF"/>
        </w:rPr>
        <w:t xml:space="preserve">    </w:t>
      </w:r>
      <w:r w:rsidR="00B30306" w:rsidRPr="00CC7DA5">
        <w:rPr>
          <w:b w:val="0"/>
          <w:color w:val="538135" w:themeColor="accent6" w:themeShade="BF"/>
        </w:rPr>
        <w:t xml:space="preserve"> </w:t>
      </w:r>
      <w:r w:rsidR="00B30306" w:rsidRPr="007C3772">
        <w:rPr>
          <w:color w:val="538135" w:themeColor="accent6" w:themeShade="BF"/>
        </w:rPr>
        <w:t xml:space="preserve">                                               </w:t>
      </w:r>
      <w:r w:rsidR="0009135C">
        <w:rPr>
          <w:color w:val="538135" w:themeColor="accent6" w:themeShade="BF"/>
          <w:lang w:val="en-US"/>
        </w:rPr>
        <w:t>29</w:t>
      </w:r>
    </w:p>
    <w:p w14:paraId="70A4946E" w14:textId="62D8A4ED" w:rsidR="00F302DA" w:rsidRPr="007C3772" w:rsidRDefault="001D3F58" w:rsidP="00B30306">
      <w:pPr>
        <w:pStyle w:val="TOC1"/>
        <w:rPr>
          <w:rFonts w:eastAsiaTheme="minorEastAsia" w:cstheme="minorBidi"/>
          <w:color w:val="538135" w:themeColor="accent6" w:themeShade="BF"/>
          <w:sz w:val="22"/>
          <w:szCs w:val="22"/>
        </w:rPr>
      </w:pPr>
      <w:hyperlink w:anchor="_Toc110441188" w:history="1">
        <w:r w:rsidR="00F302DA" w:rsidRPr="007C3772">
          <w:rPr>
            <w:rStyle w:val="Hyperlink"/>
            <w:b w:val="0"/>
            <w:color w:val="538135" w:themeColor="accent6" w:themeShade="BF"/>
          </w:rPr>
          <w:t>1</w:t>
        </w:r>
        <w:r w:rsidR="00A00144" w:rsidRPr="007C3772">
          <w:rPr>
            <w:rStyle w:val="Hyperlink"/>
            <w:b w:val="0"/>
            <w:color w:val="538135" w:themeColor="accent6" w:themeShade="BF"/>
          </w:rPr>
          <w:t>6</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Начин на подаване на проектните предложения</w:t>
        </w:r>
        <w:r w:rsidR="00F302DA" w:rsidRPr="007C3772">
          <w:rPr>
            <w:webHidden/>
            <w:color w:val="538135" w:themeColor="accent6" w:themeShade="BF"/>
          </w:rPr>
          <w:tab/>
        </w:r>
      </w:hyperlink>
      <w:r w:rsidR="0009135C">
        <w:rPr>
          <w:color w:val="538135" w:themeColor="accent6" w:themeShade="BF"/>
        </w:rPr>
        <w:t>29</w:t>
      </w:r>
    </w:p>
    <w:p w14:paraId="74DF2915" w14:textId="5A1EF274" w:rsidR="00F302DA" w:rsidRPr="007C3772" w:rsidRDefault="001D3F58" w:rsidP="00B30306">
      <w:pPr>
        <w:pStyle w:val="TOC1"/>
        <w:rPr>
          <w:rFonts w:eastAsiaTheme="minorEastAsia" w:cstheme="minorBidi"/>
          <w:color w:val="538135" w:themeColor="accent6" w:themeShade="BF"/>
          <w:sz w:val="22"/>
          <w:szCs w:val="22"/>
        </w:rPr>
      </w:pPr>
      <w:hyperlink w:anchor="_Toc110441189" w:history="1">
        <w:r w:rsidR="00F302DA" w:rsidRPr="007C3772">
          <w:rPr>
            <w:rStyle w:val="Hyperlink"/>
            <w:b w:val="0"/>
            <w:color w:val="538135" w:themeColor="accent6" w:themeShade="BF"/>
          </w:rPr>
          <w:t>1</w:t>
        </w:r>
        <w:r w:rsidR="00A00144" w:rsidRPr="007C3772">
          <w:rPr>
            <w:rStyle w:val="Hyperlink"/>
            <w:b w:val="0"/>
            <w:color w:val="538135" w:themeColor="accent6" w:themeShade="BF"/>
          </w:rPr>
          <w:t>7</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Списък на документите, които се подават на етап кандидатстване</w:t>
        </w:r>
        <w:r w:rsidR="00F302DA" w:rsidRPr="007C3772">
          <w:rPr>
            <w:webHidden/>
            <w:color w:val="538135" w:themeColor="accent6" w:themeShade="BF"/>
          </w:rPr>
          <w:tab/>
        </w:r>
        <w:r w:rsidR="0009135C">
          <w:rPr>
            <w:webHidden/>
            <w:color w:val="538135" w:themeColor="accent6" w:themeShade="BF"/>
            <w:lang w:val="en-US"/>
          </w:rPr>
          <w:t>30</w:t>
        </w:r>
      </w:hyperlink>
    </w:p>
    <w:p w14:paraId="303804D7" w14:textId="74620509" w:rsidR="00F302DA" w:rsidRPr="0009135C" w:rsidRDefault="001D3F58" w:rsidP="00B30306">
      <w:pPr>
        <w:pStyle w:val="TOC1"/>
        <w:rPr>
          <w:rFonts w:eastAsiaTheme="minorEastAsia" w:cstheme="minorBidi"/>
          <w:color w:val="538135" w:themeColor="accent6" w:themeShade="BF"/>
          <w:sz w:val="22"/>
          <w:szCs w:val="22"/>
          <w:lang w:val="en-US"/>
        </w:rPr>
      </w:pPr>
      <w:hyperlink w:anchor="_Toc110441190" w:history="1">
        <w:r w:rsidR="00F302DA" w:rsidRPr="007C3772">
          <w:rPr>
            <w:rStyle w:val="Hyperlink"/>
            <w:b w:val="0"/>
            <w:color w:val="538135" w:themeColor="accent6" w:themeShade="BF"/>
          </w:rPr>
          <w:t>1</w:t>
        </w:r>
        <w:r w:rsidR="00A00144" w:rsidRPr="007C3772">
          <w:rPr>
            <w:rStyle w:val="Hyperlink"/>
            <w:b w:val="0"/>
            <w:color w:val="538135" w:themeColor="accent6" w:themeShade="BF"/>
          </w:rPr>
          <w:t>8</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Краен срок за подаване на проектните предложения</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0</w:t>
      </w:r>
    </w:p>
    <w:p w14:paraId="701E6978" w14:textId="479358AA" w:rsidR="00F302DA" w:rsidRPr="0009135C" w:rsidRDefault="001D3F58" w:rsidP="00B30306">
      <w:pPr>
        <w:pStyle w:val="TOC1"/>
        <w:rPr>
          <w:rFonts w:eastAsiaTheme="minorEastAsia" w:cstheme="minorBidi"/>
          <w:color w:val="538135" w:themeColor="accent6" w:themeShade="BF"/>
          <w:sz w:val="22"/>
          <w:szCs w:val="22"/>
          <w:lang w:val="en-US"/>
        </w:rPr>
      </w:pPr>
      <w:hyperlink w:anchor="_Toc110441191" w:history="1">
        <w:r w:rsidR="00F302DA" w:rsidRPr="007C3772">
          <w:rPr>
            <w:rStyle w:val="Hyperlink"/>
            <w:b w:val="0"/>
            <w:color w:val="538135" w:themeColor="accent6" w:themeShade="BF"/>
          </w:rPr>
          <w:t>1</w:t>
        </w:r>
        <w:r w:rsidR="00A00144" w:rsidRPr="007C3772">
          <w:rPr>
            <w:rStyle w:val="Hyperlink"/>
            <w:b w:val="0"/>
            <w:color w:val="538135" w:themeColor="accent6" w:themeShade="BF"/>
          </w:rPr>
          <w:t>9</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Критерии и методика за оценка на проектните предложения</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1</w:t>
      </w:r>
    </w:p>
    <w:p w14:paraId="59C117BA" w14:textId="054FFDA8" w:rsidR="00F302DA" w:rsidRPr="0009135C" w:rsidRDefault="001D3F58" w:rsidP="00B30306">
      <w:pPr>
        <w:pStyle w:val="TOC1"/>
        <w:rPr>
          <w:rFonts w:eastAsiaTheme="minorEastAsia" w:cstheme="minorBidi"/>
          <w:color w:val="538135" w:themeColor="accent6" w:themeShade="BF"/>
          <w:sz w:val="22"/>
          <w:szCs w:val="22"/>
          <w:lang w:val="en-US"/>
        </w:rPr>
      </w:pPr>
      <w:hyperlink w:anchor="_Toc110441192" w:history="1">
        <w:r w:rsidR="00A00144" w:rsidRPr="007C3772">
          <w:rPr>
            <w:rStyle w:val="Hyperlink"/>
            <w:b w:val="0"/>
            <w:color w:val="538135" w:themeColor="accent6" w:themeShade="BF"/>
          </w:rPr>
          <w:t>20</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Ред за оценяване на проектните предложения</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1</w:t>
      </w:r>
    </w:p>
    <w:p w14:paraId="5FB83394" w14:textId="006E20D0" w:rsidR="00F302DA" w:rsidRPr="0009135C" w:rsidRDefault="001D3F58" w:rsidP="00B30306">
      <w:pPr>
        <w:pStyle w:val="TOC1"/>
        <w:rPr>
          <w:rFonts w:eastAsiaTheme="minorEastAsia" w:cstheme="minorBidi"/>
          <w:color w:val="538135" w:themeColor="accent6" w:themeShade="BF"/>
          <w:sz w:val="22"/>
          <w:szCs w:val="22"/>
          <w:lang w:val="en-US"/>
        </w:rPr>
      </w:pPr>
      <w:hyperlink w:anchor="_Toc110441193" w:history="1">
        <w:r w:rsidR="00F302DA" w:rsidRPr="007C3772">
          <w:rPr>
            <w:rStyle w:val="Hyperlink"/>
            <w:b w:val="0"/>
            <w:color w:val="538135" w:themeColor="accent6" w:themeShade="BF"/>
          </w:rPr>
          <w:t>2</w:t>
        </w:r>
        <w:r w:rsidR="00A00144" w:rsidRPr="007C3772">
          <w:rPr>
            <w:rStyle w:val="Hyperlink"/>
            <w:b w:val="0"/>
            <w:color w:val="538135" w:themeColor="accent6" w:themeShade="BF"/>
          </w:rPr>
          <w:t>1</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Допълнителна информация</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4</w:t>
      </w:r>
    </w:p>
    <w:p w14:paraId="389F9C05" w14:textId="6DC51705" w:rsidR="00F302DA" w:rsidRPr="0009135C" w:rsidRDefault="001D3F58" w:rsidP="001F554F">
      <w:pPr>
        <w:pStyle w:val="TOC2"/>
        <w:rPr>
          <w:rFonts w:eastAsiaTheme="minorEastAsia" w:cstheme="minorBidi"/>
          <w:color w:val="538135" w:themeColor="accent6" w:themeShade="BF"/>
          <w:sz w:val="22"/>
          <w:szCs w:val="22"/>
          <w:lang w:val="en-US"/>
        </w:rPr>
      </w:pPr>
      <w:hyperlink w:anchor="_Toc110441194"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1</w:t>
        </w:r>
        <w:r w:rsidR="00F302DA" w:rsidRPr="007C3772">
          <w:rPr>
            <w:rStyle w:val="Hyperlink"/>
            <w:rFonts w:ascii="Cambria" w:hAnsi="Cambria"/>
            <w:b w:val="0"/>
            <w:color w:val="538135" w:themeColor="accent6" w:themeShade="BF"/>
          </w:rPr>
          <w:t>.1.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Процедура за уведомяване на одобрените кандидати и сключване на договори, респ. издаване на заповед, за предоставяне на средства по МВУ</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4</w:t>
      </w:r>
    </w:p>
    <w:p w14:paraId="5E312AD4" w14:textId="1C29784E" w:rsidR="00F302DA" w:rsidRPr="0009135C" w:rsidRDefault="001D3F58" w:rsidP="001F554F">
      <w:pPr>
        <w:pStyle w:val="TOC2"/>
        <w:rPr>
          <w:rFonts w:eastAsiaTheme="minorEastAsia" w:cstheme="minorBidi"/>
          <w:color w:val="538135" w:themeColor="accent6" w:themeShade="BF"/>
          <w:sz w:val="22"/>
          <w:szCs w:val="22"/>
          <w:lang w:val="en-US"/>
        </w:rPr>
      </w:pPr>
      <w:hyperlink w:anchor="_Toc110441195"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1</w:t>
        </w:r>
        <w:r w:rsidR="00F302DA" w:rsidRPr="007C3772">
          <w:rPr>
            <w:rStyle w:val="Hyperlink"/>
            <w:rFonts w:ascii="Cambria" w:hAnsi="Cambria"/>
            <w:b w:val="0"/>
            <w:color w:val="538135" w:themeColor="accent6" w:themeShade="BF"/>
          </w:rPr>
          <w:t>.2.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Условия, приложими към изпълнението на сключените договори за предоставяне на средства</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5</w:t>
      </w:r>
    </w:p>
    <w:p w14:paraId="1F44FE01" w14:textId="4DE1F51E" w:rsidR="00F302DA" w:rsidRPr="0009135C" w:rsidRDefault="001D3F58" w:rsidP="001F554F">
      <w:pPr>
        <w:pStyle w:val="TOC2"/>
        <w:rPr>
          <w:rFonts w:eastAsiaTheme="minorEastAsia" w:cstheme="minorBidi"/>
          <w:color w:val="538135" w:themeColor="accent6" w:themeShade="BF"/>
          <w:sz w:val="22"/>
          <w:szCs w:val="22"/>
          <w:lang w:val="en-US"/>
        </w:rPr>
      </w:pPr>
      <w:hyperlink w:anchor="_Toc110441196"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1</w:t>
        </w:r>
        <w:r w:rsidR="00F302DA" w:rsidRPr="007C3772">
          <w:rPr>
            <w:rStyle w:val="Hyperlink"/>
            <w:rFonts w:ascii="Cambria" w:hAnsi="Cambria"/>
            <w:b w:val="0"/>
            <w:color w:val="538135" w:themeColor="accent6" w:themeShade="BF"/>
          </w:rPr>
          <w:t>.3.</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Правна рамка на процедурата</w:t>
        </w:r>
        <w:r w:rsidR="00F302DA" w:rsidRPr="007C3772">
          <w:rPr>
            <w:webHidden/>
            <w:color w:val="538135" w:themeColor="accent6" w:themeShade="BF"/>
          </w:rPr>
          <w:tab/>
        </w:r>
      </w:hyperlink>
      <w:r w:rsidR="00145C77" w:rsidRPr="007C3772">
        <w:rPr>
          <w:color w:val="538135" w:themeColor="accent6" w:themeShade="BF"/>
        </w:rPr>
        <w:t>3</w:t>
      </w:r>
      <w:r w:rsidR="0009135C">
        <w:rPr>
          <w:color w:val="538135" w:themeColor="accent6" w:themeShade="BF"/>
          <w:lang w:val="en-US"/>
        </w:rPr>
        <w:t>5</w:t>
      </w:r>
    </w:p>
    <w:p w14:paraId="34D130EC" w14:textId="4CBAFC16" w:rsidR="00F302DA" w:rsidRPr="007C3772" w:rsidRDefault="001D3F58" w:rsidP="00B30306">
      <w:pPr>
        <w:pStyle w:val="TOC1"/>
        <w:rPr>
          <w:rFonts w:eastAsiaTheme="minorEastAsia" w:cstheme="minorBidi"/>
          <w:color w:val="538135" w:themeColor="accent6" w:themeShade="BF"/>
          <w:sz w:val="22"/>
          <w:szCs w:val="22"/>
        </w:rPr>
      </w:pPr>
      <w:hyperlink w:anchor="_Toc110441197" w:history="1">
        <w:r w:rsidR="00F302DA" w:rsidRPr="007C3772">
          <w:rPr>
            <w:rStyle w:val="Hyperlink"/>
            <w:b w:val="0"/>
            <w:color w:val="538135" w:themeColor="accent6" w:themeShade="BF"/>
          </w:rPr>
          <w:t>2</w:t>
        </w:r>
        <w:r w:rsidR="00A00144" w:rsidRPr="007C3772">
          <w:rPr>
            <w:rStyle w:val="Hyperlink"/>
            <w:b w:val="0"/>
            <w:color w:val="538135" w:themeColor="accent6" w:themeShade="BF"/>
          </w:rPr>
          <w:t>2</w:t>
        </w:r>
        <w:r w:rsidR="00F302DA" w:rsidRPr="007C3772">
          <w:rPr>
            <w:rStyle w:val="Hyperlink"/>
            <w:b w:val="0"/>
            <w:color w:val="538135" w:themeColor="accent6" w:themeShade="BF"/>
          </w:rPr>
          <w:t>.</w:t>
        </w:r>
        <w:r w:rsidR="00F302DA" w:rsidRPr="007C3772">
          <w:rPr>
            <w:rFonts w:eastAsiaTheme="minorEastAsia" w:cstheme="minorBidi"/>
            <w:color w:val="538135" w:themeColor="accent6" w:themeShade="BF"/>
            <w:sz w:val="22"/>
            <w:szCs w:val="22"/>
          </w:rPr>
          <w:tab/>
        </w:r>
        <w:r w:rsidR="00F302DA" w:rsidRPr="007C3772">
          <w:rPr>
            <w:rStyle w:val="Hyperlink"/>
            <w:b w:val="0"/>
            <w:color w:val="538135" w:themeColor="accent6" w:themeShade="BF"/>
          </w:rPr>
          <w:t>Приложения към Условията за кандидатстване за кандидатстване</w:t>
        </w:r>
        <w:r w:rsidR="00F302DA" w:rsidRPr="007C3772">
          <w:rPr>
            <w:webHidden/>
            <w:color w:val="538135" w:themeColor="accent6" w:themeShade="BF"/>
          </w:rPr>
          <w:tab/>
        </w:r>
      </w:hyperlink>
      <w:r w:rsidR="0089200A">
        <w:rPr>
          <w:color w:val="538135" w:themeColor="accent6" w:themeShade="BF"/>
        </w:rPr>
        <w:t>36</w:t>
      </w:r>
    </w:p>
    <w:p w14:paraId="584EAF4A" w14:textId="13C803BB" w:rsidR="00F302DA" w:rsidRPr="0089200A" w:rsidRDefault="001D3F58" w:rsidP="001F554F">
      <w:pPr>
        <w:pStyle w:val="TOC2"/>
        <w:rPr>
          <w:rFonts w:eastAsiaTheme="minorEastAsia" w:cstheme="minorBidi"/>
          <w:color w:val="538135" w:themeColor="accent6" w:themeShade="BF"/>
          <w:sz w:val="22"/>
          <w:szCs w:val="22"/>
          <w:lang w:val="en-US"/>
        </w:rPr>
      </w:pPr>
      <w:hyperlink w:anchor="_Toc110441198"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2</w:t>
        </w:r>
        <w:r w:rsidR="00F302DA" w:rsidRPr="007C3772">
          <w:rPr>
            <w:rStyle w:val="Hyperlink"/>
            <w:rFonts w:ascii="Cambria" w:hAnsi="Cambria"/>
            <w:b w:val="0"/>
            <w:color w:val="538135" w:themeColor="accent6" w:themeShade="BF"/>
          </w:rPr>
          <w:t>.1.</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Приложения към момента на кандидатстване</w:t>
        </w:r>
        <w:r w:rsidR="00F302DA" w:rsidRPr="007C3772">
          <w:rPr>
            <w:webHidden/>
            <w:color w:val="538135" w:themeColor="accent6" w:themeShade="BF"/>
          </w:rPr>
          <w:tab/>
        </w:r>
      </w:hyperlink>
      <w:r w:rsidR="0089200A">
        <w:rPr>
          <w:color w:val="538135" w:themeColor="accent6" w:themeShade="BF"/>
          <w:lang w:val="en-US"/>
        </w:rPr>
        <w:t>36</w:t>
      </w:r>
    </w:p>
    <w:p w14:paraId="5DA796C1" w14:textId="24213BB5" w:rsidR="00F302DA" w:rsidRPr="0089200A" w:rsidRDefault="001D3F58" w:rsidP="001F554F">
      <w:pPr>
        <w:pStyle w:val="TOC2"/>
        <w:rPr>
          <w:rFonts w:eastAsiaTheme="minorEastAsia" w:cstheme="minorBidi"/>
          <w:color w:val="538135" w:themeColor="accent6" w:themeShade="BF"/>
          <w:sz w:val="22"/>
          <w:szCs w:val="22"/>
          <w:lang w:val="en-US"/>
        </w:rPr>
      </w:pPr>
      <w:hyperlink w:anchor="_Toc110441199" w:history="1">
        <w:r w:rsidR="00F302DA" w:rsidRPr="007C3772">
          <w:rPr>
            <w:rStyle w:val="Hyperlink"/>
            <w:rFonts w:ascii="Cambria" w:hAnsi="Cambria"/>
            <w:b w:val="0"/>
            <w:color w:val="538135" w:themeColor="accent6" w:themeShade="BF"/>
          </w:rPr>
          <w:t>2</w:t>
        </w:r>
        <w:r w:rsidR="00A00144" w:rsidRPr="007C3772">
          <w:rPr>
            <w:rStyle w:val="Hyperlink"/>
            <w:rFonts w:ascii="Cambria" w:hAnsi="Cambria"/>
            <w:b w:val="0"/>
            <w:color w:val="538135" w:themeColor="accent6" w:themeShade="BF"/>
          </w:rPr>
          <w:t>2</w:t>
        </w:r>
        <w:r w:rsidR="00F302DA" w:rsidRPr="007C3772">
          <w:rPr>
            <w:rStyle w:val="Hyperlink"/>
            <w:rFonts w:ascii="Cambria" w:hAnsi="Cambria"/>
            <w:b w:val="0"/>
            <w:color w:val="538135" w:themeColor="accent6" w:themeShade="BF"/>
          </w:rPr>
          <w:t>.2.</w:t>
        </w:r>
        <w:r w:rsidR="00F302DA" w:rsidRPr="007C3772">
          <w:rPr>
            <w:rFonts w:eastAsiaTheme="minorEastAsia" w:cstheme="minorBidi"/>
            <w:color w:val="538135" w:themeColor="accent6" w:themeShade="BF"/>
            <w:sz w:val="22"/>
            <w:szCs w:val="22"/>
          </w:rPr>
          <w:tab/>
        </w:r>
        <w:r w:rsidR="00F302DA" w:rsidRPr="007C3772">
          <w:rPr>
            <w:rStyle w:val="Hyperlink"/>
            <w:rFonts w:ascii="Cambria" w:hAnsi="Cambria"/>
            <w:b w:val="0"/>
            <w:color w:val="538135" w:themeColor="accent6" w:themeShade="BF"/>
          </w:rPr>
          <w:t>Приложения към момента на подписване на договора за предоставяне на средства от МВУ на краен получател</w:t>
        </w:r>
        <w:r w:rsidR="00F302DA" w:rsidRPr="007C3772">
          <w:rPr>
            <w:webHidden/>
            <w:color w:val="538135" w:themeColor="accent6" w:themeShade="BF"/>
          </w:rPr>
          <w:tab/>
        </w:r>
      </w:hyperlink>
      <w:r w:rsidR="0089200A">
        <w:rPr>
          <w:color w:val="538135" w:themeColor="accent6" w:themeShade="BF"/>
          <w:lang w:val="en-US"/>
        </w:rPr>
        <w:t>36</w:t>
      </w:r>
    </w:p>
    <w:p w14:paraId="27985254" w14:textId="7C4232E7" w:rsidR="00EF3C24" w:rsidRPr="007C3772" w:rsidRDefault="00434EC6" w:rsidP="000960C1">
      <w:pPr>
        <w:spacing w:before="120" w:after="120" w:line="240" w:lineRule="auto"/>
        <w:rPr>
          <w:rFonts w:ascii="Cambria" w:hAnsi="Cambria"/>
          <w:bCs/>
          <w:color w:val="538135" w:themeColor="accent6" w:themeShade="BF"/>
          <w:sz w:val="20"/>
          <w:szCs w:val="20"/>
        </w:rPr>
      </w:pPr>
      <w:r w:rsidRPr="007C3772">
        <w:rPr>
          <w:rFonts w:ascii="Cambria" w:hAnsi="Cambria"/>
          <w:bCs/>
          <w:color w:val="538135" w:themeColor="accent6" w:themeShade="BF"/>
          <w:sz w:val="24"/>
          <w:szCs w:val="24"/>
        </w:rPr>
        <w:fldChar w:fldCharType="end"/>
      </w:r>
    </w:p>
    <w:p w14:paraId="2AE64DF7" w14:textId="77777777" w:rsidR="008F3529" w:rsidRPr="000A2263" w:rsidRDefault="008F3529" w:rsidP="000960C1">
      <w:pPr>
        <w:pStyle w:val="Heading1"/>
        <w:pageBreakBefore/>
        <w:spacing w:before="120" w:after="120" w:line="240" w:lineRule="auto"/>
        <w:rPr>
          <w:rFonts w:ascii="Cambria" w:hAnsi="Cambria"/>
          <w:lang w:val="bg-BG"/>
        </w:rPr>
        <w:sectPr w:rsidR="008F3529" w:rsidRPr="000A2263" w:rsidSect="007C316C">
          <w:headerReference w:type="default" r:id="rId12"/>
          <w:footerReference w:type="default" r:id="rId13"/>
          <w:headerReference w:type="first" r:id="rId14"/>
          <w:footerReference w:type="first" r:id="rId15"/>
          <w:footnotePr>
            <w:numFmt w:val="chicago"/>
          </w:footnotePr>
          <w:type w:val="continuous"/>
          <w:pgSz w:w="11906" w:h="16838"/>
          <w:pgMar w:top="527" w:right="992" w:bottom="709" w:left="1418" w:header="284" w:footer="284" w:gutter="0"/>
          <w:cols w:space="708"/>
          <w:titlePg/>
          <w:docGrid w:linePitch="360"/>
        </w:sectPr>
      </w:pPr>
      <w:bookmarkStart w:id="3" w:name="_Toc444074947"/>
    </w:p>
    <w:p w14:paraId="199B3ACF" w14:textId="327924EE" w:rsidR="007057A9" w:rsidRPr="000A2263" w:rsidRDefault="002325A3" w:rsidP="000960C1">
      <w:pPr>
        <w:pStyle w:val="Heading1"/>
        <w:pageBreakBefore/>
        <w:spacing w:before="120" w:after="120" w:line="240" w:lineRule="auto"/>
        <w:rPr>
          <w:rFonts w:ascii="Cambria" w:hAnsi="Cambria"/>
          <w:lang w:val="bg-BG"/>
        </w:rPr>
      </w:pPr>
      <w:bookmarkStart w:id="4" w:name="_Toc110441156"/>
      <w:r w:rsidRPr="000A2263">
        <w:rPr>
          <w:rFonts w:ascii="Cambria" w:hAnsi="Cambria"/>
          <w:lang w:val="bg-BG"/>
        </w:rPr>
        <w:lastRenderedPageBreak/>
        <w:t xml:space="preserve">1. </w:t>
      </w:r>
      <w:r w:rsidR="00BC7205" w:rsidRPr="000A2263">
        <w:rPr>
          <w:rFonts w:ascii="Cambria" w:hAnsi="Cambria"/>
          <w:lang w:val="bg-BG"/>
        </w:rPr>
        <w:t>Ф</w:t>
      </w:r>
      <w:r w:rsidR="00AA25F6" w:rsidRPr="000A2263">
        <w:rPr>
          <w:rFonts w:ascii="Cambria" w:hAnsi="Cambria"/>
          <w:lang w:val="bg-BG"/>
        </w:rPr>
        <w:t>инансиращ</w:t>
      </w:r>
      <w:bookmarkEnd w:id="3"/>
      <w:r w:rsidR="00A81313" w:rsidRPr="000A2263">
        <w:rPr>
          <w:rFonts w:ascii="Cambria" w:hAnsi="Cambria"/>
          <w:lang w:val="bg-BG"/>
        </w:rPr>
        <w:t xml:space="preserve"> механизъм</w:t>
      </w:r>
      <w:bookmarkEnd w:id="4"/>
    </w:p>
    <w:tbl>
      <w:tblPr>
        <w:tblStyle w:val="TableGrid"/>
        <w:tblW w:w="0" w:type="auto"/>
        <w:tblLook w:val="04A0" w:firstRow="1" w:lastRow="0" w:firstColumn="1" w:lastColumn="0" w:noHBand="0" w:noVBand="1"/>
      </w:tblPr>
      <w:tblGrid>
        <w:gridCol w:w="9345"/>
      </w:tblGrid>
      <w:tr w:rsidR="00C159D9" w:rsidRPr="000A2263" w14:paraId="5DED6A0B" w14:textId="77777777" w:rsidTr="00C159D9">
        <w:tc>
          <w:tcPr>
            <w:tcW w:w="9638" w:type="dxa"/>
          </w:tcPr>
          <w:p w14:paraId="6C3F8607" w14:textId="77777777" w:rsidR="00E12495" w:rsidRPr="000A2263" w:rsidRDefault="00E12495" w:rsidP="00E12495">
            <w:pPr>
              <w:jc w:val="both"/>
              <w:rPr>
                <w:rFonts w:ascii="Cambria" w:hAnsi="Cambria"/>
                <w:sz w:val="24"/>
                <w:szCs w:val="24"/>
                <w:lang w:eastAsia="x-none"/>
              </w:rPr>
            </w:pPr>
            <w:r w:rsidRPr="000A2263">
              <w:rPr>
                <w:rFonts w:ascii="Cambria" w:hAnsi="Cambria"/>
                <w:sz w:val="24"/>
                <w:szCs w:val="24"/>
                <w:lang w:eastAsia="x-none"/>
              </w:rPr>
              <w:t>Механизъм за възстановяване и устойчивост (МВУ) на ЕС е създаден с Регламент (ЕС) 2021/241. Финансирането по процедурата е по Стълб „Интелигентен, устойчив и приобщаващ растеж, включително икономическо сближаване, работни места, производителност, конкурентоспособност, научни изследвания, развитие и иновации, както и добре функциониращ вътрешен пазар със силни МСП“ на МВУ (чл. 3, буква „.в“ от Регламент (ЕС) 2021/241).</w:t>
            </w:r>
          </w:p>
          <w:p w14:paraId="400D6BCD" w14:textId="0C0A631E" w:rsidR="004B33E3" w:rsidRPr="000A2263" w:rsidRDefault="00CB0E1A" w:rsidP="00E12495">
            <w:pPr>
              <w:jc w:val="both"/>
              <w:rPr>
                <w:rFonts w:ascii="Cambria" w:hAnsi="Cambria"/>
                <w:sz w:val="24"/>
                <w:szCs w:val="24"/>
                <w:lang w:eastAsia="x-none"/>
              </w:rPr>
            </w:pPr>
            <w:r w:rsidRPr="000A2263">
              <w:rPr>
                <w:rFonts w:ascii="Cambria" w:hAnsi="Cambria"/>
                <w:sz w:val="24"/>
                <w:szCs w:val="24"/>
                <w:lang w:eastAsia="x-none"/>
              </w:rPr>
              <w:t xml:space="preserve">Средствата от МВУ по настоящата процедура се предоставят на крайни получатели </w:t>
            </w:r>
            <w:r w:rsidR="004B33E3" w:rsidRPr="000A2263">
              <w:rPr>
                <w:rFonts w:ascii="Cambria" w:hAnsi="Cambria"/>
                <w:sz w:val="24"/>
                <w:szCs w:val="24"/>
                <w:lang w:eastAsia="x-none"/>
              </w:rPr>
              <w:t xml:space="preserve"> за </w:t>
            </w:r>
            <w:r w:rsidR="000960D4" w:rsidRPr="000A2263">
              <w:rPr>
                <w:rFonts w:ascii="Cambria" w:hAnsi="Cambria"/>
                <w:sz w:val="24"/>
                <w:szCs w:val="24"/>
                <w:lang w:eastAsia="x-none"/>
              </w:rPr>
              <w:t>изпълнение</w:t>
            </w:r>
            <w:r w:rsidR="004B33E3" w:rsidRPr="000A2263">
              <w:rPr>
                <w:rFonts w:ascii="Cambria" w:hAnsi="Cambria"/>
                <w:sz w:val="24"/>
                <w:szCs w:val="24"/>
                <w:lang w:eastAsia="x-none"/>
              </w:rPr>
              <w:t xml:space="preserve"> на инвестиции по</w:t>
            </w:r>
            <w:r w:rsidR="000960D4" w:rsidRPr="000A2263">
              <w:rPr>
                <w:rFonts w:ascii="Cambria" w:hAnsi="Cambria"/>
                <w:sz w:val="24"/>
                <w:szCs w:val="24"/>
                <w:lang w:eastAsia="x-none"/>
              </w:rPr>
              <w:t xml:space="preserve"> </w:t>
            </w:r>
            <w:r w:rsidR="004B33E3" w:rsidRPr="000A2263">
              <w:rPr>
                <w:rFonts w:ascii="Cambria" w:hAnsi="Cambria"/>
                <w:sz w:val="24"/>
                <w:szCs w:val="24"/>
                <w:lang w:eastAsia="x-none"/>
              </w:rPr>
              <w:t>Компонент</w:t>
            </w:r>
            <w:r w:rsidR="00E12495" w:rsidRPr="000A2263">
              <w:rPr>
                <w:rFonts w:ascii="Cambria" w:hAnsi="Cambria"/>
                <w:sz w:val="24"/>
                <w:szCs w:val="24"/>
                <w:lang w:eastAsia="x-none"/>
              </w:rPr>
              <w:t xml:space="preserve"> 2</w:t>
            </w:r>
            <w:r w:rsidR="004B33E3" w:rsidRPr="000A2263">
              <w:rPr>
                <w:rFonts w:ascii="Cambria" w:hAnsi="Cambria"/>
                <w:sz w:val="24"/>
                <w:szCs w:val="24"/>
                <w:lang w:eastAsia="x-none"/>
              </w:rPr>
              <w:t xml:space="preserve"> </w:t>
            </w:r>
            <w:r w:rsidR="00E12495" w:rsidRPr="000A2263">
              <w:rPr>
                <w:rFonts w:ascii="Cambria" w:hAnsi="Cambria"/>
                <w:sz w:val="24"/>
                <w:szCs w:val="24"/>
                <w:lang w:eastAsia="x-none"/>
              </w:rPr>
              <w:t>Научни изследвания и иновации</w:t>
            </w:r>
            <w:r w:rsidR="00E12495" w:rsidRPr="000A2263">
              <w:rPr>
                <w:rStyle w:val="FootnoteReference"/>
                <w:rFonts w:ascii="Cambria" w:hAnsi="Cambria"/>
                <w:sz w:val="24"/>
                <w:szCs w:val="24"/>
                <w:lang w:eastAsia="x-none"/>
              </w:rPr>
              <w:t xml:space="preserve"> </w:t>
            </w:r>
            <w:r w:rsidRPr="000A2263">
              <w:rPr>
                <w:rStyle w:val="FootnoteReference"/>
                <w:rFonts w:ascii="Cambria" w:hAnsi="Cambria"/>
                <w:sz w:val="24"/>
                <w:szCs w:val="24"/>
                <w:lang w:eastAsia="x-none"/>
              </w:rPr>
              <w:footnoteReference w:id="2"/>
            </w:r>
            <w:r w:rsidR="004B33E3" w:rsidRPr="000A2263">
              <w:rPr>
                <w:rFonts w:ascii="Cambria" w:hAnsi="Cambria"/>
                <w:sz w:val="24"/>
                <w:szCs w:val="24"/>
                <w:lang w:eastAsia="x-none"/>
              </w:rPr>
              <w:t xml:space="preserve">, инвестиция </w:t>
            </w:r>
            <w:r w:rsidR="00E12495" w:rsidRPr="000A2263">
              <w:rPr>
                <w:rFonts w:ascii="Cambria" w:hAnsi="Cambria"/>
                <w:sz w:val="24"/>
                <w:szCs w:val="24"/>
                <w:lang w:eastAsia="x-none"/>
              </w:rPr>
              <w:t>C2I2: „Повишаване на иновационния капацитет на Българската академия на науките (БАН) в сферата на зелените и цифровите технологии“</w:t>
            </w:r>
            <w:r w:rsidR="000960D4" w:rsidRPr="000A2263">
              <w:rPr>
                <w:rFonts w:ascii="Cambria" w:hAnsi="Cambria"/>
                <w:sz w:val="24"/>
                <w:szCs w:val="24"/>
                <w:lang w:eastAsia="x-none"/>
              </w:rPr>
              <w:t xml:space="preserve"> от Плана за възстановяване и устойчивост (НПВУ) на Република България.</w:t>
            </w:r>
          </w:p>
        </w:tc>
      </w:tr>
    </w:tbl>
    <w:p w14:paraId="74BBE626" w14:textId="60130277" w:rsidR="006A2DB8" w:rsidRPr="000A2263" w:rsidRDefault="002325A3" w:rsidP="000960C1">
      <w:pPr>
        <w:pStyle w:val="Heading1"/>
        <w:spacing w:before="120" w:after="120" w:line="240" w:lineRule="auto"/>
        <w:rPr>
          <w:rFonts w:ascii="Cambria" w:hAnsi="Cambria"/>
          <w:lang w:val="bg-BG"/>
        </w:rPr>
      </w:pPr>
      <w:bookmarkStart w:id="6" w:name="_Toc444074948"/>
      <w:bookmarkStart w:id="7" w:name="_Toc110441157"/>
      <w:r w:rsidRPr="000A2263">
        <w:rPr>
          <w:rFonts w:ascii="Cambria" w:hAnsi="Cambria"/>
          <w:lang w:val="bg-BG"/>
        </w:rPr>
        <w:t xml:space="preserve">2. </w:t>
      </w:r>
      <w:bookmarkStart w:id="8" w:name="_Toc444074949"/>
      <w:bookmarkEnd w:id="6"/>
      <w:r w:rsidR="005F6B7B" w:rsidRPr="000A2263">
        <w:rPr>
          <w:rFonts w:ascii="Cambria" w:hAnsi="Cambria"/>
          <w:lang w:val="bg-BG"/>
        </w:rPr>
        <w:t>П</w:t>
      </w:r>
      <w:r w:rsidR="007057A9" w:rsidRPr="000A2263">
        <w:rPr>
          <w:rFonts w:ascii="Cambria" w:hAnsi="Cambria"/>
          <w:lang w:val="bg-BG"/>
        </w:rPr>
        <w:t>роцедура</w:t>
      </w:r>
      <w:bookmarkEnd w:id="8"/>
      <w:r w:rsidR="001B67AA" w:rsidRPr="000A2263">
        <w:rPr>
          <w:rFonts w:ascii="Cambria" w:hAnsi="Cambria"/>
          <w:lang w:val="bg-BG"/>
        </w:rPr>
        <w:t xml:space="preserve"> за предоставяне на </w:t>
      </w:r>
      <w:r w:rsidR="007E0BB1" w:rsidRPr="000A2263">
        <w:rPr>
          <w:rFonts w:ascii="Cambria" w:hAnsi="Cambria"/>
          <w:lang w:val="bg-BG"/>
        </w:rPr>
        <w:t>средства на крайни получатели</w:t>
      </w:r>
      <w:bookmarkEnd w:id="7"/>
    </w:p>
    <w:p w14:paraId="0695E0E1" w14:textId="77381655" w:rsidR="009C1CDE" w:rsidRPr="000A2263" w:rsidRDefault="00034FD5" w:rsidP="00A53C54">
      <w:pPr>
        <w:pStyle w:val="Heading2"/>
      </w:pPr>
      <w:bookmarkStart w:id="9" w:name="_Toc110441158"/>
      <w:r>
        <w:rPr>
          <w:lang w:val="bg-BG"/>
        </w:rPr>
        <w:t xml:space="preserve">2.1 </w:t>
      </w:r>
      <w:r w:rsidR="005C14EA" w:rsidRPr="000A2263">
        <w:t xml:space="preserve">Код и </w:t>
      </w:r>
      <w:r w:rsidR="00007C79" w:rsidRPr="000A2263">
        <w:t>наименование</w:t>
      </w:r>
      <w:bookmarkEnd w:id="9"/>
    </w:p>
    <w:tbl>
      <w:tblPr>
        <w:tblStyle w:val="TableGrid"/>
        <w:tblW w:w="0" w:type="auto"/>
        <w:tblLook w:val="04A0" w:firstRow="1" w:lastRow="0" w:firstColumn="1" w:lastColumn="0" w:noHBand="0" w:noVBand="1"/>
      </w:tblPr>
      <w:tblGrid>
        <w:gridCol w:w="9345"/>
      </w:tblGrid>
      <w:tr w:rsidR="00C159D9" w:rsidRPr="000A2263" w14:paraId="34CDA659" w14:textId="77777777" w:rsidTr="00C159D9">
        <w:tc>
          <w:tcPr>
            <w:tcW w:w="9638" w:type="dxa"/>
          </w:tcPr>
          <w:p w14:paraId="05B61198" w14:textId="0D99975C" w:rsidR="004E573E" w:rsidRPr="000A2263" w:rsidRDefault="004F4D6A" w:rsidP="004F4D6A">
            <w:pPr>
              <w:rPr>
                <w:rFonts w:ascii="Cambria" w:hAnsi="Cambria" w:cstheme="minorHAnsi"/>
                <w:sz w:val="24"/>
                <w:szCs w:val="24"/>
                <w:lang w:eastAsia="x-none"/>
              </w:rPr>
            </w:pPr>
            <w:r w:rsidRPr="004F4D6A">
              <w:rPr>
                <w:rFonts w:ascii="Cambria" w:hAnsi="Cambria"/>
                <w:sz w:val="24"/>
                <w:szCs w:val="24"/>
                <w:lang w:eastAsia="x-none"/>
              </w:rPr>
              <w:t xml:space="preserve">BG-RRP-2.012 </w:t>
            </w:r>
            <w:r w:rsidR="00CE221E" w:rsidRPr="004F4D6A">
              <w:rPr>
                <w:rFonts w:ascii="Cambria" w:hAnsi="Cambria"/>
                <w:sz w:val="24"/>
                <w:szCs w:val="24"/>
                <w:lang w:eastAsia="x-none"/>
              </w:rPr>
              <w:t xml:space="preserve">  </w:t>
            </w:r>
            <w:r w:rsidR="002A5056" w:rsidRPr="000A2263">
              <w:rPr>
                <w:rFonts w:ascii="Cambria" w:hAnsi="Cambria"/>
                <w:sz w:val="24"/>
                <w:szCs w:val="24"/>
                <w:lang w:eastAsia="x-none"/>
              </w:rPr>
              <w:t xml:space="preserve">Финансиране </w:t>
            </w:r>
            <w:r w:rsidR="00B17C64">
              <w:rPr>
                <w:rFonts w:ascii="Cambria" w:hAnsi="Cambria"/>
                <w:sz w:val="24"/>
                <w:szCs w:val="24"/>
                <w:lang w:eastAsia="x-none"/>
              </w:rPr>
              <w:t xml:space="preserve">на </w:t>
            </w:r>
            <w:r w:rsidR="00B17C64" w:rsidRPr="005F3896">
              <w:rPr>
                <w:rFonts w:ascii="Cambria" w:hAnsi="Cambria"/>
                <w:sz w:val="24"/>
                <w:szCs w:val="24"/>
                <w:lang w:eastAsia="x-none"/>
              </w:rPr>
              <w:t>докторант</w:t>
            </w:r>
            <w:r w:rsidR="00E7667F" w:rsidRPr="005F3896">
              <w:rPr>
                <w:rFonts w:ascii="Cambria" w:hAnsi="Cambria"/>
                <w:sz w:val="24"/>
                <w:szCs w:val="24"/>
                <w:lang w:eastAsia="x-none"/>
              </w:rPr>
              <w:t>ур</w:t>
            </w:r>
            <w:r w:rsidR="00B17C64" w:rsidRPr="005F3896">
              <w:rPr>
                <w:rFonts w:ascii="Cambria" w:hAnsi="Cambria"/>
                <w:sz w:val="24"/>
                <w:szCs w:val="24"/>
                <w:lang w:eastAsia="x-none"/>
              </w:rPr>
              <w:t>и</w:t>
            </w:r>
            <w:r w:rsidR="00CC17DF" w:rsidRPr="005F3896">
              <w:rPr>
                <w:rFonts w:ascii="Cambria" w:hAnsi="Cambria"/>
                <w:sz w:val="24"/>
                <w:szCs w:val="24"/>
                <w:lang w:eastAsia="x-none"/>
              </w:rPr>
              <w:t xml:space="preserve"> в областта </w:t>
            </w:r>
            <w:r w:rsidR="00CC17DF" w:rsidRPr="000A2263">
              <w:rPr>
                <w:rFonts w:ascii="Cambria" w:hAnsi="Cambria"/>
                <w:sz w:val="24"/>
                <w:szCs w:val="24"/>
                <w:lang w:eastAsia="x-none"/>
              </w:rPr>
              <w:t>на зелените и цифровите технологии</w:t>
            </w:r>
          </w:p>
        </w:tc>
      </w:tr>
    </w:tbl>
    <w:p w14:paraId="5DCB73BF" w14:textId="4A2A3F38" w:rsidR="00875252" w:rsidRPr="000A2263" w:rsidRDefault="00034FD5" w:rsidP="00A53C54">
      <w:pPr>
        <w:pStyle w:val="Heading2"/>
      </w:pPr>
      <w:bookmarkStart w:id="10" w:name="_Toc110440778"/>
      <w:bookmarkStart w:id="11" w:name="_Toc110441159"/>
      <w:bookmarkStart w:id="12" w:name="_Toc444074950"/>
      <w:bookmarkStart w:id="13" w:name="_Toc33615552"/>
      <w:bookmarkEnd w:id="10"/>
      <w:r>
        <w:rPr>
          <w:lang w:val="bg-BG"/>
        </w:rPr>
        <w:t xml:space="preserve">2.2. </w:t>
      </w:r>
      <w:r w:rsidR="00875252" w:rsidRPr="000A2263">
        <w:t>Форма на финансиране</w:t>
      </w:r>
      <w:bookmarkEnd w:id="11"/>
    </w:p>
    <w:tbl>
      <w:tblPr>
        <w:tblStyle w:val="TableGrid"/>
        <w:tblW w:w="0" w:type="auto"/>
        <w:tblLook w:val="04A0" w:firstRow="1" w:lastRow="0" w:firstColumn="1" w:lastColumn="0" w:noHBand="0" w:noVBand="1"/>
      </w:tblPr>
      <w:tblGrid>
        <w:gridCol w:w="9345"/>
      </w:tblGrid>
      <w:tr w:rsidR="00875252" w:rsidRPr="000A2263" w14:paraId="1405E5B2" w14:textId="77777777" w:rsidTr="00875252">
        <w:tc>
          <w:tcPr>
            <w:tcW w:w="9637" w:type="dxa"/>
          </w:tcPr>
          <w:p w14:paraId="35D3E68A" w14:textId="36B582E7" w:rsidR="00875252" w:rsidRPr="000A2263" w:rsidRDefault="00875252" w:rsidP="00875252">
            <w:pPr>
              <w:spacing w:before="120" w:after="120" w:line="240" w:lineRule="auto"/>
              <w:rPr>
                <w:rFonts w:ascii="Cambria" w:hAnsi="Cambria"/>
                <w:bCs/>
                <w:sz w:val="24"/>
                <w:szCs w:val="24"/>
              </w:rPr>
            </w:pPr>
            <w:r w:rsidRPr="000A2263">
              <w:rPr>
                <w:rFonts w:ascii="Cambria" w:hAnsi="Cambria"/>
                <w:bCs/>
                <w:sz w:val="24"/>
                <w:szCs w:val="24"/>
              </w:rPr>
              <w:t>Финансиране, свързано с разходите по съответните инвестиции, изплащано въз основа на:</w:t>
            </w:r>
          </w:p>
          <w:p w14:paraId="37C81409" w14:textId="77777777" w:rsidR="00EB21D1" w:rsidRPr="000A2263" w:rsidRDefault="00875252" w:rsidP="00EB21D1">
            <w:pPr>
              <w:pStyle w:val="ListParagraph"/>
              <w:numPr>
                <w:ilvl w:val="0"/>
                <w:numId w:val="9"/>
              </w:numPr>
              <w:spacing w:before="120" w:after="120" w:line="240" w:lineRule="auto"/>
              <w:rPr>
                <w:rFonts w:ascii="Cambria" w:hAnsi="Cambria"/>
                <w:bCs/>
                <w:sz w:val="24"/>
                <w:szCs w:val="24"/>
              </w:rPr>
            </w:pPr>
            <w:r w:rsidRPr="000A2263">
              <w:rPr>
                <w:rFonts w:ascii="Cambria" w:hAnsi="Cambria"/>
                <w:bCs/>
                <w:sz w:val="24"/>
                <w:szCs w:val="24"/>
              </w:rPr>
              <w:t>възстановяване на действително направени допустими разходи;</w:t>
            </w:r>
            <w:r w:rsidR="00EB21D1" w:rsidRPr="000A2263">
              <w:t xml:space="preserve"> </w:t>
            </w:r>
          </w:p>
          <w:p w14:paraId="1D3FFCB9" w14:textId="36573D5C" w:rsidR="00875252" w:rsidRPr="000A2263" w:rsidRDefault="00EB21D1" w:rsidP="00EB21D1">
            <w:pPr>
              <w:pStyle w:val="ListParagraph"/>
              <w:numPr>
                <w:ilvl w:val="0"/>
                <w:numId w:val="9"/>
              </w:numPr>
              <w:spacing w:before="120" w:after="120" w:line="240" w:lineRule="auto"/>
              <w:rPr>
                <w:rFonts w:ascii="Cambria" w:hAnsi="Cambria"/>
                <w:bCs/>
                <w:sz w:val="24"/>
                <w:szCs w:val="24"/>
              </w:rPr>
            </w:pPr>
            <w:r w:rsidRPr="000A2263">
              <w:rPr>
                <w:rFonts w:ascii="Cambria" w:hAnsi="Cambria"/>
                <w:bCs/>
                <w:sz w:val="24"/>
                <w:szCs w:val="24"/>
              </w:rPr>
              <w:t xml:space="preserve">предстоящи плащания по инвестицията, </w:t>
            </w:r>
          </w:p>
          <w:p w14:paraId="6A5D9D21" w14:textId="022AAB0D" w:rsidR="00875252" w:rsidRPr="000A2263" w:rsidRDefault="00875252" w:rsidP="00875252">
            <w:pPr>
              <w:pStyle w:val="ListParagraph"/>
              <w:numPr>
                <w:ilvl w:val="0"/>
                <w:numId w:val="9"/>
              </w:numPr>
              <w:spacing w:before="120" w:after="120" w:line="240" w:lineRule="auto"/>
              <w:rPr>
                <w:rFonts w:ascii="Cambria" w:hAnsi="Cambria"/>
                <w:bCs/>
                <w:sz w:val="24"/>
                <w:szCs w:val="24"/>
              </w:rPr>
            </w:pPr>
            <w:r w:rsidRPr="000A2263">
              <w:rPr>
                <w:rFonts w:ascii="Cambria" w:hAnsi="Cambria"/>
                <w:bCs/>
                <w:sz w:val="24"/>
                <w:szCs w:val="24"/>
              </w:rPr>
              <w:t>финансиране с единна ставка;</w:t>
            </w:r>
          </w:p>
          <w:p w14:paraId="7B47FEC6" w14:textId="038794A5" w:rsidR="00875252" w:rsidRPr="000A2263" w:rsidRDefault="00875252" w:rsidP="00CC17DF">
            <w:pPr>
              <w:pStyle w:val="ListParagraph"/>
              <w:spacing w:before="120" w:after="120" w:line="240" w:lineRule="auto"/>
              <w:rPr>
                <w:rFonts w:ascii="Cambria" w:hAnsi="Cambria"/>
                <w:lang w:eastAsia="x-none"/>
              </w:rPr>
            </w:pPr>
          </w:p>
        </w:tc>
      </w:tr>
    </w:tbl>
    <w:p w14:paraId="124823FE" w14:textId="07A20A85" w:rsidR="003F43D4" w:rsidRPr="000A2263" w:rsidRDefault="00034FD5" w:rsidP="00A53C54">
      <w:pPr>
        <w:pStyle w:val="Heading2"/>
      </w:pPr>
      <w:bookmarkStart w:id="14" w:name="_Toc110440784"/>
      <w:bookmarkStart w:id="15" w:name="_Toc110441160"/>
      <w:bookmarkEnd w:id="14"/>
      <w:r>
        <w:rPr>
          <w:lang w:val="bg-BG"/>
        </w:rPr>
        <w:t xml:space="preserve">2.3. </w:t>
      </w:r>
      <w:r w:rsidR="008515C8" w:rsidRPr="000A2263">
        <w:t>Вид процедура</w:t>
      </w:r>
      <w:bookmarkEnd w:id="15"/>
    </w:p>
    <w:tbl>
      <w:tblPr>
        <w:tblStyle w:val="TableGrid"/>
        <w:tblW w:w="0" w:type="auto"/>
        <w:tblLook w:val="04A0" w:firstRow="1" w:lastRow="0" w:firstColumn="1" w:lastColumn="0" w:noHBand="0" w:noVBand="1"/>
      </w:tblPr>
      <w:tblGrid>
        <w:gridCol w:w="9345"/>
      </w:tblGrid>
      <w:tr w:rsidR="00C159D9" w:rsidRPr="000A2263" w14:paraId="27B5C33A" w14:textId="77777777" w:rsidTr="00C159D9">
        <w:tc>
          <w:tcPr>
            <w:tcW w:w="9638" w:type="dxa"/>
          </w:tcPr>
          <w:p w14:paraId="632BF07C" w14:textId="6F4803FE" w:rsidR="00C159D9" w:rsidRPr="000A2263" w:rsidRDefault="00CC17DF" w:rsidP="00141686">
            <w:pPr>
              <w:rPr>
                <w:rFonts w:ascii="Cambria" w:hAnsi="Cambria"/>
                <w:lang w:eastAsia="x-none"/>
              </w:rPr>
            </w:pPr>
            <w:r w:rsidRPr="000A2263">
              <w:rPr>
                <w:rFonts w:ascii="Cambria" w:hAnsi="Cambria"/>
                <w:sz w:val="24"/>
                <w:szCs w:val="24"/>
              </w:rPr>
              <w:t xml:space="preserve"> </w:t>
            </w:r>
            <w:r w:rsidR="00C159D9" w:rsidRPr="000A2263">
              <w:rPr>
                <w:rFonts w:ascii="Cambria" w:hAnsi="Cambria"/>
                <w:sz w:val="24"/>
                <w:szCs w:val="24"/>
              </w:rPr>
              <w:t>Процедура за предоставяне на безвъзмездни средства чрез подбор на проектни п</w:t>
            </w:r>
            <w:r w:rsidRPr="000A2263">
              <w:rPr>
                <w:rFonts w:ascii="Cambria" w:hAnsi="Cambria"/>
                <w:sz w:val="24"/>
                <w:szCs w:val="24"/>
              </w:rPr>
              <w:t>редложения на крайни получатели</w:t>
            </w:r>
            <w:r w:rsidR="00141686" w:rsidRPr="000A2263">
              <w:rPr>
                <w:rFonts w:ascii="Cambria" w:hAnsi="Cambria"/>
                <w:sz w:val="24"/>
                <w:szCs w:val="24"/>
              </w:rPr>
              <w:t>.</w:t>
            </w:r>
          </w:p>
        </w:tc>
      </w:tr>
    </w:tbl>
    <w:p w14:paraId="6728926F" w14:textId="6B22E238" w:rsidR="00DB1B69" w:rsidRPr="000A2263" w:rsidRDefault="00034FD5" w:rsidP="00A53C54">
      <w:pPr>
        <w:pStyle w:val="Heading2"/>
      </w:pPr>
      <w:bookmarkStart w:id="16" w:name="_Toc444074951"/>
      <w:bookmarkStart w:id="17" w:name="_Toc33615554"/>
      <w:bookmarkStart w:id="18" w:name="_Toc110441161"/>
      <w:bookmarkEnd w:id="12"/>
      <w:bookmarkEnd w:id="13"/>
      <w:r>
        <w:rPr>
          <w:lang w:val="bg-BG"/>
        </w:rPr>
        <w:t xml:space="preserve">2.4. </w:t>
      </w:r>
      <w:r w:rsidR="00DB1B69" w:rsidRPr="000A2263">
        <w:t>Институционална рамка</w:t>
      </w:r>
      <w:bookmarkEnd w:id="16"/>
      <w:bookmarkEnd w:id="17"/>
      <w:bookmarkEnd w:id="18"/>
    </w:p>
    <w:tbl>
      <w:tblPr>
        <w:tblStyle w:val="TableGrid"/>
        <w:tblW w:w="0" w:type="auto"/>
        <w:tblLook w:val="04A0" w:firstRow="1" w:lastRow="0" w:firstColumn="1" w:lastColumn="0" w:noHBand="0" w:noVBand="1"/>
      </w:tblPr>
      <w:tblGrid>
        <w:gridCol w:w="9345"/>
      </w:tblGrid>
      <w:tr w:rsidR="00C159D9" w:rsidRPr="000A2263" w14:paraId="4DD30229" w14:textId="77777777" w:rsidTr="00C159D9">
        <w:tc>
          <w:tcPr>
            <w:tcW w:w="9638" w:type="dxa"/>
          </w:tcPr>
          <w:p w14:paraId="7A9C5A6C" w14:textId="03CCE12D" w:rsidR="00C159D9" w:rsidRPr="000A2263" w:rsidRDefault="006B02AC" w:rsidP="005C14EA">
            <w:pPr>
              <w:spacing w:after="120"/>
              <w:jc w:val="both"/>
              <w:rPr>
                <w:rFonts w:ascii="Cambria" w:hAnsi="Cambria"/>
                <w:b/>
                <w:bCs/>
                <w:sz w:val="24"/>
                <w:szCs w:val="24"/>
                <w:lang w:eastAsia="x-none"/>
              </w:rPr>
            </w:pPr>
            <w:r w:rsidRPr="000A2263">
              <w:rPr>
                <w:rFonts w:ascii="Cambria" w:hAnsi="Cambria"/>
                <w:b/>
                <w:bCs/>
                <w:sz w:val="24"/>
                <w:szCs w:val="24"/>
                <w:lang w:eastAsia="x-none"/>
              </w:rPr>
              <w:t>Структура за наблюдение и докладване</w:t>
            </w:r>
          </w:p>
          <w:p w14:paraId="5B45CA6F" w14:textId="1D643253" w:rsidR="00C159D9" w:rsidRPr="000A2263" w:rsidRDefault="00CC17DF"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БАН е определена </w:t>
            </w:r>
            <w:r w:rsidR="006D4C35" w:rsidRPr="000A2263">
              <w:rPr>
                <w:rFonts w:ascii="Cambria" w:hAnsi="Cambria"/>
                <w:sz w:val="24"/>
                <w:szCs w:val="24"/>
                <w:lang w:eastAsia="x-none"/>
              </w:rPr>
              <w:t xml:space="preserve">за Структура за наблюдение и докладване (СНД) по Инвестиция C2I2 „Повишаване на иновационния капацитет на Българската академия на науките (БАН) в сферата на зелените и цифровите технологии“ от Компонент 2 Научни изследвания и иновации  на НПВУ, съгласно </w:t>
            </w:r>
            <w:r w:rsidRPr="000A2263">
              <w:rPr>
                <w:rFonts w:ascii="Cambria" w:hAnsi="Cambria"/>
                <w:sz w:val="24"/>
                <w:szCs w:val="24"/>
                <w:lang w:eastAsia="x-none"/>
              </w:rPr>
              <w:t xml:space="preserve"> Постановление № 157 от 7 юли 2022 г. за определяне на органите и структурите, отговорни за изпълнението на Плана за възстановяване и устойчивост (ПВУ) на Република България, и на техните основни функции, </w:t>
            </w:r>
            <w:r w:rsidR="006D4C35" w:rsidRPr="000A2263">
              <w:rPr>
                <w:rFonts w:ascii="Cambria" w:hAnsi="Cambria"/>
                <w:sz w:val="24"/>
                <w:szCs w:val="24"/>
                <w:lang w:eastAsia="x-none"/>
              </w:rPr>
              <w:t>(Обн. - ДВ, бр. 54 от 12.07.2022 г.; изм. и доп., бр. 70 от 30.08.2022 г., в сила от 30.08.2022 г.; изм., бр. 85 от 25.10.2022 г., в сила от 25.10.2022 г.; изм. и доп., бр. 47 от 30.05.2023 г., в сила от 30.05.2023 г.), наричано по-долу само</w:t>
            </w:r>
            <w:r w:rsidRPr="000A2263">
              <w:rPr>
                <w:rFonts w:ascii="Cambria" w:hAnsi="Cambria"/>
                <w:sz w:val="24"/>
                <w:szCs w:val="24"/>
                <w:lang w:eastAsia="x-none"/>
              </w:rPr>
              <w:t xml:space="preserve"> ПМС № 157/2022</w:t>
            </w:r>
            <w:r w:rsidR="00FC4B9B" w:rsidRPr="000A2263">
              <w:rPr>
                <w:rFonts w:ascii="Cambria" w:hAnsi="Cambria"/>
                <w:sz w:val="24"/>
                <w:szCs w:val="24"/>
                <w:lang w:eastAsia="x-none"/>
              </w:rPr>
              <w:t xml:space="preserve"> г</w:t>
            </w:r>
            <w:r w:rsidRPr="000A2263">
              <w:rPr>
                <w:rFonts w:ascii="Cambria" w:hAnsi="Cambria"/>
                <w:sz w:val="24"/>
                <w:szCs w:val="24"/>
                <w:lang w:eastAsia="x-none"/>
              </w:rPr>
              <w:t xml:space="preserve">. Съгласно Постановление № 114 от 8 юни 2022 г. </w:t>
            </w:r>
            <w:r w:rsidR="00112ED3" w:rsidRPr="000A2263">
              <w:rPr>
                <w:rFonts w:ascii="Cambria" w:hAnsi="Cambria"/>
                <w:sz w:val="24"/>
                <w:szCs w:val="24"/>
                <w:lang w:eastAsia="x-none"/>
              </w:rPr>
              <w:t xml:space="preserve">(Обн. - ДВ, бр. 43 от 10.06.2022 г.; изм. и доп., бр. 70 от 30.08.2022 г., в сила от 30.08.2022 г.; изм. и доп., бр. 47 от 30.05.2023 г., в сила от 30.05.2023 г.) </w:t>
            </w:r>
            <w:r w:rsidRPr="000A2263">
              <w:rPr>
                <w:rFonts w:ascii="Cambria" w:hAnsi="Cambria"/>
                <w:sz w:val="24"/>
                <w:szCs w:val="24"/>
                <w:lang w:eastAsia="x-none"/>
              </w:rPr>
              <w:t xml:space="preserve">за определяне на детайлни правила за </w:t>
            </w:r>
            <w:r w:rsidRPr="000A2263">
              <w:rPr>
                <w:rFonts w:ascii="Cambria" w:hAnsi="Cambria"/>
                <w:sz w:val="24"/>
                <w:szCs w:val="24"/>
                <w:lang w:eastAsia="x-none"/>
              </w:rPr>
              <w:lastRenderedPageBreak/>
              <w:t>предоставяне на средства на крайни получатели от Механизма за възстановяване и устойчивост, обн. ДВ. бр.43 от 10.06.2022 г.</w:t>
            </w:r>
            <w:r w:rsidR="006D4C35" w:rsidRPr="000A2263">
              <w:rPr>
                <w:rFonts w:ascii="Cambria" w:hAnsi="Cambria"/>
                <w:sz w:val="24"/>
                <w:szCs w:val="24"/>
                <w:lang w:eastAsia="x-none"/>
              </w:rPr>
              <w:t>, наричано по-долу само</w:t>
            </w:r>
            <w:r w:rsidR="007D4E5E" w:rsidRPr="000A2263">
              <w:rPr>
                <w:rFonts w:ascii="Cambria" w:hAnsi="Cambria"/>
                <w:sz w:val="24"/>
                <w:szCs w:val="24"/>
                <w:lang w:eastAsia="x-none"/>
              </w:rPr>
              <w:t xml:space="preserve"> </w:t>
            </w:r>
            <w:r w:rsidRPr="000A2263">
              <w:rPr>
                <w:rFonts w:ascii="Cambria" w:hAnsi="Cambria"/>
                <w:sz w:val="24"/>
                <w:szCs w:val="24"/>
                <w:lang w:eastAsia="x-none"/>
              </w:rPr>
              <w:t>ПМС № 114/2022</w:t>
            </w:r>
            <w:r w:rsidR="00FC4B9B" w:rsidRPr="000A2263">
              <w:rPr>
                <w:rFonts w:ascii="Cambria" w:hAnsi="Cambria"/>
                <w:sz w:val="24"/>
                <w:szCs w:val="24"/>
                <w:lang w:eastAsia="x-none"/>
              </w:rPr>
              <w:t xml:space="preserve"> г.</w:t>
            </w:r>
            <w:r w:rsidRPr="000A2263">
              <w:rPr>
                <w:rFonts w:ascii="Cambria" w:hAnsi="Cambria"/>
                <w:sz w:val="24"/>
                <w:szCs w:val="24"/>
                <w:lang w:eastAsia="x-none"/>
              </w:rPr>
              <w:t xml:space="preserve"> СНД отговаря за подбора, в случаите, в които е предвиден такъв, за договарянето на финансиране с крайни получатели, за обобщаването на финансовата и техническа информация, и за осъществяването на контрол върху финансовото и техническо изпълнение на инвестицията</w:t>
            </w:r>
            <w:r w:rsidR="00C159D9" w:rsidRPr="000A2263">
              <w:rPr>
                <w:rFonts w:ascii="Cambria" w:hAnsi="Cambria"/>
                <w:sz w:val="24"/>
                <w:szCs w:val="24"/>
                <w:lang w:eastAsia="x-none"/>
              </w:rPr>
              <w:t>.</w:t>
            </w:r>
          </w:p>
          <w:p w14:paraId="1F73DF11" w14:textId="77777777" w:rsidR="00C159D9" w:rsidRPr="000A2263" w:rsidRDefault="00C159D9" w:rsidP="005C14EA">
            <w:pPr>
              <w:spacing w:after="120"/>
              <w:jc w:val="both"/>
              <w:rPr>
                <w:rFonts w:ascii="Cambria" w:hAnsi="Cambria"/>
                <w:b/>
                <w:sz w:val="24"/>
                <w:szCs w:val="24"/>
                <w:lang w:eastAsia="x-none"/>
              </w:rPr>
            </w:pPr>
            <w:r w:rsidRPr="000A2263">
              <w:rPr>
                <w:rFonts w:ascii="Cambria" w:hAnsi="Cambria"/>
                <w:b/>
                <w:sz w:val="24"/>
                <w:szCs w:val="24"/>
                <w:lang w:eastAsia="x-none"/>
              </w:rPr>
              <w:t>Кандидати за средства</w:t>
            </w:r>
          </w:p>
          <w:p w14:paraId="3B414161" w14:textId="105CA1EE" w:rsidR="00C159D9" w:rsidRPr="000A2263" w:rsidRDefault="00C159D9"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"Кандидати за средства“ от Механизма за възстановяване и устойчивост (МВУ) са всички физически и юридически лица и техни обединения, които кандидатстват за средства от </w:t>
            </w:r>
            <w:r w:rsidR="001B10A0" w:rsidRPr="000A2263">
              <w:rPr>
                <w:rFonts w:ascii="Cambria" w:hAnsi="Cambria"/>
                <w:sz w:val="24"/>
                <w:szCs w:val="24"/>
                <w:lang w:eastAsia="x-none"/>
              </w:rPr>
              <w:t>МВУ</w:t>
            </w:r>
            <w:r w:rsidRPr="000A2263">
              <w:rPr>
                <w:rFonts w:ascii="Cambria" w:hAnsi="Cambria"/>
                <w:sz w:val="24"/>
                <w:szCs w:val="24"/>
                <w:lang w:eastAsia="x-none"/>
              </w:rPr>
              <w:t xml:space="preserve"> чрез подаване на предложение за изпълнение на инвестиция.</w:t>
            </w:r>
          </w:p>
          <w:p w14:paraId="5175F48A"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Крайни получатели</w:t>
            </w:r>
          </w:p>
          <w:p w14:paraId="353324DB" w14:textId="27E53966" w:rsidR="00C159D9" w:rsidRPr="000A2263" w:rsidRDefault="00C159D9"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"Краен получател" е кандидат за средства от МВУ, чието предложение за изпълнение на инвестиция е одобрено с решение на ръководителя на </w:t>
            </w:r>
            <w:r w:rsidR="001B331D" w:rsidRPr="000A2263">
              <w:rPr>
                <w:rFonts w:ascii="Cambria" w:hAnsi="Cambria"/>
                <w:iCs/>
                <w:sz w:val="24"/>
                <w:szCs w:val="24"/>
                <w:lang w:eastAsia="x-none"/>
              </w:rPr>
              <w:t>СНД</w:t>
            </w:r>
            <w:r w:rsidRPr="000A2263">
              <w:rPr>
                <w:rFonts w:ascii="Cambria" w:hAnsi="Cambria"/>
                <w:sz w:val="24"/>
                <w:szCs w:val="24"/>
                <w:lang w:eastAsia="x-none"/>
              </w:rPr>
              <w:t xml:space="preserve"> в резултат на извършена процедура чрез подбор или чрез директно предоставяне на средства по реда на ПМС </w:t>
            </w:r>
            <w:r w:rsidR="00FC4B9B" w:rsidRPr="000A2263">
              <w:rPr>
                <w:rFonts w:ascii="Cambria" w:hAnsi="Cambria"/>
                <w:sz w:val="24"/>
                <w:szCs w:val="24"/>
                <w:lang w:eastAsia="x-none"/>
              </w:rPr>
              <w:t>№ 114/</w:t>
            </w:r>
            <w:r w:rsidRPr="000A2263">
              <w:rPr>
                <w:rFonts w:ascii="Cambria" w:hAnsi="Cambria"/>
                <w:sz w:val="24"/>
                <w:szCs w:val="24"/>
                <w:lang w:eastAsia="x-none"/>
              </w:rPr>
              <w:t>2022 г.  и с когото е сключен договор или е издадена заповед за предоставяне на средства от МВУ</w:t>
            </w:r>
            <w:r w:rsidR="00FC4B9B" w:rsidRPr="000A2263">
              <w:rPr>
                <w:rFonts w:ascii="Cambria" w:hAnsi="Cambria"/>
                <w:sz w:val="24"/>
                <w:szCs w:val="24"/>
                <w:lang w:eastAsia="x-none"/>
              </w:rPr>
              <w:t>.</w:t>
            </w:r>
          </w:p>
          <w:p w14:paraId="0619AD6B"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Дирекция „Национален фонд“</w:t>
            </w:r>
          </w:p>
          <w:p w14:paraId="221E9CC4" w14:textId="796991C7" w:rsidR="00C159D9" w:rsidRPr="000A2263" w:rsidRDefault="00C159D9" w:rsidP="005C14EA">
            <w:pPr>
              <w:spacing w:after="120"/>
              <w:jc w:val="both"/>
              <w:rPr>
                <w:rFonts w:ascii="Cambria" w:hAnsi="Cambria"/>
                <w:sz w:val="24"/>
                <w:szCs w:val="24"/>
                <w:lang w:eastAsia="x-none"/>
              </w:rPr>
            </w:pPr>
            <w:r w:rsidRPr="000A2263">
              <w:rPr>
                <w:rFonts w:ascii="Cambria" w:hAnsi="Cambria"/>
                <w:sz w:val="24"/>
                <w:szCs w:val="24"/>
                <w:lang w:eastAsia="x-none"/>
              </w:rPr>
              <w:t xml:space="preserve">Дирекция „Национален фонд“ в Министерството на финансите изпълнява функциите на координиращо звено на национално равнище на </w:t>
            </w:r>
            <w:r w:rsidR="00B9323B" w:rsidRPr="000A2263">
              <w:rPr>
                <w:rFonts w:ascii="Cambria" w:hAnsi="Cambria"/>
                <w:sz w:val="24"/>
                <w:szCs w:val="24"/>
                <w:lang w:eastAsia="x-none"/>
              </w:rPr>
              <w:t>НП</w:t>
            </w:r>
            <w:r w:rsidRPr="000A2263">
              <w:rPr>
                <w:rFonts w:ascii="Cambria" w:hAnsi="Cambria"/>
                <w:sz w:val="24"/>
                <w:szCs w:val="24"/>
                <w:lang w:eastAsia="x-none"/>
              </w:rPr>
              <w:t>ВУ, като отговаря за сключването на споразумения със структурите, определени за СНД, за извършването на наблюдение, контрол, плащанията и поддържане на финансово-счетоводна отчетност съгласно споразуменията.</w:t>
            </w:r>
          </w:p>
          <w:p w14:paraId="0B70DC34" w14:textId="77777777" w:rsidR="00C159D9" w:rsidRPr="00B334CE"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 xml:space="preserve">Дирекция „Централно координационно звено“ </w:t>
            </w:r>
          </w:p>
          <w:p w14:paraId="03BC77EF" w14:textId="181BB582" w:rsidR="00C159D9" w:rsidRPr="000A2263" w:rsidRDefault="004E6F86" w:rsidP="005C14EA">
            <w:pPr>
              <w:spacing w:after="120"/>
              <w:jc w:val="both"/>
              <w:rPr>
                <w:rFonts w:ascii="Cambria" w:hAnsi="Cambria"/>
                <w:sz w:val="24"/>
                <w:szCs w:val="24"/>
                <w:lang w:eastAsia="x-none"/>
              </w:rPr>
            </w:pPr>
            <w:r w:rsidRPr="00B334CE">
              <w:rPr>
                <w:rFonts w:ascii="Cambria" w:hAnsi="Cambria"/>
                <w:sz w:val="24"/>
                <w:szCs w:val="24"/>
                <w:lang w:eastAsia="x-none"/>
              </w:rPr>
              <w:t xml:space="preserve">Дирекция „Централно координационно звено“ в </w:t>
            </w:r>
            <w:r w:rsidR="00BA553C" w:rsidRPr="00B334CE">
              <w:rPr>
                <w:rFonts w:ascii="Cambria" w:hAnsi="Cambria"/>
                <w:sz w:val="24"/>
                <w:szCs w:val="24"/>
                <w:lang w:eastAsia="x-none"/>
              </w:rPr>
              <w:t xml:space="preserve">Министерството на финансите </w:t>
            </w:r>
            <w:r w:rsidRPr="00B334CE">
              <w:rPr>
                <w:rFonts w:ascii="Cambria" w:hAnsi="Cambria"/>
                <w:sz w:val="24"/>
                <w:szCs w:val="24"/>
                <w:lang w:eastAsia="x-none"/>
              </w:rPr>
              <w:t xml:space="preserve"> </w:t>
            </w:r>
            <w:r w:rsidR="00C159D9" w:rsidRPr="00B334CE">
              <w:rPr>
                <w:rFonts w:ascii="Cambria" w:hAnsi="Cambria"/>
                <w:sz w:val="24"/>
                <w:szCs w:val="24"/>
                <w:lang w:eastAsia="x-none"/>
              </w:rPr>
              <w:t xml:space="preserve">отговаря за наблюдението на изпълнението на етапите и </w:t>
            </w:r>
            <w:r w:rsidR="00C159D9" w:rsidRPr="000A2263">
              <w:rPr>
                <w:rFonts w:ascii="Cambria" w:hAnsi="Cambria"/>
                <w:sz w:val="24"/>
                <w:szCs w:val="24"/>
                <w:lang w:eastAsia="x-none"/>
              </w:rPr>
              <w:t xml:space="preserve">целите в </w:t>
            </w:r>
            <w:r w:rsidR="00C33072" w:rsidRPr="000A2263">
              <w:rPr>
                <w:rFonts w:ascii="Cambria" w:hAnsi="Cambria"/>
                <w:sz w:val="24"/>
                <w:szCs w:val="24"/>
                <w:lang w:eastAsia="x-none"/>
              </w:rPr>
              <w:t>НПВУ</w:t>
            </w:r>
            <w:r w:rsidR="00C159D9" w:rsidRPr="000A2263">
              <w:rPr>
                <w:rFonts w:ascii="Cambria" w:hAnsi="Cambria"/>
                <w:sz w:val="24"/>
                <w:szCs w:val="24"/>
                <w:lang w:eastAsia="x-none"/>
              </w:rPr>
              <w:t xml:space="preserve">, включително напредъка по общите показатели, зеления и дигиталния принос на инвестициите и равнището на социалните разходи, както и изготвянето на стратегическа рамка за осъществяване на информационни и комуникационни дейности по отношение на </w:t>
            </w:r>
            <w:r w:rsidR="00C33072" w:rsidRPr="000A2263">
              <w:rPr>
                <w:rFonts w:ascii="Cambria" w:hAnsi="Cambria"/>
                <w:sz w:val="24"/>
                <w:szCs w:val="24"/>
                <w:lang w:eastAsia="x-none"/>
              </w:rPr>
              <w:t>НПВУ</w:t>
            </w:r>
            <w:r w:rsidR="00C159D9" w:rsidRPr="000A2263">
              <w:rPr>
                <w:rFonts w:ascii="Cambria" w:hAnsi="Cambria"/>
                <w:sz w:val="24"/>
                <w:szCs w:val="24"/>
                <w:lang w:eastAsia="x-none"/>
              </w:rPr>
              <w:t>.</w:t>
            </w:r>
          </w:p>
          <w:p w14:paraId="7051B269" w14:textId="77777777" w:rsidR="00C159D9" w:rsidRPr="000A2263" w:rsidRDefault="00C159D9" w:rsidP="005C14EA">
            <w:pPr>
              <w:spacing w:after="120"/>
              <w:jc w:val="both"/>
              <w:rPr>
                <w:rFonts w:ascii="Cambria" w:hAnsi="Cambria"/>
                <w:b/>
                <w:bCs/>
                <w:sz w:val="24"/>
                <w:szCs w:val="24"/>
                <w:lang w:eastAsia="x-none"/>
              </w:rPr>
            </w:pPr>
            <w:r w:rsidRPr="000A2263">
              <w:rPr>
                <w:rFonts w:ascii="Cambria" w:hAnsi="Cambria"/>
                <w:b/>
                <w:bCs/>
                <w:sz w:val="24"/>
                <w:szCs w:val="24"/>
                <w:lang w:eastAsia="x-none"/>
              </w:rPr>
              <w:t xml:space="preserve">Изпълнителна агенция „Одит на средствата от ЕС“ </w:t>
            </w:r>
          </w:p>
          <w:p w14:paraId="4BFD41D2" w14:textId="777A06D8" w:rsidR="00C159D9" w:rsidRPr="000A2263" w:rsidRDefault="00C159D9" w:rsidP="005C14EA">
            <w:pPr>
              <w:spacing w:after="120"/>
              <w:jc w:val="both"/>
              <w:rPr>
                <w:rFonts w:ascii="Cambria" w:hAnsi="Cambria"/>
                <w:lang w:eastAsia="x-none"/>
              </w:rPr>
            </w:pPr>
            <w:r w:rsidRPr="000A2263">
              <w:rPr>
                <w:rFonts w:ascii="Cambria" w:hAnsi="Cambria"/>
                <w:sz w:val="24"/>
                <w:szCs w:val="24"/>
                <w:lang w:eastAsia="x-none"/>
              </w:rPr>
              <w:t xml:space="preserve">Изпълнителна агенция „Одит на средствата от ЕС“ към министъра на финансите извършва одитната дейност по </w:t>
            </w:r>
            <w:r w:rsidR="00C33072" w:rsidRPr="000A2263">
              <w:rPr>
                <w:rFonts w:ascii="Cambria" w:hAnsi="Cambria"/>
                <w:sz w:val="24"/>
                <w:szCs w:val="24"/>
                <w:lang w:eastAsia="x-none"/>
              </w:rPr>
              <w:t>НПВУ</w:t>
            </w:r>
            <w:r w:rsidRPr="000A2263">
              <w:rPr>
                <w:rFonts w:ascii="Cambria" w:hAnsi="Cambria"/>
                <w:sz w:val="24"/>
                <w:szCs w:val="24"/>
                <w:lang w:eastAsia="x-none"/>
              </w:rPr>
              <w:t xml:space="preserve"> с цел осигуряване на увереност относно надеждността на данните за изпълнение на етапите и целите и на начина на тяхното събиране, както и увереност, че при изпълнението е гарантирано недопускането на двойно финансиране, на измами, корупция и на конфликт на интереси и е спазен принципът за добро финансово управление.</w:t>
            </w:r>
          </w:p>
        </w:tc>
      </w:tr>
    </w:tbl>
    <w:p w14:paraId="34F7EC32" w14:textId="77777777" w:rsidR="00C159D9" w:rsidRPr="000A2263" w:rsidRDefault="00C159D9" w:rsidP="00C159D9">
      <w:pPr>
        <w:rPr>
          <w:rFonts w:ascii="Cambria" w:hAnsi="Cambria"/>
          <w:lang w:eastAsia="x-none"/>
        </w:rPr>
      </w:pPr>
    </w:p>
    <w:p w14:paraId="008511C6" w14:textId="04490E6E" w:rsidR="004A58E5" w:rsidRPr="000A2263" w:rsidRDefault="00034FD5" w:rsidP="00A53C54">
      <w:pPr>
        <w:pStyle w:val="Heading2"/>
      </w:pPr>
      <w:bookmarkStart w:id="19" w:name="_Toc444074953"/>
      <w:bookmarkStart w:id="20" w:name="_Toc110441162"/>
      <w:r>
        <w:rPr>
          <w:lang w:val="bg-BG"/>
        </w:rPr>
        <w:t xml:space="preserve">2.5. </w:t>
      </w:r>
      <w:r w:rsidR="005D71C6" w:rsidRPr="000A2263">
        <w:t>Териториален обхват</w:t>
      </w:r>
      <w:bookmarkEnd w:id="19"/>
      <w:bookmarkEnd w:id="20"/>
    </w:p>
    <w:tbl>
      <w:tblPr>
        <w:tblStyle w:val="TableGrid"/>
        <w:tblW w:w="0" w:type="auto"/>
        <w:tblLook w:val="04A0" w:firstRow="1" w:lastRow="0" w:firstColumn="1" w:lastColumn="0" w:noHBand="0" w:noVBand="1"/>
      </w:tblPr>
      <w:tblGrid>
        <w:gridCol w:w="9345"/>
      </w:tblGrid>
      <w:tr w:rsidR="00BF54CA" w:rsidRPr="000A2263" w14:paraId="112A1783" w14:textId="77777777" w:rsidTr="00BF54CA">
        <w:tc>
          <w:tcPr>
            <w:tcW w:w="9495" w:type="dxa"/>
          </w:tcPr>
          <w:p w14:paraId="7942C26F" w14:textId="400FA811" w:rsidR="002D594C" w:rsidRPr="00E7667F" w:rsidRDefault="00CC17DF" w:rsidP="005D0AAB">
            <w:pPr>
              <w:jc w:val="both"/>
              <w:rPr>
                <w:rFonts w:ascii="Cambria" w:hAnsi="Cambria"/>
                <w:sz w:val="24"/>
                <w:szCs w:val="24"/>
                <w:lang w:eastAsia="x-none"/>
              </w:rPr>
            </w:pPr>
            <w:r w:rsidRPr="000A2263">
              <w:rPr>
                <w:rFonts w:ascii="Cambria" w:hAnsi="Cambria"/>
                <w:sz w:val="24"/>
                <w:szCs w:val="24"/>
                <w:lang w:eastAsia="x-none"/>
              </w:rPr>
              <w:t>Дейностите по проекта, финансиран по процедурата, се осъществяват на територията на Република България. Част от дейностите могат да бъдат изпълнявани извън територията на Република България</w:t>
            </w:r>
            <w:r w:rsidR="00E7667F">
              <w:rPr>
                <w:rFonts w:ascii="Cambria" w:hAnsi="Cambria"/>
                <w:sz w:val="24"/>
                <w:szCs w:val="24"/>
                <w:lang w:eastAsia="x-none"/>
              </w:rPr>
              <w:t>, ако с това се допринася постигане на целите на процедурата</w:t>
            </w:r>
            <w:r w:rsidRPr="000A2263">
              <w:rPr>
                <w:rFonts w:ascii="Cambria" w:hAnsi="Cambria"/>
                <w:sz w:val="24"/>
                <w:szCs w:val="24"/>
                <w:lang w:eastAsia="x-none"/>
              </w:rPr>
              <w:t>.</w:t>
            </w:r>
            <w:r w:rsidR="002D594C" w:rsidRPr="000A2263">
              <w:rPr>
                <w:rFonts w:ascii="Cambria" w:hAnsi="Cambria"/>
                <w:sz w:val="24"/>
                <w:szCs w:val="24"/>
                <w:lang w:eastAsia="x-none"/>
              </w:rPr>
              <w:t xml:space="preserve"> </w:t>
            </w:r>
          </w:p>
        </w:tc>
      </w:tr>
    </w:tbl>
    <w:p w14:paraId="51D6CEFA" w14:textId="7C2E7C30" w:rsidR="007D05DA" w:rsidRPr="000A2263" w:rsidRDefault="00034FD5" w:rsidP="00A53C54">
      <w:pPr>
        <w:pStyle w:val="Heading2"/>
      </w:pPr>
      <w:bookmarkStart w:id="21" w:name="_Toc110441163"/>
      <w:r>
        <w:rPr>
          <w:lang w:val="bg-BG"/>
        </w:rPr>
        <w:lastRenderedPageBreak/>
        <w:t xml:space="preserve">2.6. </w:t>
      </w:r>
      <w:r w:rsidR="00331FA5" w:rsidRPr="000A2263">
        <w:t>Област</w:t>
      </w:r>
      <w:r w:rsidR="0068483A" w:rsidRPr="000A2263">
        <w:t xml:space="preserve"> на</w:t>
      </w:r>
      <w:r w:rsidR="007D05DA" w:rsidRPr="000A2263">
        <w:t xml:space="preserve"> интервенции по МВУ</w:t>
      </w:r>
      <w:bookmarkEnd w:id="21"/>
    </w:p>
    <w:tbl>
      <w:tblPr>
        <w:tblStyle w:val="TableGrid"/>
        <w:tblW w:w="0" w:type="auto"/>
        <w:tblLook w:val="04A0" w:firstRow="1" w:lastRow="0" w:firstColumn="1" w:lastColumn="0" w:noHBand="0" w:noVBand="1"/>
      </w:tblPr>
      <w:tblGrid>
        <w:gridCol w:w="9345"/>
      </w:tblGrid>
      <w:tr w:rsidR="007D05DA" w:rsidRPr="000A2263" w14:paraId="58E3F57D" w14:textId="77777777" w:rsidTr="001D5AEA">
        <w:tc>
          <w:tcPr>
            <w:tcW w:w="9488" w:type="dxa"/>
          </w:tcPr>
          <w:p w14:paraId="7E5E4F50" w14:textId="77777777" w:rsidR="007D05DA" w:rsidRPr="000A2263" w:rsidRDefault="007D05DA" w:rsidP="000960C1">
            <w:pPr>
              <w:spacing w:before="120" w:after="120" w:line="240" w:lineRule="auto"/>
              <w:contextualSpacing/>
              <w:jc w:val="both"/>
              <w:rPr>
                <w:rFonts w:ascii="Cambria" w:hAnsi="Cambria"/>
                <w:b/>
                <w:color w:val="0070C0"/>
                <w:sz w:val="24"/>
                <w:szCs w:val="24"/>
              </w:rPr>
            </w:pPr>
            <w:r w:rsidRPr="000A2263">
              <w:rPr>
                <w:rFonts w:ascii="Cambria" w:hAnsi="Cambria"/>
                <w:b/>
                <w:color w:val="0070C0"/>
                <w:sz w:val="24"/>
                <w:szCs w:val="24"/>
              </w:rPr>
              <w:t>Действия в областта на климата</w:t>
            </w:r>
          </w:p>
          <w:tbl>
            <w:tblPr>
              <w:tblStyle w:val="TableGrid"/>
              <w:tblW w:w="0" w:type="auto"/>
              <w:tblLook w:val="04A0" w:firstRow="1" w:lastRow="0" w:firstColumn="1" w:lastColumn="0" w:noHBand="0" w:noVBand="1"/>
            </w:tblPr>
            <w:tblGrid>
              <w:gridCol w:w="2089"/>
              <w:gridCol w:w="2657"/>
              <w:gridCol w:w="2189"/>
              <w:gridCol w:w="2184"/>
            </w:tblGrid>
            <w:tr w:rsidR="007D05DA" w:rsidRPr="000A2263" w14:paraId="44ABDBCD" w14:textId="77777777" w:rsidTr="00794D0B">
              <w:tc>
                <w:tcPr>
                  <w:tcW w:w="2164" w:type="dxa"/>
                </w:tcPr>
                <w:p w14:paraId="0315AB66" w14:textId="77777777" w:rsidR="007D05DA" w:rsidRPr="000A2263" w:rsidRDefault="007D05DA" w:rsidP="000960C1">
                  <w:pPr>
                    <w:spacing w:before="120" w:after="120" w:line="240" w:lineRule="auto"/>
                    <w:rPr>
                      <w:rFonts w:ascii="Cambria" w:hAnsi="Cambria"/>
                    </w:rPr>
                  </w:pPr>
                  <w:r w:rsidRPr="000A2263">
                    <w:rPr>
                      <w:rFonts w:ascii="Cambria" w:hAnsi="Cambria"/>
                    </w:rPr>
                    <w:t>Код</w:t>
                  </w:r>
                </w:p>
              </w:tc>
              <w:tc>
                <w:tcPr>
                  <w:tcW w:w="2657" w:type="dxa"/>
                </w:tcPr>
                <w:p w14:paraId="715D1AEE" w14:textId="1F21DE06" w:rsidR="007D05DA" w:rsidRPr="000A2263" w:rsidRDefault="007D05DA" w:rsidP="000960C1">
                  <w:pPr>
                    <w:spacing w:before="120" w:after="120" w:line="240" w:lineRule="auto"/>
                    <w:rPr>
                      <w:rFonts w:ascii="Cambria" w:hAnsi="Cambria"/>
                    </w:rPr>
                  </w:pPr>
                  <w:r w:rsidRPr="000A2263">
                    <w:rPr>
                      <w:rFonts w:ascii="Cambria" w:hAnsi="Cambria"/>
                    </w:rPr>
                    <w:t>Област на интервенция</w:t>
                  </w:r>
                  <w:r w:rsidR="00B75DB4" w:rsidRPr="000A2263">
                    <w:rPr>
                      <w:rStyle w:val="FootnoteReference"/>
                      <w:rFonts w:ascii="Cambria" w:hAnsi="Cambria"/>
                    </w:rPr>
                    <w:footnoteReference w:id="3"/>
                  </w:r>
                </w:p>
              </w:tc>
              <w:tc>
                <w:tcPr>
                  <w:tcW w:w="2222" w:type="dxa"/>
                </w:tcPr>
                <w:p w14:paraId="1BDF031E" w14:textId="77777777" w:rsidR="007D05DA" w:rsidRPr="000A2263" w:rsidRDefault="007D05DA" w:rsidP="000960C1">
                  <w:pPr>
                    <w:spacing w:before="120" w:after="120" w:line="240" w:lineRule="auto"/>
                    <w:rPr>
                      <w:rFonts w:ascii="Cambria" w:hAnsi="Cambria"/>
                    </w:rPr>
                  </w:pPr>
                  <w:r w:rsidRPr="000A2263">
                    <w:rPr>
                      <w:rFonts w:ascii="Cambria" w:hAnsi="Cambria"/>
                    </w:rPr>
                    <w:t>Коефициент за изчисляване на подкрепата за целите във връзка с изменението на климата</w:t>
                  </w:r>
                </w:p>
              </w:tc>
              <w:tc>
                <w:tcPr>
                  <w:tcW w:w="2219" w:type="dxa"/>
                </w:tcPr>
                <w:p w14:paraId="55875A9B" w14:textId="77777777" w:rsidR="007D05DA" w:rsidRPr="000A2263" w:rsidRDefault="007D05DA" w:rsidP="000960C1">
                  <w:pPr>
                    <w:spacing w:before="120" w:after="120" w:line="240" w:lineRule="auto"/>
                    <w:rPr>
                      <w:rFonts w:ascii="Cambria" w:hAnsi="Cambria"/>
                    </w:rPr>
                  </w:pPr>
                  <w:r w:rsidRPr="000A2263">
                    <w:rPr>
                      <w:rFonts w:ascii="Cambria" w:hAnsi="Cambria"/>
                    </w:rPr>
                    <w:t>Коефициент за изчисляване на подкрепата за целите в областта на околната среда</w:t>
                  </w:r>
                </w:p>
              </w:tc>
            </w:tr>
            <w:tr w:rsidR="007D05DA" w:rsidRPr="002648CB" w14:paraId="252BD626" w14:textId="77777777" w:rsidTr="00794D0B">
              <w:tc>
                <w:tcPr>
                  <w:tcW w:w="2164" w:type="dxa"/>
                </w:tcPr>
                <w:p w14:paraId="101C2C1B" w14:textId="1DB8DFBD" w:rsidR="007D05DA" w:rsidRPr="00DC2A15" w:rsidRDefault="00513E85" w:rsidP="000960C1">
                  <w:pPr>
                    <w:spacing w:before="120" w:after="120" w:line="240" w:lineRule="auto"/>
                    <w:rPr>
                      <w:rFonts w:ascii="Cambria" w:hAnsi="Cambria"/>
                    </w:rPr>
                  </w:pPr>
                  <w:r w:rsidRPr="00DC2A15">
                    <w:rPr>
                      <w:rFonts w:ascii="Cambria" w:hAnsi="Cambria"/>
                    </w:rPr>
                    <w:t>009</w:t>
                  </w:r>
                </w:p>
              </w:tc>
              <w:tc>
                <w:tcPr>
                  <w:tcW w:w="2657" w:type="dxa"/>
                </w:tcPr>
                <w:p w14:paraId="23D4B91D" w14:textId="12A45454" w:rsidR="007D05DA" w:rsidRPr="00DC2A15" w:rsidRDefault="00513E85" w:rsidP="00513E85">
                  <w:pPr>
                    <w:spacing w:before="120" w:after="120" w:line="240" w:lineRule="auto"/>
                    <w:rPr>
                      <w:rFonts w:ascii="Cambria" w:hAnsi="Cambria"/>
                    </w:rPr>
                  </w:pPr>
                  <w:r w:rsidRPr="00DC2A15">
                    <w:rPr>
                      <w:rFonts w:ascii="Cambria" w:hAnsi="Cambria"/>
                    </w:rPr>
                    <w:t>Научноизследователски и иновационни дейности в публични научноизследователски центрове, висши учебни заведения и специализирани експертни центрове, включително изграждане на мрежи (индустриални научни изследвания, експериментално развитие, проучвания за установяване на осъществимост)</w:t>
                  </w:r>
                </w:p>
              </w:tc>
              <w:tc>
                <w:tcPr>
                  <w:tcW w:w="2222" w:type="dxa"/>
                </w:tcPr>
                <w:p w14:paraId="32CE54F1" w14:textId="0437E973" w:rsidR="007D05DA" w:rsidRPr="00DC2A15" w:rsidRDefault="00794D0B" w:rsidP="000960C1">
                  <w:pPr>
                    <w:spacing w:before="120" w:after="120" w:line="240" w:lineRule="auto"/>
                    <w:rPr>
                      <w:rFonts w:ascii="Cambria" w:hAnsi="Cambria"/>
                    </w:rPr>
                  </w:pPr>
                  <w:r w:rsidRPr="00DC2A15">
                    <w:rPr>
                      <w:rFonts w:ascii="Cambria" w:hAnsi="Cambria"/>
                    </w:rPr>
                    <w:t>0%</w:t>
                  </w:r>
                </w:p>
              </w:tc>
              <w:tc>
                <w:tcPr>
                  <w:tcW w:w="2219" w:type="dxa"/>
                </w:tcPr>
                <w:p w14:paraId="309D7F5D" w14:textId="700391B4" w:rsidR="007D05DA" w:rsidRPr="00DC2A15" w:rsidRDefault="00794D0B" w:rsidP="000960C1">
                  <w:pPr>
                    <w:spacing w:before="120" w:after="120" w:line="240" w:lineRule="auto"/>
                    <w:rPr>
                      <w:rFonts w:ascii="Cambria" w:hAnsi="Cambria"/>
                    </w:rPr>
                  </w:pPr>
                  <w:r w:rsidRPr="00DC2A15">
                    <w:rPr>
                      <w:rFonts w:ascii="Cambria" w:hAnsi="Cambria"/>
                    </w:rPr>
                    <w:t>0%</w:t>
                  </w:r>
                </w:p>
              </w:tc>
            </w:tr>
          </w:tbl>
          <w:p w14:paraId="79AC665C" w14:textId="2C37F40B" w:rsidR="007D05DA" w:rsidRPr="000A2263" w:rsidRDefault="007D05DA" w:rsidP="000960C1">
            <w:pPr>
              <w:spacing w:before="120" w:after="120" w:line="240" w:lineRule="auto"/>
              <w:contextualSpacing/>
              <w:jc w:val="both"/>
              <w:rPr>
                <w:rFonts w:ascii="Cambria" w:hAnsi="Cambria"/>
                <w:b/>
                <w:color w:val="0070C0"/>
                <w:sz w:val="24"/>
                <w:szCs w:val="24"/>
              </w:rPr>
            </w:pPr>
          </w:p>
          <w:p w14:paraId="65DFE1BD" w14:textId="77777777" w:rsidR="007D05DA" w:rsidRPr="000A2263" w:rsidRDefault="007D05DA" w:rsidP="000960C1">
            <w:pPr>
              <w:spacing w:before="120" w:after="120" w:line="240" w:lineRule="auto"/>
              <w:contextualSpacing/>
              <w:jc w:val="both"/>
              <w:rPr>
                <w:rFonts w:ascii="Cambria" w:hAnsi="Cambria"/>
                <w:b/>
                <w:color w:val="0070C0"/>
                <w:sz w:val="24"/>
                <w:szCs w:val="24"/>
              </w:rPr>
            </w:pPr>
          </w:p>
        </w:tc>
      </w:tr>
    </w:tbl>
    <w:p w14:paraId="0414EDB9" w14:textId="2632E346" w:rsidR="0045545D" w:rsidRPr="000A2263" w:rsidRDefault="003D66B4" w:rsidP="00FE2259">
      <w:pPr>
        <w:pStyle w:val="Heading1"/>
        <w:numPr>
          <w:ilvl w:val="0"/>
          <w:numId w:val="29"/>
        </w:numPr>
        <w:spacing w:before="120" w:after="120" w:line="240" w:lineRule="auto"/>
        <w:rPr>
          <w:rFonts w:ascii="Cambria" w:hAnsi="Cambria"/>
          <w:lang w:val="bg-BG"/>
        </w:rPr>
      </w:pPr>
      <w:bookmarkStart w:id="22" w:name="_Toc110441164"/>
      <w:r w:rsidRPr="000A2263">
        <w:rPr>
          <w:rFonts w:ascii="Cambria" w:hAnsi="Cambria"/>
          <w:lang w:val="bg-BG"/>
        </w:rPr>
        <w:t>Общ размер на средствата по процедурата</w:t>
      </w:r>
      <w:bookmarkEnd w:id="22"/>
    </w:p>
    <w:tbl>
      <w:tblPr>
        <w:tblStyle w:val="TableGrid"/>
        <w:tblW w:w="0" w:type="auto"/>
        <w:tblLook w:val="04A0" w:firstRow="1" w:lastRow="0" w:firstColumn="1" w:lastColumn="0" w:noHBand="0" w:noVBand="1"/>
      </w:tblPr>
      <w:tblGrid>
        <w:gridCol w:w="9345"/>
      </w:tblGrid>
      <w:tr w:rsidR="009334C0" w:rsidRPr="000A2263" w14:paraId="151E6093" w14:textId="77777777" w:rsidTr="009334C0">
        <w:tc>
          <w:tcPr>
            <w:tcW w:w="9488" w:type="dxa"/>
          </w:tcPr>
          <w:p w14:paraId="4588517A" w14:textId="6037A5BD" w:rsidR="006B7268" w:rsidRPr="000A2263" w:rsidRDefault="00683C6B" w:rsidP="008046E1">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Общият  размер на средствата по процедурата е </w:t>
            </w:r>
            <w:r w:rsidR="00612305" w:rsidRPr="00612305">
              <w:rPr>
                <w:rFonts w:ascii="Cambria" w:hAnsi="Cambria"/>
                <w:sz w:val="24"/>
                <w:szCs w:val="24"/>
                <w:lang w:eastAsia="x-none"/>
              </w:rPr>
              <w:t>2</w:t>
            </w:r>
            <w:r w:rsidR="00612305">
              <w:rPr>
                <w:rFonts w:ascii="Cambria" w:hAnsi="Cambria"/>
                <w:sz w:val="24"/>
                <w:szCs w:val="24"/>
                <w:lang w:eastAsia="x-none"/>
              </w:rPr>
              <w:t xml:space="preserve"> </w:t>
            </w:r>
            <w:r w:rsidR="00612305" w:rsidRPr="00612305">
              <w:rPr>
                <w:rFonts w:ascii="Cambria" w:hAnsi="Cambria"/>
                <w:sz w:val="24"/>
                <w:szCs w:val="24"/>
                <w:lang w:eastAsia="x-none"/>
              </w:rPr>
              <w:t>965</w:t>
            </w:r>
            <w:r w:rsidR="00612305">
              <w:rPr>
                <w:rFonts w:ascii="Cambria" w:hAnsi="Cambria"/>
                <w:sz w:val="24"/>
                <w:szCs w:val="24"/>
                <w:lang w:eastAsia="x-none"/>
              </w:rPr>
              <w:t xml:space="preserve"> </w:t>
            </w:r>
            <w:r w:rsidR="00612305" w:rsidRPr="00612305">
              <w:rPr>
                <w:rFonts w:ascii="Cambria" w:hAnsi="Cambria"/>
                <w:sz w:val="24"/>
                <w:szCs w:val="24"/>
                <w:lang w:eastAsia="x-none"/>
              </w:rPr>
              <w:t>986</w:t>
            </w:r>
            <w:r w:rsidR="00E7667F" w:rsidRPr="00E7667F">
              <w:rPr>
                <w:rFonts w:ascii="Cambria" w:hAnsi="Cambria"/>
                <w:sz w:val="24"/>
                <w:szCs w:val="24"/>
                <w:lang w:eastAsia="x-none"/>
              </w:rPr>
              <w:t>.</w:t>
            </w:r>
            <w:r w:rsidR="00612305">
              <w:rPr>
                <w:rFonts w:ascii="Cambria" w:hAnsi="Cambria"/>
                <w:sz w:val="24"/>
                <w:szCs w:val="24"/>
                <w:lang w:eastAsia="x-none"/>
              </w:rPr>
              <w:t>00</w:t>
            </w:r>
            <w:r w:rsidRPr="000A2263">
              <w:rPr>
                <w:rFonts w:ascii="Cambria" w:hAnsi="Cambria"/>
                <w:sz w:val="24"/>
                <w:szCs w:val="24"/>
                <w:lang w:eastAsia="x-none"/>
              </w:rPr>
              <w:t>лв.</w:t>
            </w:r>
            <w:r w:rsidR="006B7268" w:rsidRPr="000A2263">
              <w:rPr>
                <w:rFonts w:ascii="Cambria" w:hAnsi="Cambria"/>
                <w:sz w:val="24"/>
                <w:szCs w:val="24"/>
                <w:lang w:eastAsia="x-none"/>
              </w:rPr>
              <w:t>, от които:</w:t>
            </w:r>
          </w:p>
          <w:p w14:paraId="6D518FCA" w14:textId="456FAA4B" w:rsidR="006B7268" w:rsidRPr="00612305" w:rsidRDefault="00E7667F" w:rsidP="008046E1">
            <w:pPr>
              <w:spacing w:before="120" w:after="120" w:line="240" w:lineRule="auto"/>
              <w:jc w:val="both"/>
              <w:rPr>
                <w:rFonts w:ascii="Cambria" w:hAnsi="Cambria"/>
                <w:sz w:val="24"/>
                <w:szCs w:val="24"/>
                <w:lang w:eastAsia="x-none"/>
              </w:rPr>
            </w:pPr>
            <w:r w:rsidRPr="00612305">
              <w:rPr>
                <w:rFonts w:ascii="Cambria" w:hAnsi="Cambria"/>
                <w:sz w:val="24"/>
                <w:szCs w:val="24"/>
                <w:lang w:eastAsia="x-none"/>
              </w:rPr>
              <w:t xml:space="preserve">2 894 865.91 </w:t>
            </w:r>
            <w:r w:rsidR="006B7268" w:rsidRPr="00612305">
              <w:rPr>
                <w:rFonts w:ascii="Cambria" w:hAnsi="Cambria"/>
                <w:sz w:val="24"/>
                <w:szCs w:val="24"/>
                <w:lang w:eastAsia="x-none"/>
              </w:rPr>
              <w:t>лв. финансиране от Механизма за възстановяване и устойчивост</w:t>
            </w:r>
            <w:r w:rsidR="003D22C1" w:rsidRPr="00612305">
              <w:rPr>
                <w:rFonts w:ascii="Cambria" w:hAnsi="Cambria"/>
                <w:sz w:val="24"/>
                <w:szCs w:val="24"/>
                <w:lang w:eastAsia="x-none"/>
              </w:rPr>
              <w:t>.</w:t>
            </w:r>
          </w:p>
          <w:p w14:paraId="53AFAA20" w14:textId="6D471C18" w:rsidR="003D22C1" w:rsidRPr="00612305" w:rsidRDefault="00612305" w:rsidP="00612305">
            <w:pPr>
              <w:spacing w:before="120" w:after="120" w:line="240" w:lineRule="auto"/>
              <w:jc w:val="both"/>
              <w:rPr>
                <w:rFonts w:ascii="Cambria" w:hAnsi="Cambria"/>
                <w:color w:val="FF0000"/>
                <w:sz w:val="24"/>
                <w:szCs w:val="24"/>
                <w:lang w:eastAsia="x-none"/>
              </w:rPr>
            </w:pPr>
            <w:r w:rsidRPr="00612305">
              <w:rPr>
                <w:rFonts w:ascii="Cambria" w:hAnsi="Cambria"/>
                <w:sz w:val="24"/>
                <w:szCs w:val="24"/>
                <w:lang w:eastAsia="x-none"/>
              </w:rPr>
              <w:t xml:space="preserve">71 120.09 </w:t>
            </w:r>
            <w:r w:rsidR="006B7268" w:rsidRPr="00612305">
              <w:rPr>
                <w:rFonts w:ascii="Cambria" w:hAnsi="Cambria"/>
                <w:sz w:val="24"/>
                <w:szCs w:val="24"/>
                <w:lang w:eastAsia="x-none"/>
              </w:rPr>
              <w:t>лв. национално публично финансиране (невъзстановим данък добавена стойност)</w:t>
            </w:r>
          </w:p>
        </w:tc>
      </w:tr>
    </w:tbl>
    <w:p w14:paraId="6D7307F5" w14:textId="08200368" w:rsidR="001F220D" w:rsidRPr="000A2263" w:rsidRDefault="005C14EA" w:rsidP="005C14EA">
      <w:pPr>
        <w:pStyle w:val="Heading1"/>
        <w:numPr>
          <w:ilvl w:val="0"/>
          <w:numId w:val="2"/>
        </w:numPr>
        <w:spacing w:before="120" w:after="120" w:line="240" w:lineRule="auto"/>
        <w:rPr>
          <w:rFonts w:ascii="Cambria" w:hAnsi="Cambria"/>
          <w:lang w:val="bg-BG"/>
        </w:rPr>
      </w:pPr>
      <w:bookmarkStart w:id="23" w:name="_Toc110441165"/>
      <w:r w:rsidRPr="000A2263">
        <w:rPr>
          <w:rFonts w:ascii="Cambria" w:hAnsi="Cambria"/>
          <w:lang w:val="bg-BG"/>
        </w:rPr>
        <w:t>Обща ц</w:t>
      </w:r>
      <w:r w:rsidR="00A74143" w:rsidRPr="000A2263">
        <w:rPr>
          <w:rFonts w:ascii="Cambria" w:hAnsi="Cambria"/>
          <w:lang w:val="bg-BG"/>
        </w:rPr>
        <w:t>ел</w:t>
      </w:r>
      <w:r w:rsidRPr="000A2263">
        <w:rPr>
          <w:rFonts w:ascii="Cambria" w:hAnsi="Cambria"/>
          <w:lang w:val="bg-BG"/>
        </w:rPr>
        <w:t xml:space="preserve"> на процедурата</w:t>
      </w:r>
      <w:bookmarkEnd w:id="23"/>
    </w:p>
    <w:tbl>
      <w:tblPr>
        <w:tblStyle w:val="TableGrid"/>
        <w:tblW w:w="0" w:type="auto"/>
        <w:tblLook w:val="04A0" w:firstRow="1" w:lastRow="0" w:firstColumn="1" w:lastColumn="0" w:noHBand="0" w:noVBand="1"/>
      </w:tblPr>
      <w:tblGrid>
        <w:gridCol w:w="9345"/>
      </w:tblGrid>
      <w:tr w:rsidR="00C159D9" w:rsidRPr="000A2263" w14:paraId="32DF20BE" w14:textId="77777777" w:rsidTr="00CA3011">
        <w:tc>
          <w:tcPr>
            <w:tcW w:w="9571" w:type="dxa"/>
          </w:tcPr>
          <w:p w14:paraId="0BB9A507" w14:textId="30F169A8" w:rsidR="00F55BD7" w:rsidRDefault="00083CD9" w:rsidP="00034FD5">
            <w:pPr>
              <w:spacing w:after="120" w:line="276" w:lineRule="auto"/>
              <w:jc w:val="both"/>
              <w:rPr>
                <w:rFonts w:ascii="Cambria" w:hAnsi="Cambria"/>
                <w:kern w:val="2"/>
                <w:sz w:val="24"/>
                <w:szCs w:val="24"/>
                <w14:ligatures w14:val="standardContextual"/>
              </w:rPr>
            </w:pPr>
            <w:r w:rsidRPr="00105F40">
              <w:rPr>
                <w:rFonts w:ascii="Cambria" w:hAnsi="Cambria"/>
                <w:kern w:val="2"/>
                <w:sz w:val="24"/>
                <w:szCs w:val="24"/>
                <w14:ligatures w14:val="standardContextual"/>
              </w:rPr>
              <w:t>В Регламент (ЕС) 2021/241</w:t>
            </w:r>
            <w:r w:rsidR="008E41DC" w:rsidRPr="00105F40">
              <w:t xml:space="preserve"> </w:t>
            </w:r>
            <w:r w:rsidR="008E41DC" w:rsidRPr="00105F40">
              <w:rPr>
                <w:rFonts w:ascii="Cambria" w:hAnsi="Cambria"/>
                <w:kern w:val="2"/>
                <w:sz w:val="24"/>
                <w:szCs w:val="24"/>
                <w14:ligatures w14:val="standardContextual"/>
              </w:rPr>
              <w:t xml:space="preserve">за създаване </w:t>
            </w:r>
            <w:r w:rsidR="008E41DC" w:rsidRPr="00105F40">
              <w:rPr>
                <w:rFonts w:ascii="Cambria" w:eastAsia="Calibri" w:hAnsi="Cambria"/>
                <w:kern w:val="2"/>
                <w:sz w:val="24"/>
                <w:szCs w:val="24"/>
                <w14:ligatures w14:val="standardContextual"/>
              </w:rPr>
              <w:t>на Механизма за възстановяване и устойчивост</w:t>
            </w:r>
            <w:r w:rsidR="008E41DC" w:rsidRPr="00105F40">
              <w:rPr>
                <w:rFonts w:eastAsia="Calibri"/>
                <w:vertAlign w:val="superscript"/>
              </w:rPr>
              <w:footnoteReference w:id="4"/>
            </w:r>
            <w:r w:rsidR="008E41DC" w:rsidRPr="00105F40">
              <w:rPr>
                <w:rFonts w:ascii="Cambria" w:eastAsia="Calibri" w:hAnsi="Cambria"/>
                <w:kern w:val="2"/>
                <w:sz w:val="24"/>
                <w:szCs w:val="24"/>
                <w14:ligatures w14:val="standardContextual"/>
              </w:rPr>
              <w:t xml:space="preserve"> е посочено, че з</w:t>
            </w:r>
            <w:r w:rsidRPr="00105F40">
              <w:rPr>
                <w:rFonts w:ascii="Cambria" w:hAnsi="Cambria"/>
                <w:kern w:val="2"/>
                <w:sz w:val="24"/>
                <w:szCs w:val="24"/>
                <w14:ligatures w14:val="standardContextual"/>
              </w:rPr>
              <w:t>а да се постигне справедлив, приобщаващ и устойчив растеж, да се създадат работни места и да се постигне неутралност на ЕС по отношение на климата до 2050 г, от значение са добре функциониращ вътрешен пазар, инвестиции в екологични и цифрови технологии, в иновации и научни изследвания, включително в икономика, основана на знанието, в преход към чиста енергия и в повишаване на енергийната ефективност в ключови сектори от икономиката.</w:t>
            </w:r>
            <w:r w:rsidR="008E41DC" w:rsidRPr="00105F40">
              <w:rPr>
                <w:rFonts w:ascii="Cambria" w:hAnsi="Cambria"/>
                <w:kern w:val="2"/>
                <w:sz w:val="24"/>
                <w:szCs w:val="24"/>
                <w14:ligatures w14:val="standardContextual"/>
              </w:rPr>
              <w:t xml:space="preserve"> В о</w:t>
            </w:r>
            <w:r w:rsidR="008115FE" w:rsidRPr="00105F40">
              <w:rPr>
                <w:rFonts w:ascii="Cambria" w:hAnsi="Cambria"/>
                <w:kern w:val="2"/>
                <w:sz w:val="24"/>
                <w:szCs w:val="24"/>
                <w14:ligatures w14:val="standardContextual"/>
              </w:rPr>
              <w:t>бхват</w:t>
            </w:r>
            <w:r w:rsidR="008E41DC" w:rsidRPr="00105F40">
              <w:rPr>
                <w:rFonts w:ascii="Cambria" w:hAnsi="Cambria"/>
                <w:kern w:val="2"/>
                <w:sz w:val="24"/>
                <w:szCs w:val="24"/>
                <w14:ligatures w14:val="standardContextual"/>
              </w:rPr>
              <w:t>а</w:t>
            </w:r>
            <w:r w:rsidR="008115FE" w:rsidRPr="00105F40">
              <w:rPr>
                <w:rFonts w:ascii="Cambria" w:hAnsi="Cambria"/>
                <w:kern w:val="2"/>
                <w:sz w:val="24"/>
                <w:szCs w:val="24"/>
                <w14:ligatures w14:val="standardContextual"/>
              </w:rPr>
              <w:t xml:space="preserve"> на прилагане на Механизма за възстановяване и устойчивост с</w:t>
            </w:r>
            <w:r w:rsidR="008E41DC" w:rsidRPr="00105F40">
              <w:rPr>
                <w:rFonts w:ascii="Cambria" w:hAnsi="Cambria"/>
                <w:kern w:val="2"/>
                <w:sz w:val="24"/>
                <w:szCs w:val="24"/>
                <w14:ligatures w14:val="standardContextual"/>
              </w:rPr>
              <w:t xml:space="preserve">а включени </w:t>
            </w:r>
            <w:r w:rsidR="008115FE" w:rsidRPr="00105F40">
              <w:rPr>
                <w:rFonts w:ascii="Cambria" w:hAnsi="Cambria"/>
                <w:kern w:val="2"/>
                <w:sz w:val="24"/>
                <w:szCs w:val="24"/>
                <w14:ligatures w14:val="standardContextual"/>
              </w:rPr>
              <w:t>политики за интелигентен, устойчив и приобщаващ растеж, насочен</w:t>
            </w:r>
            <w:r w:rsidR="008E41DC" w:rsidRPr="00105F40">
              <w:rPr>
                <w:rFonts w:ascii="Cambria" w:hAnsi="Cambria"/>
                <w:kern w:val="2"/>
                <w:sz w:val="24"/>
                <w:szCs w:val="24"/>
                <w14:ligatures w14:val="standardContextual"/>
              </w:rPr>
              <w:t>и</w:t>
            </w:r>
            <w:r w:rsidR="008115FE" w:rsidRPr="00105F40">
              <w:rPr>
                <w:rFonts w:ascii="Cambria" w:hAnsi="Cambria"/>
                <w:kern w:val="2"/>
                <w:sz w:val="24"/>
                <w:szCs w:val="24"/>
                <w14:ligatures w14:val="standardContextual"/>
              </w:rPr>
              <w:t xml:space="preserve"> </w:t>
            </w:r>
            <w:r w:rsidR="008E41DC" w:rsidRPr="00105F40">
              <w:rPr>
                <w:rFonts w:ascii="Cambria" w:hAnsi="Cambria"/>
                <w:kern w:val="2"/>
                <w:sz w:val="24"/>
                <w:szCs w:val="24"/>
                <w14:ligatures w14:val="standardContextual"/>
              </w:rPr>
              <w:t xml:space="preserve">към </w:t>
            </w:r>
            <w:r w:rsidR="008115FE" w:rsidRPr="00105F40">
              <w:rPr>
                <w:rFonts w:ascii="Cambria" w:hAnsi="Cambria"/>
                <w:kern w:val="2"/>
                <w:sz w:val="24"/>
                <w:szCs w:val="24"/>
                <w14:ligatures w14:val="standardContextual"/>
              </w:rPr>
              <w:t xml:space="preserve">подкрепа за научните изследвания и иновациите. </w:t>
            </w:r>
          </w:p>
          <w:p w14:paraId="24A33B1D" w14:textId="6BFCAF25" w:rsidR="00E555A7" w:rsidRPr="00105F40" w:rsidRDefault="008115FE" w:rsidP="00034FD5">
            <w:pPr>
              <w:spacing w:after="120" w:line="276" w:lineRule="auto"/>
              <w:jc w:val="both"/>
              <w:rPr>
                <w:rFonts w:ascii="Cambria" w:hAnsi="Cambria"/>
                <w:bCs/>
                <w:kern w:val="2"/>
                <w:sz w:val="24"/>
                <w:szCs w:val="24"/>
                <w14:ligatures w14:val="standardContextual"/>
              </w:rPr>
            </w:pPr>
            <w:r w:rsidRPr="00105F40">
              <w:rPr>
                <w:rFonts w:ascii="Cambria" w:hAnsi="Cambria"/>
                <w:kern w:val="2"/>
                <w:sz w:val="24"/>
                <w:szCs w:val="24"/>
                <w14:ligatures w14:val="standardContextual"/>
              </w:rPr>
              <w:lastRenderedPageBreak/>
              <w:t xml:space="preserve">Във връзка с </w:t>
            </w:r>
            <w:r w:rsidRPr="00105F40">
              <w:rPr>
                <w:rFonts w:ascii="Cambria" w:hAnsi="Cambria"/>
                <w:bCs/>
                <w:kern w:val="2"/>
                <w:sz w:val="24"/>
                <w:szCs w:val="24"/>
                <w14:ligatures w14:val="standardContextual"/>
              </w:rPr>
              <w:t xml:space="preserve">одобряването на оценката на </w:t>
            </w:r>
            <w:r w:rsidR="00726D1D" w:rsidRPr="00105F40">
              <w:rPr>
                <w:rFonts w:ascii="Cambria" w:hAnsi="Cambria"/>
                <w:bCs/>
                <w:kern w:val="2"/>
                <w:sz w:val="24"/>
                <w:szCs w:val="24"/>
                <w14:ligatures w14:val="standardContextual"/>
              </w:rPr>
              <w:t>Националния план</w:t>
            </w:r>
            <w:r w:rsidRPr="00105F40">
              <w:rPr>
                <w:rFonts w:ascii="Cambria" w:hAnsi="Cambria"/>
                <w:bCs/>
                <w:kern w:val="2"/>
                <w:sz w:val="24"/>
                <w:szCs w:val="24"/>
                <w14:ligatures w14:val="standardContextual"/>
              </w:rPr>
              <w:t xml:space="preserve"> за възстановяване и устойчивост Съветът на Европейския съюз отправи препоръки към България в контекста на европейския семестър, като беше препоръчано инвестициите да се съсредоточат в областта на екологичния и цифровия преход, по-специално в областта на чистото и ефективно производство и използване на енергията и ресурсите. В отговор на Специфична препоръка 3 (СДП 3 от 2019) в Плана за възстановяване и устойчивост на България (ПВУ) са включени мерки, насочени към укрепване на конкурентоспособността и засилване на научноизследователската и развойната дейност. Отчетено е неефективното управление на политиката в областта на научните изследвания и иновациите, несъответствието ѝ с  нуждите на промишлеността, което поражда слаби връзки между академичните среди и бизнеса и възпрепятства трансфера на знания и технологии. </w:t>
            </w:r>
          </w:p>
          <w:p w14:paraId="39C3F58D" w14:textId="3D64D31C" w:rsidR="008115FE" w:rsidRPr="00155C5E" w:rsidRDefault="009E7DBF" w:rsidP="00034FD5">
            <w:pPr>
              <w:spacing w:after="0" w:line="276" w:lineRule="auto"/>
              <w:jc w:val="both"/>
              <w:rPr>
                <w:rFonts w:ascii="Cambria" w:hAnsi="Cambria"/>
                <w:kern w:val="2"/>
                <w:sz w:val="24"/>
                <w:szCs w:val="24"/>
                <w14:ligatures w14:val="standardContextual"/>
              </w:rPr>
            </w:pPr>
            <w:r w:rsidRPr="00155C5E">
              <w:rPr>
                <w:rFonts w:ascii="Cambria" w:hAnsi="Cambria"/>
                <w:kern w:val="2"/>
                <w:sz w:val="24"/>
                <w:szCs w:val="24"/>
                <w14:ligatures w14:val="standardContextual"/>
              </w:rPr>
              <w:t xml:space="preserve">ЕС насочва </w:t>
            </w:r>
            <w:r w:rsidR="008115FE" w:rsidRPr="00155C5E">
              <w:rPr>
                <w:rFonts w:ascii="Cambria" w:hAnsi="Cambria"/>
                <w:kern w:val="2"/>
                <w:sz w:val="24"/>
                <w:szCs w:val="24"/>
                <w14:ligatures w14:val="standardContextual"/>
              </w:rPr>
              <w:t>мащабната подкрепа на научните изследвания и иновациите в областта на околната среда, която е основана на:</w:t>
            </w:r>
          </w:p>
          <w:p w14:paraId="2DAFFB2A" w14:textId="13A80E64" w:rsidR="008115FE" w:rsidRPr="00155C5E" w:rsidRDefault="008115FE" w:rsidP="00155C5E">
            <w:pPr>
              <w:pStyle w:val="ListParagraph"/>
              <w:numPr>
                <w:ilvl w:val="0"/>
                <w:numId w:val="26"/>
              </w:numPr>
              <w:spacing w:after="0" w:line="240" w:lineRule="auto"/>
              <w:jc w:val="both"/>
              <w:outlineLvl w:val="1"/>
              <w:rPr>
                <w:rFonts w:ascii="Cambria" w:hAnsi="Cambria"/>
                <w:bCs/>
                <w:sz w:val="24"/>
                <w:szCs w:val="24"/>
                <w:lang w:eastAsia="en-GB"/>
              </w:rPr>
            </w:pPr>
            <w:r w:rsidRPr="00155C5E">
              <w:rPr>
                <w:rFonts w:ascii="Cambria" w:hAnsi="Cambria"/>
                <w:bCs/>
                <w:sz w:val="24"/>
                <w:szCs w:val="24"/>
                <w:lang w:eastAsia="en-GB"/>
              </w:rPr>
              <w:t xml:space="preserve">ключовото </w:t>
            </w:r>
            <w:r w:rsidR="009E7DBF" w:rsidRPr="00155C5E">
              <w:rPr>
                <w:rFonts w:ascii="Cambria" w:hAnsi="Cambria"/>
                <w:bCs/>
                <w:sz w:val="24"/>
                <w:szCs w:val="24"/>
                <w:lang w:eastAsia="en-GB"/>
              </w:rPr>
              <w:t xml:space="preserve">им </w:t>
            </w:r>
            <w:r w:rsidRPr="00155C5E">
              <w:rPr>
                <w:rFonts w:ascii="Cambria" w:hAnsi="Cambria"/>
                <w:bCs/>
                <w:sz w:val="24"/>
                <w:szCs w:val="24"/>
                <w:lang w:eastAsia="en-GB"/>
              </w:rPr>
              <w:t>значе</w:t>
            </w:r>
            <w:r w:rsidR="009E7DBF" w:rsidRPr="00155C5E">
              <w:rPr>
                <w:rFonts w:ascii="Cambria" w:hAnsi="Cambria"/>
                <w:bCs/>
                <w:sz w:val="24"/>
                <w:szCs w:val="24"/>
                <w:lang w:eastAsia="en-GB"/>
              </w:rPr>
              <w:t>ние в</w:t>
            </w:r>
            <w:r w:rsidRPr="00155C5E">
              <w:rPr>
                <w:rFonts w:ascii="Cambria" w:hAnsi="Cambria"/>
                <w:bCs/>
                <w:sz w:val="24"/>
                <w:szCs w:val="24"/>
                <w:lang w:eastAsia="en-GB"/>
              </w:rPr>
              <w:t xml:space="preserve"> борбата с изменението на климата, прилагането на политиката за зелена индустрия и постигане на устойчиво развитие;</w:t>
            </w:r>
          </w:p>
          <w:p w14:paraId="53434509" w14:textId="3E3BB6AE" w:rsidR="008115FE" w:rsidRPr="00155C5E" w:rsidRDefault="008115FE" w:rsidP="00155C5E">
            <w:pPr>
              <w:pStyle w:val="ListParagraph"/>
              <w:numPr>
                <w:ilvl w:val="0"/>
                <w:numId w:val="26"/>
              </w:numPr>
              <w:spacing w:after="0" w:line="240" w:lineRule="auto"/>
              <w:jc w:val="both"/>
              <w:outlineLvl w:val="1"/>
              <w:rPr>
                <w:rFonts w:ascii="Cambria" w:hAnsi="Cambria"/>
                <w:bCs/>
                <w:sz w:val="24"/>
                <w:szCs w:val="24"/>
                <w:lang w:eastAsia="en-GB"/>
              </w:rPr>
            </w:pPr>
            <w:r w:rsidRPr="00155C5E">
              <w:rPr>
                <w:rFonts w:ascii="Cambria" w:hAnsi="Cambria"/>
                <w:bCs/>
                <w:sz w:val="24"/>
                <w:szCs w:val="24"/>
                <w:lang w:eastAsia="en-GB"/>
              </w:rPr>
              <w:t>необходимост от амбициозна програма, свързваща научните изследвания, иновациите и инвестициите с реформи и регулации, за да се мобилизират колективни действия за климата и превръщането на Европа в първия неутрален по отношение на климата континент до 2050 г.;</w:t>
            </w:r>
          </w:p>
          <w:p w14:paraId="56BC4EBF" w14:textId="275927C8" w:rsidR="008115FE" w:rsidRPr="00155C5E" w:rsidRDefault="008115FE" w:rsidP="00155C5E">
            <w:pPr>
              <w:pStyle w:val="ListParagraph"/>
              <w:numPr>
                <w:ilvl w:val="0"/>
                <w:numId w:val="26"/>
              </w:numPr>
              <w:spacing w:after="0" w:line="240" w:lineRule="auto"/>
              <w:jc w:val="both"/>
              <w:outlineLvl w:val="1"/>
              <w:rPr>
                <w:rFonts w:ascii="Cambria" w:hAnsi="Cambria"/>
                <w:bCs/>
                <w:sz w:val="24"/>
                <w:szCs w:val="24"/>
                <w:lang w:eastAsia="en-GB"/>
              </w:rPr>
            </w:pPr>
            <w:r w:rsidRPr="00155C5E">
              <w:rPr>
                <w:rFonts w:ascii="Cambria" w:hAnsi="Cambria"/>
                <w:bCs/>
                <w:sz w:val="24"/>
                <w:szCs w:val="24"/>
                <w:lang w:eastAsia="en-GB"/>
              </w:rPr>
              <w:t xml:space="preserve">научните изследвания и иновациите </w:t>
            </w:r>
            <w:r w:rsidR="002B6842">
              <w:rPr>
                <w:rFonts w:ascii="Cambria" w:hAnsi="Cambria"/>
                <w:bCs/>
                <w:sz w:val="24"/>
                <w:szCs w:val="24"/>
                <w:lang w:eastAsia="en-GB"/>
              </w:rPr>
              <w:t>като движеща сила</w:t>
            </w:r>
            <w:r w:rsidRPr="00155C5E">
              <w:rPr>
                <w:rFonts w:ascii="Cambria" w:hAnsi="Cambria"/>
                <w:bCs/>
                <w:sz w:val="24"/>
                <w:szCs w:val="24"/>
                <w:lang w:eastAsia="en-GB"/>
              </w:rPr>
              <w:t xml:space="preserve">, </w:t>
            </w:r>
            <w:r w:rsidR="002B6842">
              <w:rPr>
                <w:rFonts w:ascii="Cambria" w:hAnsi="Cambria"/>
                <w:bCs/>
                <w:sz w:val="24"/>
                <w:szCs w:val="24"/>
                <w:lang w:eastAsia="en-GB"/>
              </w:rPr>
              <w:t>която насочва и ускорява</w:t>
            </w:r>
            <w:r w:rsidRPr="00155C5E">
              <w:rPr>
                <w:rFonts w:ascii="Cambria" w:hAnsi="Cambria"/>
                <w:bCs/>
                <w:sz w:val="24"/>
                <w:szCs w:val="24"/>
                <w:lang w:eastAsia="en-GB"/>
              </w:rPr>
              <w:t xml:space="preserve"> Европейския зелен пакт и екологичното възстановяване, </w:t>
            </w:r>
            <w:r w:rsidR="002B6842">
              <w:rPr>
                <w:rFonts w:ascii="Cambria" w:hAnsi="Cambria"/>
                <w:bCs/>
                <w:sz w:val="24"/>
                <w:szCs w:val="24"/>
                <w:lang w:eastAsia="en-GB"/>
              </w:rPr>
              <w:t>определя</w:t>
            </w:r>
            <w:r w:rsidRPr="00155C5E">
              <w:rPr>
                <w:rFonts w:ascii="Cambria" w:hAnsi="Cambria"/>
                <w:bCs/>
                <w:sz w:val="24"/>
                <w:szCs w:val="24"/>
                <w:lang w:eastAsia="en-GB"/>
              </w:rPr>
              <w:t xml:space="preserve"> посоката</w:t>
            </w:r>
            <w:r w:rsidR="002B6842">
              <w:rPr>
                <w:rFonts w:ascii="Cambria" w:hAnsi="Cambria"/>
                <w:bCs/>
                <w:sz w:val="24"/>
                <w:szCs w:val="24"/>
                <w:lang w:eastAsia="en-GB"/>
              </w:rPr>
              <w:t xml:space="preserve"> и предоставя</w:t>
            </w:r>
            <w:r w:rsidRPr="00155C5E">
              <w:rPr>
                <w:rFonts w:ascii="Cambria" w:hAnsi="Cambria"/>
                <w:bCs/>
                <w:sz w:val="24"/>
                <w:szCs w:val="24"/>
                <w:lang w:eastAsia="en-GB"/>
              </w:rPr>
              <w:t xml:space="preserve"> решения, осигурява съгласуваност на политиките;</w:t>
            </w:r>
          </w:p>
          <w:p w14:paraId="1125E57C" w14:textId="77777777" w:rsidR="008115FE" w:rsidRPr="00155C5E" w:rsidRDefault="008115FE" w:rsidP="00155C5E">
            <w:pPr>
              <w:pStyle w:val="ListParagraph"/>
              <w:numPr>
                <w:ilvl w:val="0"/>
                <w:numId w:val="26"/>
              </w:numPr>
              <w:spacing w:after="0" w:line="240" w:lineRule="auto"/>
              <w:jc w:val="both"/>
              <w:outlineLvl w:val="1"/>
              <w:rPr>
                <w:rFonts w:ascii="Cambria" w:hAnsi="Cambria"/>
                <w:bCs/>
                <w:sz w:val="24"/>
                <w:szCs w:val="24"/>
                <w:lang w:eastAsia="en-GB"/>
              </w:rPr>
            </w:pPr>
            <w:r w:rsidRPr="00155C5E">
              <w:rPr>
                <w:rFonts w:ascii="Cambria" w:hAnsi="Cambria"/>
                <w:bCs/>
                <w:sz w:val="24"/>
                <w:szCs w:val="24"/>
                <w:lang w:eastAsia="en-GB"/>
              </w:rPr>
              <w:t>неотложността на действията в областта на климата и екологичното възстановяване и необходимостта от силна  ангажираност на обществото в създаването и прилагането на зелени решения.</w:t>
            </w:r>
          </w:p>
          <w:p w14:paraId="75E16F54" w14:textId="77777777" w:rsidR="008115FE" w:rsidRPr="00155C5E" w:rsidRDefault="008115FE" w:rsidP="00155C5E">
            <w:pPr>
              <w:spacing w:after="0" w:line="276" w:lineRule="auto"/>
              <w:ind w:left="360"/>
              <w:jc w:val="both"/>
              <w:rPr>
                <w:rFonts w:ascii="Cambria" w:hAnsi="Cambria"/>
                <w:kern w:val="2"/>
                <w:sz w:val="24"/>
                <w:szCs w:val="24"/>
                <w14:ligatures w14:val="standardContextual"/>
              </w:rPr>
            </w:pPr>
          </w:p>
          <w:p w14:paraId="6478ECF0" w14:textId="77777777" w:rsidR="008115FE" w:rsidRPr="00155C5E" w:rsidRDefault="008115FE" w:rsidP="00034FD5">
            <w:pPr>
              <w:spacing w:after="120" w:line="276" w:lineRule="auto"/>
              <w:jc w:val="both"/>
              <w:rPr>
                <w:rFonts w:ascii="Cambria" w:hAnsi="Cambria"/>
                <w:kern w:val="2"/>
                <w:sz w:val="24"/>
                <w:szCs w:val="24"/>
                <w14:ligatures w14:val="standardContextual"/>
              </w:rPr>
            </w:pPr>
            <w:r w:rsidRPr="00155C5E">
              <w:rPr>
                <w:rFonts w:ascii="Cambria" w:hAnsi="Cambria"/>
                <w:kern w:val="2"/>
                <w:sz w:val="24"/>
                <w:szCs w:val="24"/>
                <w14:ligatures w14:val="standardContextual"/>
              </w:rPr>
              <w:t>Вторият тематичен фокус на ПВУ е дигиталния преход. Цифровите технологии оказват дълбоко влияние върху нашия начин на живот и правене на бизнес. Държавите членки трябва да имат капацитета да се възползват от все по-дигитализираното общество и да се справят с предизвикателствата, които то носи. Това изисква разработване на политики и внедряване на иновативни решения, които да дадат на бизнеса увереност, компетенции и средства за дигитализация и растеж. Систематичната насоченост на научни изследвания и иновации към ключовите приоритети за постигане на устойчив растеж са от решаващо значение за по-продуктивна и екологична икономика, прилагаща най-съвременните достижения на дигиталните технологии.</w:t>
            </w:r>
          </w:p>
          <w:p w14:paraId="3A08D576" w14:textId="52FAF111" w:rsidR="001D60C9" w:rsidRPr="00301F05" w:rsidRDefault="002B6842" w:rsidP="00034FD5">
            <w:pPr>
              <w:spacing w:after="0" w:line="276" w:lineRule="auto"/>
              <w:jc w:val="both"/>
              <w:rPr>
                <w:rFonts w:ascii="Cambria" w:hAnsi="Cambria"/>
                <w:kern w:val="2"/>
                <w:sz w:val="24"/>
                <w:szCs w:val="24"/>
                <w14:ligatures w14:val="standardContextual"/>
              </w:rPr>
            </w:pPr>
            <w:r w:rsidRPr="001B04B0">
              <w:rPr>
                <w:rFonts w:ascii="Cambria" w:hAnsi="Cambria"/>
                <w:bCs/>
                <w:kern w:val="2"/>
                <w:sz w:val="24"/>
                <w:szCs w:val="24"/>
                <w14:ligatures w14:val="standardContextual"/>
              </w:rPr>
              <w:t xml:space="preserve">Целта на политиките, залегнали в Компонент 2 на ПВУ: Научни изследвания и иновации, е да се осигури благоприятна среда за развитието на иновативни предприятия, да се създадат условия, при които предприятията да се стремят към създаването на нови продукти, процеси и услуги, да се подобрят иновационните резултати на България и впоследствие икономическият растеж в средносрочен и дългосрочен план. Освен реформата на българската екосистема за научни изследвания и иновации компонентът съдържа и инвестиции - програма за ускоряване на икономическото възстановяване и трансформация, както и проект за повишаване на иновационния капацитет на Българската академия на науките </w:t>
            </w:r>
            <w:r w:rsidRPr="001B04B0">
              <w:rPr>
                <w:rFonts w:ascii="Cambria" w:hAnsi="Cambria"/>
                <w:bCs/>
                <w:kern w:val="2"/>
                <w:sz w:val="24"/>
                <w:szCs w:val="24"/>
                <w14:ligatures w14:val="standardContextual"/>
              </w:rPr>
              <w:lastRenderedPageBreak/>
              <w:t>(БАН). Инвестицията в подкрепа на усилване на иновационния капацитет на БАН и специализацията ѝ в ключови области на развитие е част от усилията да се подпомогне двойния преход на страната на национално и регионално равнище. Това несъмнено включва изграждането на научноизследователски капацитет и високо ниво на научноизследователските разработки в тематични направления, които са свързани с нуждите на бизнеса и биха подпомогнали и ускорили технологичния трансфер в страната. Затова</w:t>
            </w:r>
            <w:r w:rsidRPr="00F55BD7">
              <w:rPr>
                <w:rFonts w:ascii="Cambria" w:hAnsi="Cambria"/>
                <w:bCs/>
                <w:kern w:val="2"/>
                <w:sz w:val="24"/>
                <w:szCs w:val="24"/>
                <w14:ligatures w14:val="standardContextual"/>
              </w:rPr>
              <w:t xml:space="preserve"> ПВУ съдържа инвестиционни мерки, </w:t>
            </w:r>
            <w:r>
              <w:rPr>
                <w:rFonts w:ascii="Cambria" w:hAnsi="Cambria"/>
                <w:bCs/>
                <w:kern w:val="2"/>
                <w:sz w:val="24"/>
                <w:szCs w:val="24"/>
                <w14:ligatures w14:val="standardContextual"/>
              </w:rPr>
              <w:t>насочени към с</w:t>
            </w:r>
            <w:r w:rsidRPr="002B6842">
              <w:rPr>
                <w:rFonts w:ascii="Cambria" w:hAnsi="Cambria"/>
                <w:bCs/>
                <w:kern w:val="2"/>
                <w:sz w:val="24"/>
                <w:szCs w:val="24"/>
                <w14:ligatures w14:val="standardContextual"/>
              </w:rPr>
              <w:t>ъздаване на устойчиви дългосрочни връзки с бизнеса в областта на зелените и цифрови технологии</w:t>
            </w:r>
            <w:r>
              <w:rPr>
                <w:rFonts w:ascii="Cambria" w:hAnsi="Cambria"/>
                <w:bCs/>
                <w:kern w:val="2"/>
                <w:sz w:val="24"/>
                <w:szCs w:val="24"/>
                <w14:ligatures w14:val="standardContextual"/>
              </w:rPr>
              <w:t xml:space="preserve">. Една от тези мерки е </w:t>
            </w:r>
            <w:r w:rsidRPr="00104F4D">
              <w:rPr>
                <w:rFonts w:ascii="Cambria" w:hAnsi="Cambria"/>
                <w:b/>
                <w:bCs/>
                <w:kern w:val="2"/>
                <w:sz w:val="24"/>
                <w:szCs w:val="24"/>
                <w14:ligatures w14:val="standardContextual"/>
              </w:rPr>
              <w:t xml:space="preserve">разработване на съвместни с бизнеса докторантури и изграждане на специалисти в съответствие с </w:t>
            </w:r>
            <w:r w:rsidRPr="00301F05">
              <w:rPr>
                <w:rFonts w:ascii="Cambria" w:hAnsi="Cambria"/>
                <w:b/>
                <w:bCs/>
                <w:kern w:val="2"/>
                <w:sz w:val="24"/>
                <w:szCs w:val="24"/>
                <w14:ligatures w14:val="standardContextual"/>
              </w:rPr>
              <w:t xml:space="preserve">нуждите на бизнеса в области,  </w:t>
            </w:r>
            <w:r w:rsidRPr="00301F05">
              <w:rPr>
                <w:rFonts w:ascii="Cambria" w:hAnsi="Cambria"/>
                <w:b/>
                <w:kern w:val="2"/>
                <w:sz w:val="24"/>
                <w:szCs w:val="24"/>
                <w14:ligatures w14:val="standardContextual"/>
              </w:rPr>
              <w:t>свързани със зеления преход и цифровите технологии.</w:t>
            </w:r>
            <w:r w:rsidRPr="00301F05">
              <w:rPr>
                <w:rFonts w:ascii="Cambria" w:hAnsi="Cambria"/>
                <w:kern w:val="2"/>
                <w:sz w:val="24"/>
                <w:szCs w:val="24"/>
                <w14:ligatures w14:val="standardContextual"/>
              </w:rPr>
              <w:t xml:space="preserve"> </w:t>
            </w:r>
            <w:r w:rsidR="001D60C9" w:rsidRPr="00301F05">
              <w:rPr>
                <w:rFonts w:ascii="Cambria" w:hAnsi="Cambria"/>
                <w:kern w:val="2"/>
                <w:sz w:val="24"/>
                <w:szCs w:val="24"/>
                <w14:ligatures w14:val="standardContextual"/>
              </w:rPr>
              <w:t>Основна цел на процедурата е привличане и обучаване на докторанти от бизнеса, както и обучение на висококвалифицирани специалисти</w:t>
            </w:r>
            <w:r w:rsidR="00301F05" w:rsidRPr="00301F05">
              <w:rPr>
                <w:rFonts w:ascii="Cambria" w:hAnsi="Cambria"/>
                <w:kern w:val="2"/>
                <w:sz w:val="24"/>
                <w:szCs w:val="24"/>
                <w14:ligatures w14:val="standardContextual"/>
              </w:rPr>
              <w:t>, със знания и умения, относими към нововъзникващи технологии, процеси и отношения, свързани с двойния преход.</w:t>
            </w:r>
          </w:p>
          <w:p w14:paraId="6BAD8835" w14:textId="01766AEC" w:rsidR="00104F4D" w:rsidRPr="006B31CF" w:rsidRDefault="001D60C9" w:rsidP="00034FD5">
            <w:pPr>
              <w:spacing w:after="0" w:line="276" w:lineRule="auto"/>
              <w:jc w:val="both"/>
              <w:rPr>
                <w:rFonts w:ascii="Cambria" w:hAnsi="Cambria"/>
                <w:kern w:val="2"/>
                <w:sz w:val="24"/>
                <w:szCs w:val="24"/>
                <w14:ligatures w14:val="standardContextual"/>
              </w:rPr>
            </w:pPr>
            <w:r w:rsidRPr="006B31CF">
              <w:rPr>
                <w:rFonts w:ascii="Cambria" w:hAnsi="Cambria"/>
                <w:kern w:val="2"/>
                <w:sz w:val="24"/>
                <w:szCs w:val="24"/>
                <w14:ligatures w14:val="standardContextual"/>
              </w:rPr>
              <w:t xml:space="preserve">Кандидати и крайни получатели на финансиране по процедурата са самостоятелните научни звена на БАН, които са акредитирани да обучават докторанти и които ще предоставят своята научноизследователска и материална база за докторантурата. Ръководители на докторантите ще бъдат хабилитирани учени от звеното – краен получател, с квалификация и опит по съответната докторска програма. </w:t>
            </w:r>
            <w:r w:rsidR="00104F4D" w:rsidRPr="006B31CF">
              <w:rPr>
                <w:rFonts w:ascii="Cambria" w:hAnsi="Cambria"/>
                <w:kern w:val="2"/>
                <w:sz w:val="24"/>
                <w:szCs w:val="24"/>
                <w14:ligatures w14:val="standardContextual"/>
              </w:rPr>
              <w:t xml:space="preserve">Участието на представители на бизнеса като съръководители или консултанти в обучението на докторанта и разработването на </w:t>
            </w:r>
            <w:r w:rsidR="008177C4">
              <w:rPr>
                <w:rFonts w:ascii="Cambria" w:hAnsi="Cambria"/>
                <w:kern w:val="2"/>
                <w:sz w:val="24"/>
                <w:szCs w:val="24"/>
                <w14:ligatures w14:val="standardContextual"/>
              </w:rPr>
              <w:t>дисертационния труд</w:t>
            </w:r>
            <w:r w:rsidR="00104F4D" w:rsidRPr="006B31CF">
              <w:rPr>
                <w:rFonts w:ascii="Cambria" w:hAnsi="Cambria"/>
                <w:kern w:val="2"/>
                <w:sz w:val="24"/>
                <w:szCs w:val="24"/>
                <w14:ligatures w14:val="standardContextual"/>
              </w:rPr>
              <w:t xml:space="preserve"> </w:t>
            </w:r>
            <w:r w:rsidRPr="006B31CF">
              <w:rPr>
                <w:rFonts w:ascii="Cambria" w:hAnsi="Cambria"/>
                <w:kern w:val="2"/>
                <w:sz w:val="24"/>
                <w:szCs w:val="24"/>
                <w14:ligatures w14:val="standardContextual"/>
              </w:rPr>
              <w:t xml:space="preserve">е от </w:t>
            </w:r>
            <w:r w:rsidR="00104F4D" w:rsidRPr="006B31CF">
              <w:rPr>
                <w:rFonts w:ascii="Cambria" w:hAnsi="Cambria"/>
                <w:kern w:val="2"/>
                <w:sz w:val="24"/>
                <w:szCs w:val="24"/>
                <w14:ligatures w14:val="standardContextual"/>
              </w:rPr>
              <w:t xml:space="preserve">изключително </w:t>
            </w:r>
            <w:r w:rsidRPr="006B31CF">
              <w:rPr>
                <w:rFonts w:ascii="Cambria" w:hAnsi="Cambria"/>
                <w:kern w:val="2"/>
                <w:sz w:val="24"/>
                <w:szCs w:val="24"/>
                <w14:ligatures w14:val="standardContextual"/>
              </w:rPr>
              <w:t xml:space="preserve">значение </w:t>
            </w:r>
            <w:r w:rsidR="00104F4D" w:rsidRPr="006B31CF">
              <w:rPr>
                <w:rFonts w:ascii="Cambria" w:hAnsi="Cambria"/>
                <w:kern w:val="2"/>
                <w:sz w:val="24"/>
                <w:szCs w:val="24"/>
                <w14:ligatures w14:val="standardContextual"/>
              </w:rPr>
              <w:t>за установяване на трайни връзки наука – индустрия. От една страна това ще доведе до повишаване на иновационния капацитет на предпр</w:t>
            </w:r>
            <w:r w:rsidR="00AA1E7C" w:rsidRPr="006B31CF">
              <w:rPr>
                <w:rFonts w:ascii="Cambria" w:hAnsi="Cambria"/>
                <w:kern w:val="2"/>
                <w:sz w:val="24"/>
                <w:szCs w:val="24"/>
                <w14:ligatures w14:val="standardContextual"/>
              </w:rPr>
              <w:t xml:space="preserve">иятието, в което докторантът ще има възможност да </w:t>
            </w:r>
            <w:r w:rsidR="00104F4D" w:rsidRPr="006B31CF">
              <w:rPr>
                <w:rFonts w:ascii="Cambria" w:hAnsi="Cambria"/>
                <w:kern w:val="2"/>
                <w:sz w:val="24"/>
                <w:szCs w:val="24"/>
                <w14:ligatures w14:val="standardContextual"/>
              </w:rPr>
              <w:t>продължи кариерата си</w:t>
            </w:r>
            <w:r w:rsidR="00AA1E7C" w:rsidRPr="006B31CF">
              <w:rPr>
                <w:rFonts w:ascii="Cambria" w:hAnsi="Cambria"/>
                <w:kern w:val="2"/>
                <w:sz w:val="24"/>
                <w:szCs w:val="24"/>
                <w14:ligatures w14:val="standardContextual"/>
              </w:rPr>
              <w:t>. Обучението и подготовката на висококвалифицирани специалисти в области, индентифицирани от бизнеса</w:t>
            </w:r>
            <w:r w:rsidR="00104F4D" w:rsidRPr="006B31CF">
              <w:rPr>
                <w:rFonts w:ascii="Cambria" w:hAnsi="Cambria"/>
                <w:kern w:val="2"/>
                <w:sz w:val="24"/>
                <w:szCs w:val="24"/>
                <w14:ligatures w14:val="standardContextual"/>
              </w:rPr>
              <w:t xml:space="preserve">, </w:t>
            </w:r>
            <w:r w:rsidR="000340D6" w:rsidRPr="006B31CF">
              <w:rPr>
                <w:rFonts w:ascii="Cambria" w:hAnsi="Cambria"/>
                <w:kern w:val="2"/>
                <w:sz w:val="24"/>
                <w:szCs w:val="24"/>
                <w14:ligatures w14:val="standardContextual"/>
              </w:rPr>
              <w:t xml:space="preserve">ще ускори насоченото изграждане на научноизследователски и иновационен капацитет в тематични направления, които са свързани с нуждите на бизнеса и ще подпомогне технологичния трансфер в страната. </w:t>
            </w:r>
            <w:r w:rsidR="00104F4D" w:rsidRPr="006B31CF">
              <w:rPr>
                <w:rFonts w:ascii="Cambria" w:hAnsi="Cambria"/>
                <w:kern w:val="2"/>
                <w:sz w:val="24"/>
                <w:szCs w:val="24"/>
                <w14:ligatures w14:val="standardContextual"/>
              </w:rPr>
              <w:t xml:space="preserve">От друга страна се очаква тези кадри, запознати с детайлите на научната система, да промотират участието на бизнеса в иновационни процеси съвместно с изследователски колективи от БАН. </w:t>
            </w:r>
            <w:r w:rsidR="00F6129E" w:rsidRPr="006B31CF">
              <w:rPr>
                <w:rFonts w:ascii="Cambria" w:hAnsi="Cambria"/>
                <w:kern w:val="2"/>
                <w:sz w:val="24"/>
                <w:szCs w:val="24"/>
                <w14:ligatures w14:val="standardContextual"/>
              </w:rPr>
              <w:t>В този смисъл мярката ще</w:t>
            </w:r>
            <w:r w:rsidR="00104F4D" w:rsidRPr="006B31CF">
              <w:rPr>
                <w:rFonts w:ascii="Cambria" w:hAnsi="Cambria"/>
                <w:kern w:val="2"/>
                <w:sz w:val="24"/>
                <w:szCs w:val="24"/>
                <w14:ligatures w14:val="standardContextual"/>
              </w:rPr>
              <w:t xml:space="preserve"> допринесе за прехода към икономика, основана на знанието. </w:t>
            </w:r>
          </w:p>
          <w:p w14:paraId="11D2F681" w14:textId="4B28D344" w:rsidR="00B22578" w:rsidRPr="001B3A35" w:rsidRDefault="002D1441" w:rsidP="00034FD5">
            <w:pPr>
              <w:spacing w:after="0" w:line="276" w:lineRule="auto"/>
              <w:jc w:val="both"/>
              <w:rPr>
                <w:rFonts w:ascii="Cambria" w:hAnsi="Cambria"/>
                <w:b/>
                <w:kern w:val="2"/>
                <w:sz w:val="24"/>
                <w:szCs w:val="24"/>
                <w14:ligatures w14:val="standardContextual"/>
              </w:rPr>
            </w:pPr>
            <w:r w:rsidRPr="001B3A35">
              <w:rPr>
                <w:rFonts w:ascii="Cambria" w:hAnsi="Cambria"/>
                <w:b/>
                <w:kern w:val="2"/>
                <w:sz w:val="24"/>
                <w:szCs w:val="24"/>
                <w14:ligatures w14:val="standardContextual"/>
              </w:rPr>
              <w:t>Тем</w:t>
            </w:r>
            <w:r w:rsidR="0020659A" w:rsidRPr="001B3A35">
              <w:rPr>
                <w:rFonts w:ascii="Cambria" w:hAnsi="Cambria"/>
                <w:b/>
                <w:kern w:val="2"/>
                <w:sz w:val="24"/>
                <w:szCs w:val="24"/>
                <w14:ligatures w14:val="standardContextual"/>
              </w:rPr>
              <w:t>ите</w:t>
            </w:r>
            <w:r w:rsidRPr="001B3A35">
              <w:rPr>
                <w:rFonts w:ascii="Cambria" w:hAnsi="Cambria"/>
                <w:b/>
                <w:kern w:val="2"/>
                <w:sz w:val="24"/>
                <w:szCs w:val="24"/>
                <w14:ligatures w14:val="standardContextual"/>
              </w:rPr>
              <w:t xml:space="preserve"> на докторантурите</w:t>
            </w:r>
            <w:r w:rsidR="00B22578" w:rsidRPr="001B3A35">
              <w:rPr>
                <w:rFonts w:ascii="Cambria" w:hAnsi="Cambria"/>
                <w:b/>
                <w:kern w:val="2"/>
                <w:sz w:val="24"/>
                <w:szCs w:val="24"/>
                <w14:ligatures w14:val="standardContextual"/>
              </w:rPr>
              <w:t xml:space="preserve"> трябва да са относими към </w:t>
            </w:r>
            <w:r w:rsidRPr="001B3A35">
              <w:rPr>
                <w:rFonts w:ascii="Cambria" w:hAnsi="Cambria"/>
                <w:b/>
                <w:kern w:val="2"/>
                <w:sz w:val="24"/>
                <w:szCs w:val="24"/>
                <w14:ligatures w14:val="standardContextual"/>
              </w:rPr>
              <w:t xml:space="preserve"> </w:t>
            </w:r>
            <w:r w:rsidR="00B22578" w:rsidRPr="001B3A35">
              <w:rPr>
                <w:rFonts w:ascii="Cambria" w:hAnsi="Cambria"/>
                <w:b/>
                <w:kern w:val="2"/>
                <w:sz w:val="24"/>
                <w:szCs w:val="24"/>
                <w14:ligatures w14:val="standardContextual"/>
              </w:rPr>
              <w:t xml:space="preserve">зеления и дигиталния преход, като са </w:t>
            </w:r>
            <w:r w:rsidRPr="001B3A35">
              <w:rPr>
                <w:rFonts w:ascii="Cambria" w:hAnsi="Cambria"/>
                <w:b/>
                <w:kern w:val="2"/>
                <w:sz w:val="24"/>
                <w:szCs w:val="24"/>
                <w14:ligatures w14:val="standardContextual"/>
              </w:rPr>
              <w:t>в</w:t>
            </w:r>
            <w:r w:rsidR="00B22578" w:rsidRPr="001B3A35">
              <w:rPr>
                <w:rFonts w:ascii="Cambria" w:hAnsi="Cambria"/>
                <w:b/>
                <w:kern w:val="2"/>
                <w:sz w:val="24"/>
                <w:szCs w:val="24"/>
                <w14:ligatures w14:val="standardContextual"/>
              </w:rPr>
              <w:t xml:space="preserve"> области</w:t>
            </w:r>
            <w:r w:rsidRPr="001B3A35">
              <w:rPr>
                <w:rFonts w:ascii="Cambria" w:hAnsi="Cambria"/>
                <w:b/>
                <w:kern w:val="2"/>
                <w:sz w:val="24"/>
                <w:szCs w:val="24"/>
                <w14:ligatures w14:val="standardContextual"/>
              </w:rPr>
              <w:t xml:space="preserve"> на </w:t>
            </w:r>
            <w:r w:rsidR="00B22578" w:rsidRPr="001B3A35">
              <w:rPr>
                <w:rFonts w:ascii="Cambria" w:hAnsi="Cambria"/>
                <w:b/>
                <w:kern w:val="2"/>
                <w:sz w:val="24"/>
                <w:szCs w:val="24"/>
                <w14:ligatures w14:val="standardContextual"/>
              </w:rPr>
              <w:t xml:space="preserve">висше образование и професионални направления, в рамките на които кандидатстващите научни звена имат акредитирана докторска програма. </w:t>
            </w:r>
          </w:p>
          <w:p w14:paraId="43A5210B" w14:textId="0884AC5F" w:rsidR="00A13549" w:rsidRDefault="00B55473" w:rsidP="00B55473">
            <w:pPr>
              <w:pStyle w:val="ListParagraph"/>
              <w:numPr>
                <w:ilvl w:val="0"/>
                <w:numId w:val="27"/>
              </w:numPr>
              <w:spacing w:after="0" w:line="276" w:lineRule="auto"/>
              <w:jc w:val="both"/>
              <w:rPr>
                <w:rFonts w:ascii="Cambria" w:hAnsi="Cambria"/>
                <w:kern w:val="2"/>
                <w:sz w:val="24"/>
                <w:szCs w:val="24"/>
                <w14:ligatures w14:val="standardContextual"/>
              </w:rPr>
            </w:pPr>
            <w:r>
              <w:rPr>
                <w:rFonts w:ascii="Cambria" w:hAnsi="Cambria"/>
                <w:kern w:val="2"/>
                <w:sz w:val="24"/>
                <w:szCs w:val="24"/>
                <w14:ligatures w14:val="standardContextual"/>
              </w:rPr>
              <w:t>Темата</w:t>
            </w:r>
            <w:r w:rsidR="005A6260">
              <w:rPr>
                <w:rFonts w:ascii="Cambria" w:hAnsi="Cambria"/>
                <w:kern w:val="2"/>
                <w:sz w:val="24"/>
                <w:szCs w:val="24"/>
                <w14:ligatures w14:val="standardContextual"/>
              </w:rPr>
              <w:t xml:space="preserve"> на докторантурата</w:t>
            </w:r>
            <w:r>
              <w:rPr>
                <w:rFonts w:ascii="Cambria" w:hAnsi="Cambria"/>
                <w:kern w:val="2"/>
                <w:sz w:val="24"/>
                <w:szCs w:val="24"/>
                <w14:ligatures w14:val="standardContextual"/>
              </w:rPr>
              <w:t xml:space="preserve"> попада в </w:t>
            </w:r>
            <w:r w:rsidRPr="00B55473">
              <w:rPr>
                <w:rFonts w:ascii="Cambria" w:hAnsi="Cambria"/>
                <w:kern w:val="2"/>
                <w:sz w:val="24"/>
                <w:szCs w:val="24"/>
                <w14:ligatures w14:val="standardContextual"/>
              </w:rPr>
              <w:t>тематичн</w:t>
            </w:r>
            <w:r>
              <w:rPr>
                <w:rFonts w:ascii="Cambria" w:hAnsi="Cambria"/>
                <w:kern w:val="2"/>
                <w:sz w:val="24"/>
                <w:szCs w:val="24"/>
                <w14:ligatures w14:val="standardContextual"/>
              </w:rPr>
              <w:t>о</w:t>
            </w:r>
            <w:r w:rsidRPr="00B55473">
              <w:rPr>
                <w:rFonts w:ascii="Cambria" w:hAnsi="Cambria"/>
                <w:kern w:val="2"/>
                <w:sz w:val="24"/>
                <w:szCs w:val="24"/>
                <w14:ligatures w14:val="standardContextual"/>
              </w:rPr>
              <w:t xml:space="preserve"> направлени</w:t>
            </w:r>
            <w:r>
              <w:rPr>
                <w:rFonts w:ascii="Cambria" w:hAnsi="Cambria"/>
                <w:kern w:val="2"/>
                <w:sz w:val="24"/>
                <w:szCs w:val="24"/>
                <w14:ligatures w14:val="standardContextual"/>
              </w:rPr>
              <w:t>е</w:t>
            </w:r>
            <w:r w:rsidR="005A6260">
              <w:rPr>
                <w:rFonts w:ascii="Cambria" w:hAnsi="Cambria"/>
                <w:kern w:val="2"/>
                <w:sz w:val="24"/>
                <w:szCs w:val="24"/>
                <w14:ligatures w14:val="standardContextual"/>
              </w:rPr>
              <w:t xml:space="preserve"> от включените</w:t>
            </w:r>
            <w:r w:rsidR="00D155E6">
              <w:rPr>
                <w:rFonts w:ascii="Cambria" w:hAnsi="Cambria"/>
                <w:kern w:val="2"/>
                <w:sz w:val="24"/>
                <w:szCs w:val="24"/>
                <w14:ligatures w14:val="standardContextual"/>
              </w:rPr>
              <w:t xml:space="preserve"> в таблицата по-долу</w:t>
            </w:r>
          </w:p>
          <w:p w14:paraId="6400FEC3" w14:textId="30948FC4" w:rsidR="009C7EAE" w:rsidRPr="00B55473" w:rsidRDefault="009C7EAE" w:rsidP="00B55473">
            <w:pPr>
              <w:spacing w:after="0" w:line="276" w:lineRule="auto"/>
              <w:jc w:val="both"/>
              <w:rPr>
                <w:rFonts w:ascii="Cambria" w:hAnsi="Cambria"/>
                <w:kern w:val="2"/>
                <w:sz w:val="24"/>
                <w:szCs w:val="24"/>
                <w14:ligatures w14:val="standardContextual"/>
              </w:rPr>
            </w:pPr>
            <w:r w:rsidRPr="00B55473">
              <w:rPr>
                <w:rFonts w:ascii="Cambria" w:hAnsi="Cambria"/>
                <w:kern w:val="2"/>
                <w:sz w:val="24"/>
                <w:szCs w:val="24"/>
                <w14:ligatures w14:val="standardContextual"/>
              </w:rPr>
              <w:t xml:space="preserve">Със съдействието на представители на икономическия сектор (малки, средни и големи предприятия, клъстери, професионални и браншови организации и сдружения) </w:t>
            </w:r>
            <w:r w:rsidR="00912D40" w:rsidRPr="00B55473">
              <w:rPr>
                <w:rFonts w:ascii="Cambria" w:hAnsi="Cambria"/>
                <w:kern w:val="2"/>
                <w:sz w:val="24"/>
                <w:szCs w:val="24"/>
                <w14:ligatures w14:val="standardContextual"/>
              </w:rPr>
              <w:t xml:space="preserve"> </w:t>
            </w:r>
            <w:r w:rsidRPr="00B55473">
              <w:rPr>
                <w:rFonts w:ascii="Cambria" w:hAnsi="Cambria"/>
                <w:kern w:val="2"/>
                <w:sz w:val="24"/>
                <w:szCs w:val="24"/>
                <w14:ligatures w14:val="standardContextual"/>
              </w:rPr>
              <w:t>бях</w:t>
            </w:r>
            <w:r w:rsidR="00104F4D" w:rsidRPr="00B55473">
              <w:rPr>
                <w:rFonts w:ascii="Cambria" w:hAnsi="Cambria"/>
                <w:kern w:val="2"/>
                <w:sz w:val="24"/>
                <w:szCs w:val="24"/>
                <w14:ligatures w14:val="standardContextual"/>
              </w:rPr>
              <w:t>а</w:t>
            </w:r>
            <w:r w:rsidR="008115FE" w:rsidRPr="00B55473">
              <w:rPr>
                <w:rFonts w:ascii="Cambria" w:hAnsi="Cambria"/>
                <w:kern w:val="2"/>
                <w:sz w:val="24"/>
                <w:szCs w:val="24"/>
                <w14:ligatures w14:val="standardContextual"/>
              </w:rPr>
              <w:t xml:space="preserve"> </w:t>
            </w:r>
            <w:r w:rsidRPr="00B55473">
              <w:rPr>
                <w:rFonts w:ascii="Cambria" w:hAnsi="Cambria"/>
                <w:kern w:val="2"/>
                <w:sz w:val="24"/>
                <w:szCs w:val="24"/>
                <w14:ligatures w14:val="standardContextual"/>
              </w:rPr>
              <w:t xml:space="preserve">идентифицирани </w:t>
            </w:r>
            <w:r w:rsidR="00B55473" w:rsidRPr="00B55473">
              <w:rPr>
                <w:rFonts w:ascii="Cambria" w:hAnsi="Cambria"/>
                <w:kern w:val="2"/>
                <w:sz w:val="24"/>
                <w:szCs w:val="24"/>
                <w14:ligatures w14:val="standardContextual"/>
              </w:rPr>
              <w:t>тематични направления</w:t>
            </w:r>
            <w:r w:rsidR="008115FE" w:rsidRPr="00B55473">
              <w:rPr>
                <w:rFonts w:ascii="Cambria" w:hAnsi="Cambria"/>
                <w:kern w:val="2"/>
                <w:sz w:val="24"/>
                <w:szCs w:val="24"/>
                <w14:ligatures w14:val="standardContextual"/>
              </w:rPr>
              <w:t xml:space="preserve"> на изследвания от интерес за бизнеса,</w:t>
            </w:r>
            <w:r w:rsidRPr="00B55473">
              <w:rPr>
                <w:rFonts w:ascii="Cambria" w:hAnsi="Cambria"/>
                <w:kern w:val="2"/>
                <w:sz w:val="24"/>
                <w:szCs w:val="24"/>
                <w14:ligatures w14:val="standardContextual"/>
              </w:rPr>
              <w:t xml:space="preserve"> свързани със зеления преход и цифровите технологии. </w:t>
            </w:r>
          </w:p>
          <w:p w14:paraId="5C77F83F" w14:textId="4900ED95" w:rsidR="00CE221E" w:rsidRPr="00083CD9" w:rsidRDefault="008115FE" w:rsidP="002D1441">
            <w:pPr>
              <w:spacing w:after="0" w:line="276" w:lineRule="auto"/>
              <w:ind w:left="360"/>
              <w:jc w:val="both"/>
              <w:rPr>
                <w:rFonts w:ascii="Cambria" w:eastAsia="Arial" w:hAnsi="Cambria" w:cs="Cambria"/>
                <w:b/>
                <w:lang w:eastAsia="bg-BG"/>
              </w:rPr>
            </w:pPr>
            <w:r w:rsidRPr="002D1441">
              <w:rPr>
                <w:rFonts w:ascii="Cambria" w:hAnsi="Cambria"/>
                <w:color w:val="FF0000"/>
                <w:kern w:val="2"/>
                <w:sz w:val="24"/>
                <w:szCs w:val="24"/>
                <w14:ligatures w14:val="standardContextual"/>
              </w:rPr>
              <w:t xml:space="preserve"> </w:t>
            </w:r>
          </w:p>
          <w:p w14:paraId="43B0F344" w14:textId="77777777" w:rsidR="008115FE" w:rsidRPr="00083CD9" w:rsidRDefault="008115FE" w:rsidP="002D1441">
            <w:pPr>
              <w:pStyle w:val="ListParagraph"/>
              <w:spacing w:after="0" w:line="276" w:lineRule="auto"/>
              <w:jc w:val="both"/>
              <w:rPr>
                <w:rFonts w:ascii="Cambria" w:eastAsia="Arial" w:hAnsi="Cambria" w:cs="Cambria"/>
                <w:b/>
                <w:sz w:val="24"/>
                <w:szCs w:val="24"/>
                <w:lang w:eastAsia="bg-BG"/>
              </w:rPr>
            </w:pPr>
            <w:r w:rsidRPr="00083CD9">
              <w:rPr>
                <w:rFonts w:ascii="Cambria" w:eastAsia="Arial" w:hAnsi="Cambria" w:cs="Cambria"/>
                <w:b/>
                <w:sz w:val="24"/>
                <w:szCs w:val="24"/>
                <w:lang w:eastAsia="bg-BG"/>
              </w:rPr>
              <w:t>Област: Зелени технологии и ресурсна ефективност</w:t>
            </w:r>
          </w:p>
          <w:p w14:paraId="76714002" w14:textId="77777777" w:rsidR="008115FE" w:rsidRPr="00083CD9" w:rsidRDefault="008115FE" w:rsidP="002D1441">
            <w:pPr>
              <w:pStyle w:val="ListParagraph"/>
              <w:spacing w:after="0" w:line="276" w:lineRule="auto"/>
              <w:jc w:val="both"/>
              <w:rPr>
                <w:rFonts w:ascii="Cambria" w:eastAsia="Arial" w:hAnsi="Cambria" w:cs="Cambria"/>
                <w:b/>
                <w:lang w:eastAsia="bg-BG"/>
              </w:rPr>
            </w:pPr>
          </w:p>
          <w:tbl>
            <w:tblPr>
              <w:tblStyle w:val="TableGrid"/>
              <w:tblW w:w="0" w:type="auto"/>
              <w:tblLook w:val="04A0" w:firstRow="1" w:lastRow="0" w:firstColumn="1" w:lastColumn="0" w:noHBand="0" w:noVBand="1"/>
            </w:tblPr>
            <w:tblGrid>
              <w:gridCol w:w="810"/>
              <w:gridCol w:w="8309"/>
            </w:tblGrid>
            <w:tr w:rsidR="008115FE" w:rsidRPr="000A2263" w14:paraId="63E81BF1" w14:textId="77777777" w:rsidTr="008115FE">
              <w:tc>
                <w:tcPr>
                  <w:tcW w:w="817" w:type="dxa"/>
                </w:tcPr>
                <w:p w14:paraId="71B1716D" w14:textId="77777777" w:rsidR="008115FE" w:rsidRPr="000A2263" w:rsidRDefault="008115FE" w:rsidP="008115FE">
                  <w:pPr>
                    <w:spacing w:after="0" w:line="240" w:lineRule="auto"/>
                    <w:jc w:val="both"/>
                    <w:rPr>
                      <w:rFonts w:ascii="Cambria" w:eastAsia="Arial" w:hAnsi="Cambria" w:cs="Cambria"/>
                      <w:b/>
                      <w:lang w:eastAsia="bg-BG"/>
                    </w:rPr>
                  </w:pPr>
                  <w:r w:rsidRPr="000A2263">
                    <w:rPr>
                      <w:rFonts w:ascii="Cambria" w:eastAsia="Arial" w:hAnsi="Cambria" w:cs="Cambria"/>
                      <w:b/>
                      <w:lang w:eastAsia="bg-BG"/>
                    </w:rPr>
                    <w:t>№</w:t>
                  </w:r>
                </w:p>
              </w:tc>
              <w:tc>
                <w:tcPr>
                  <w:tcW w:w="8425" w:type="dxa"/>
                </w:tcPr>
                <w:p w14:paraId="3F596799"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Тематично направление</w:t>
                  </w:r>
                </w:p>
              </w:tc>
            </w:tr>
            <w:tr w:rsidR="008115FE" w:rsidRPr="000A2263" w14:paraId="2D764919" w14:textId="77777777" w:rsidTr="008115FE">
              <w:tc>
                <w:tcPr>
                  <w:tcW w:w="817" w:type="dxa"/>
                </w:tcPr>
                <w:p w14:paraId="5A84D1B4"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lastRenderedPageBreak/>
                    <w:t>1</w:t>
                  </w:r>
                  <w:r w:rsidRPr="000A2263">
                    <w:rPr>
                      <w:kern w:val="2"/>
                      <w:sz w:val="24"/>
                      <w:szCs w:val="24"/>
                      <w14:ligatures w14:val="standardContextual"/>
                    </w:rPr>
                    <w:t>.</w:t>
                  </w:r>
                </w:p>
              </w:tc>
              <w:tc>
                <w:tcPr>
                  <w:tcW w:w="8425" w:type="dxa"/>
                </w:tcPr>
                <w:p w14:paraId="346DC879" w14:textId="77777777"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 xml:space="preserve">Технологии за получаване на зелен (и жълт) водород и неговата преработка, съхранение, транспорт и приложение. </w:t>
                  </w:r>
                </w:p>
                <w:p w14:paraId="72B09AE0"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1.1. Получаване на водород чрез чисти технологии.</w:t>
                  </w:r>
                </w:p>
                <w:p w14:paraId="7C328A2B"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1.2. Съхранение, транспорт и логистика.</w:t>
                  </w:r>
                </w:p>
                <w:p w14:paraId="39EB8B22" w14:textId="2D401B2D"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 xml:space="preserve">1.3. Приложение в енергетиката, транспорта и индустрията, вкл. директно използване като енергоносител, получаване на горива, получаване на химически </w:t>
                  </w:r>
                  <w:r w:rsidR="008046E1" w:rsidRPr="000A2263">
                    <w:rPr>
                      <w:i/>
                      <w:kern w:val="2"/>
                      <w:sz w:val="24"/>
                      <w:szCs w:val="24"/>
                      <w14:ligatures w14:val="standardContextual"/>
                    </w:rPr>
                    <w:t>съединения</w:t>
                  </w:r>
                  <w:r w:rsidRPr="000A2263">
                    <w:rPr>
                      <w:i/>
                      <w:kern w:val="2"/>
                      <w:sz w:val="24"/>
                      <w:szCs w:val="24"/>
                      <w14:ligatures w14:val="standardContextual"/>
                    </w:rPr>
                    <w:t xml:space="preserve"> и др.</w:t>
                  </w:r>
                </w:p>
                <w:p w14:paraId="1C456667"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6200095A" w14:textId="77777777" w:rsidTr="008115FE">
              <w:tc>
                <w:tcPr>
                  <w:tcW w:w="817" w:type="dxa"/>
                </w:tcPr>
                <w:p w14:paraId="2DDF0918"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2</w:t>
                  </w:r>
                  <w:r w:rsidRPr="000A2263">
                    <w:rPr>
                      <w:kern w:val="2"/>
                      <w:sz w:val="24"/>
                      <w:szCs w:val="24"/>
                      <w14:ligatures w14:val="standardContextual"/>
                    </w:rPr>
                    <w:t>.</w:t>
                  </w:r>
                </w:p>
              </w:tc>
              <w:tc>
                <w:tcPr>
                  <w:tcW w:w="8425" w:type="dxa"/>
                </w:tcPr>
                <w:p w14:paraId="606C9C5B" w14:textId="77777777"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Иновативни решения за намаляване емисиите от въглероден диоксид и други парникови газове от енергетиката и промишлеността за устойчив климат (климатична неутралност).</w:t>
                  </w:r>
                </w:p>
                <w:p w14:paraId="41B74991" w14:textId="049FDDE1" w:rsidR="008115FE" w:rsidRPr="000A2263" w:rsidRDefault="008115FE" w:rsidP="008115FE">
                  <w:pPr>
                    <w:autoSpaceDE w:val="0"/>
                    <w:autoSpaceDN w:val="0"/>
                    <w:adjustRightInd w:val="0"/>
                    <w:spacing w:after="0" w:line="240" w:lineRule="auto"/>
                    <w:jc w:val="both"/>
                    <w:rPr>
                      <w:i/>
                      <w:color w:val="000000"/>
                      <w:sz w:val="24"/>
                      <w:szCs w:val="24"/>
                      <w14:ligatures w14:val="standardContextual"/>
                    </w:rPr>
                  </w:pPr>
                  <w:r w:rsidRPr="000A2263">
                    <w:rPr>
                      <w:i/>
                      <w:color w:val="000000"/>
                      <w:sz w:val="24"/>
                      <w:szCs w:val="24"/>
                      <w14:ligatures w14:val="standardContextual"/>
                    </w:rPr>
                    <w:t>2.1. Производство и съхранение на енергия от възобновяеми енергоизточници</w:t>
                  </w:r>
                  <w:r w:rsidR="00B33E72" w:rsidRPr="000A2263">
                    <w:rPr>
                      <w:i/>
                      <w:color w:val="000000"/>
                      <w:sz w:val="24"/>
                      <w:szCs w:val="24"/>
                      <w14:ligatures w14:val="standardContextual"/>
                    </w:rPr>
                    <w:t xml:space="preserve"> (слънце, вятър, морски вълни и др.)</w:t>
                  </w:r>
                  <w:r w:rsidRPr="000A2263">
                    <w:rPr>
                      <w:i/>
                      <w:color w:val="000000"/>
                      <w:sz w:val="24"/>
                      <w:szCs w:val="24"/>
                      <w14:ligatures w14:val="standardContextual"/>
                    </w:rPr>
                    <w:t>, вкл. соларни панели, хибридни системи, батерии, е</w:t>
                  </w:r>
                  <w:r w:rsidRPr="000A2263">
                    <w:rPr>
                      <w:i/>
                      <w:color w:val="000000"/>
                      <w:sz w:val="23"/>
                      <w:szCs w:val="23"/>
                      <w14:ligatures w14:val="standardContextual"/>
                    </w:rPr>
                    <w:t xml:space="preserve">лектролизьори и </w:t>
                  </w:r>
                  <w:r w:rsidRPr="000A2263">
                    <w:rPr>
                      <w:i/>
                      <w:color w:val="000000"/>
                      <w:sz w:val="24"/>
                      <w:szCs w:val="24"/>
                      <w14:ligatures w14:val="standardContextual"/>
                    </w:rPr>
                    <w:t>горивни елементи, и др.</w:t>
                  </w:r>
                </w:p>
                <w:p w14:paraId="2F8E18D7" w14:textId="77777777" w:rsidR="008115FE" w:rsidRPr="000A2263" w:rsidRDefault="008115FE" w:rsidP="008115FE">
                  <w:pPr>
                    <w:autoSpaceDE w:val="0"/>
                    <w:autoSpaceDN w:val="0"/>
                    <w:adjustRightInd w:val="0"/>
                    <w:spacing w:after="0" w:line="240" w:lineRule="auto"/>
                    <w:jc w:val="both"/>
                    <w:rPr>
                      <w:i/>
                      <w:color w:val="000000"/>
                      <w:sz w:val="24"/>
                      <w:szCs w:val="24"/>
                      <w14:ligatures w14:val="standardContextual"/>
                    </w:rPr>
                  </w:pPr>
                  <w:r w:rsidRPr="000A2263">
                    <w:rPr>
                      <w:i/>
                      <w:color w:val="000000"/>
                      <w:sz w:val="24"/>
                      <w:szCs w:val="24"/>
                      <w14:ligatures w14:val="standardContextual"/>
                    </w:rPr>
                    <w:t>2.2. Термопомпи и технологии за геотермална енергия;</w:t>
                  </w:r>
                </w:p>
                <w:p w14:paraId="795BCFC9"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2.3. Нови технологии за улавяне, съхранение и оползотворяване на CO</w:t>
                  </w:r>
                  <w:r w:rsidRPr="000A2263">
                    <w:rPr>
                      <w:i/>
                      <w:kern w:val="2"/>
                      <w:sz w:val="24"/>
                      <w:szCs w:val="24"/>
                      <w:vertAlign w:val="subscript"/>
                      <w14:ligatures w14:val="standardContextual"/>
                    </w:rPr>
                    <w:t>2</w:t>
                  </w:r>
                  <w:r w:rsidRPr="000A2263">
                    <w:rPr>
                      <w:i/>
                      <w:kern w:val="2"/>
                      <w:sz w:val="24"/>
                      <w:szCs w:val="24"/>
                      <w14:ligatures w14:val="standardContextual"/>
                    </w:rPr>
                    <w:t xml:space="preserve"> и други парникови газове, вкл. директно използване като работен флуид и разтворител, улавяне в различни природни и/или синтетични материали, производство на синтетични горива, химикали, материали и др.</w:t>
                  </w:r>
                </w:p>
                <w:p w14:paraId="523F507F"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2298F9DA" w14:textId="77777777" w:rsidTr="008115FE">
              <w:tc>
                <w:tcPr>
                  <w:tcW w:w="817" w:type="dxa"/>
                </w:tcPr>
                <w:p w14:paraId="3673AD25"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3</w:t>
                  </w:r>
                  <w:r w:rsidRPr="000A2263">
                    <w:rPr>
                      <w:kern w:val="2"/>
                      <w:sz w:val="24"/>
                      <w:szCs w:val="24"/>
                      <w14:ligatures w14:val="standardContextual"/>
                    </w:rPr>
                    <w:t>.</w:t>
                  </w:r>
                </w:p>
              </w:tc>
              <w:tc>
                <w:tcPr>
                  <w:tcW w:w="8425" w:type="dxa"/>
                </w:tcPr>
                <w:p w14:paraId="0EC62A0E" w14:textId="77777777"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Разработване на иновативни материали с екологична насоченост и висока приложност за по-добро качество на живот</w:t>
                  </w:r>
                </w:p>
                <w:p w14:paraId="634804BF"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3.1. Иновативни материали  и материални системи с приложение в енергетика и транспорта</w:t>
                  </w:r>
                </w:p>
                <w:p w14:paraId="5CEAECED" w14:textId="77777777" w:rsidR="008115FE"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3.2. Иновативни материали с приложение в информационни технологии, комуникациите и др.</w:t>
                  </w:r>
                </w:p>
                <w:p w14:paraId="6D8647F5" w14:textId="03B266D1" w:rsidR="009C7EAE" w:rsidRPr="000A2263" w:rsidRDefault="009C7EAE" w:rsidP="008115FE">
                  <w:pPr>
                    <w:spacing w:after="0" w:line="240" w:lineRule="auto"/>
                    <w:jc w:val="both"/>
                    <w:rPr>
                      <w:i/>
                      <w:kern w:val="2"/>
                      <w:sz w:val="24"/>
                      <w:szCs w:val="24"/>
                      <w14:ligatures w14:val="standardContextual"/>
                    </w:rPr>
                  </w:pPr>
                  <w:r>
                    <w:rPr>
                      <w:i/>
                      <w:kern w:val="2"/>
                      <w:sz w:val="24"/>
                      <w:szCs w:val="24"/>
                      <w14:ligatures w14:val="standardContextual"/>
                    </w:rPr>
                    <w:t xml:space="preserve">3.3 </w:t>
                  </w:r>
                  <w:r w:rsidR="00666BC7" w:rsidRPr="00666BC7">
                    <w:rPr>
                      <w:i/>
                      <w:kern w:val="2"/>
                      <w:sz w:val="24"/>
                      <w:szCs w:val="24"/>
                      <w14:ligatures w14:val="standardContextual"/>
                    </w:rPr>
                    <w:t>Иновативни материали и материални системи с приложение в екоземеделието</w:t>
                  </w:r>
                </w:p>
                <w:p w14:paraId="3B901C43"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33A94EB6" w14:textId="77777777" w:rsidTr="008115FE">
              <w:tc>
                <w:tcPr>
                  <w:tcW w:w="817" w:type="dxa"/>
                </w:tcPr>
                <w:p w14:paraId="61B5ECEC"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4</w:t>
                  </w:r>
                  <w:r w:rsidRPr="000A2263">
                    <w:rPr>
                      <w:kern w:val="2"/>
                      <w:sz w:val="24"/>
                      <w:szCs w:val="24"/>
                      <w14:ligatures w14:val="standardContextual"/>
                    </w:rPr>
                    <w:t>.</w:t>
                  </w:r>
                </w:p>
              </w:tc>
              <w:tc>
                <w:tcPr>
                  <w:tcW w:w="8425" w:type="dxa"/>
                </w:tcPr>
                <w:p w14:paraId="1B4EF393" w14:textId="59FE51DD"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 xml:space="preserve">Устойчив добив и преработка на рудни, нерудни полезни изкопаеми и </w:t>
                  </w:r>
                  <w:r w:rsidR="0065398A" w:rsidRPr="000A2263">
                    <w:rPr>
                      <w:kern w:val="2"/>
                      <w:sz w:val="24"/>
                      <w:szCs w:val="24"/>
                      <w14:ligatures w14:val="standardContextual"/>
                    </w:rPr>
                    <w:t>инертни материали.</w:t>
                  </w:r>
                </w:p>
                <w:p w14:paraId="3EE32013"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4.1. Оценка на добивания и отработен материал от съществуващи и закрити мини като източник на критични суровини.</w:t>
                  </w:r>
                </w:p>
                <w:p w14:paraId="2A52524B"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4.2. Разработване на ефективни и екологосъобразни методи за проучване, експлоатация и извличане на рудни, нерудни суровини и инертни материали.</w:t>
                  </w:r>
                </w:p>
                <w:p w14:paraId="332BD579"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3E5A0CAB" w14:textId="77777777" w:rsidTr="008115FE">
              <w:tc>
                <w:tcPr>
                  <w:tcW w:w="817" w:type="dxa"/>
                </w:tcPr>
                <w:p w14:paraId="013D6819"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5.</w:t>
                  </w:r>
                </w:p>
              </w:tc>
              <w:tc>
                <w:tcPr>
                  <w:tcW w:w="8425" w:type="dxa"/>
                </w:tcPr>
                <w:p w14:paraId="2BCF419A" w14:textId="77777777" w:rsidR="008115FE" w:rsidRPr="000A2263" w:rsidRDefault="008115FE" w:rsidP="008115FE">
                  <w:pPr>
                    <w:spacing w:after="0" w:line="240" w:lineRule="auto"/>
                    <w:jc w:val="both"/>
                    <w:rPr>
                      <w:b/>
                      <w:kern w:val="2"/>
                      <w:sz w:val="24"/>
                      <w:szCs w:val="24"/>
                      <w14:ligatures w14:val="standardContextual"/>
                    </w:rPr>
                  </w:pPr>
                  <w:r w:rsidRPr="000A2263">
                    <w:rPr>
                      <w:kern w:val="2"/>
                      <w:sz w:val="24"/>
                      <w:szCs w:val="24"/>
                      <w14:ligatures w14:val="standardContextual"/>
                    </w:rPr>
                    <w:t>Нови технологии за устойчиво получаване, преработка и управление на биомаса (вкл. чрез химически, биохимически, електрохимически, биологически, плазмени, термохимически и др. процеси).</w:t>
                  </w:r>
                </w:p>
                <w:p w14:paraId="49148577"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5.1</w:t>
                  </w:r>
                  <w:r w:rsidRPr="000A2263">
                    <w:rPr>
                      <w:i/>
                      <w:kern w:val="2"/>
                      <w:sz w:val="24"/>
                      <w:szCs w:val="24"/>
                      <w14:ligatures w14:val="standardContextual"/>
                    </w:rPr>
                    <w:tab/>
                    <w:t>Устойчиво производство на биомаса.</w:t>
                  </w:r>
                </w:p>
                <w:p w14:paraId="33510760"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5.2</w:t>
                  </w:r>
                  <w:r w:rsidRPr="000A2263">
                    <w:rPr>
                      <w:i/>
                      <w:kern w:val="2"/>
                      <w:sz w:val="24"/>
                      <w:szCs w:val="24"/>
                      <w14:ligatures w14:val="standardContextual"/>
                    </w:rPr>
                    <w:tab/>
                    <w:t>Приложение на биомасата в енергетиката и наземния, морски и авиационнен транспорт, вкл. директно използване на биомаса като енергиен източник, получаване на биогорива, материали и др.</w:t>
                  </w:r>
                </w:p>
                <w:p w14:paraId="4694C7A4" w14:textId="57E62F38"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5.3</w:t>
                  </w:r>
                  <w:r w:rsidRPr="000A2263">
                    <w:rPr>
                      <w:i/>
                      <w:kern w:val="2"/>
                      <w:sz w:val="24"/>
                      <w:szCs w:val="24"/>
                      <w14:ligatures w14:val="standardContextual"/>
                    </w:rPr>
                    <w:tab/>
                    <w:t xml:space="preserve">Производство на иновативни продукти от биомаса, вкл. биохрани, биологично активни </w:t>
                  </w:r>
                  <w:r w:rsidR="008046E1" w:rsidRPr="000A2263">
                    <w:rPr>
                      <w:i/>
                      <w:kern w:val="2"/>
                      <w:sz w:val="24"/>
                      <w:szCs w:val="24"/>
                      <w14:ligatures w14:val="standardContextual"/>
                    </w:rPr>
                    <w:t>вещества</w:t>
                  </w:r>
                  <w:r w:rsidRPr="000A2263">
                    <w:rPr>
                      <w:i/>
                      <w:kern w:val="2"/>
                      <w:sz w:val="24"/>
                      <w:szCs w:val="24"/>
                      <w14:ligatures w14:val="standardContextual"/>
                    </w:rPr>
                    <w:t>, химикали, полимери, материали и др.</w:t>
                  </w:r>
                </w:p>
                <w:p w14:paraId="54BBA948" w14:textId="77777777" w:rsidR="008115FE" w:rsidRPr="000A2263" w:rsidRDefault="008115FE" w:rsidP="008115FE">
                  <w:pPr>
                    <w:spacing w:after="0" w:line="240" w:lineRule="auto"/>
                    <w:jc w:val="both"/>
                    <w:rPr>
                      <w:rFonts w:ascii="Cambria" w:eastAsia="Arial" w:hAnsi="Cambria" w:cs="Cambria"/>
                      <w:b/>
                      <w:lang w:eastAsia="bg-BG"/>
                    </w:rPr>
                  </w:pPr>
                </w:p>
              </w:tc>
            </w:tr>
            <w:tr w:rsidR="008115FE" w:rsidRPr="000A2263" w14:paraId="47B650A1" w14:textId="77777777" w:rsidTr="008115FE">
              <w:tc>
                <w:tcPr>
                  <w:tcW w:w="817" w:type="dxa"/>
                </w:tcPr>
                <w:p w14:paraId="1FA4C9F9" w14:textId="77777777" w:rsidR="008115FE" w:rsidRPr="000A2263" w:rsidRDefault="008115FE" w:rsidP="008115FE">
                  <w:pPr>
                    <w:spacing w:after="0" w:line="240" w:lineRule="auto"/>
                    <w:jc w:val="both"/>
                    <w:rPr>
                      <w:rFonts w:ascii="Cambria" w:eastAsia="Arial" w:hAnsi="Cambria" w:cs="Cambria"/>
                      <w:b/>
                      <w:lang w:eastAsia="bg-BG"/>
                    </w:rPr>
                  </w:pPr>
                  <w:r w:rsidRPr="000A2263">
                    <w:rPr>
                      <w:b/>
                      <w:kern w:val="2"/>
                      <w:sz w:val="24"/>
                      <w:szCs w:val="24"/>
                      <w14:ligatures w14:val="standardContextual"/>
                    </w:rPr>
                    <w:t>6</w:t>
                  </w:r>
                  <w:r w:rsidRPr="000A2263">
                    <w:rPr>
                      <w:kern w:val="2"/>
                      <w:sz w:val="24"/>
                      <w:szCs w:val="24"/>
                      <w14:ligatures w14:val="standardContextual"/>
                    </w:rPr>
                    <w:t>.</w:t>
                  </w:r>
                </w:p>
              </w:tc>
              <w:tc>
                <w:tcPr>
                  <w:tcW w:w="8425" w:type="dxa"/>
                </w:tcPr>
                <w:p w14:paraId="0FE524BC" w14:textId="2518FD5A" w:rsidR="008115FE" w:rsidRPr="000A2263" w:rsidRDefault="008115FE" w:rsidP="008115FE">
                  <w:pPr>
                    <w:spacing w:after="0" w:line="240" w:lineRule="auto"/>
                    <w:jc w:val="both"/>
                    <w:rPr>
                      <w:kern w:val="2"/>
                      <w:sz w:val="24"/>
                      <w:szCs w:val="24"/>
                      <w14:ligatures w14:val="standardContextual"/>
                    </w:rPr>
                  </w:pPr>
                  <w:r w:rsidRPr="000A2263">
                    <w:rPr>
                      <w:kern w:val="2"/>
                      <w:sz w:val="24"/>
                      <w:szCs w:val="24"/>
                      <w14:ligatures w14:val="standardContextual"/>
                    </w:rPr>
                    <w:t>Иновативни методи и технологии за преработка на природни, бито</w:t>
                  </w:r>
                  <w:r w:rsidR="00541CC7" w:rsidRPr="000A2263">
                    <w:rPr>
                      <w:kern w:val="2"/>
                      <w:sz w:val="24"/>
                      <w:szCs w:val="24"/>
                      <w14:ligatures w14:val="standardContextual"/>
                    </w:rPr>
                    <w:t>ви и промишлени отпадъци</w:t>
                  </w:r>
                  <w:r w:rsidRPr="000A2263">
                    <w:rPr>
                      <w:kern w:val="2"/>
                      <w:sz w:val="24"/>
                      <w:szCs w:val="24"/>
                      <w14:ligatures w14:val="standardContextual"/>
                    </w:rPr>
                    <w:t xml:space="preserve"> и оползотворяване на получените суровини.</w:t>
                  </w:r>
                </w:p>
                <w:p w14:paraId="64BEFA84"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6.1 Оползотворяване на изхвърлена морска биомаса, биомаса от дърводобивната и дървопреработващата промишленост и др. за производството на биогорива, биоторове, подобрители на почвата и създаване на други полезни материали.</w:t>
                  </w:r>
                </w:p>
                <w:p w14:paraId="0D9D78F7" w14:textId="2691D8CE"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6.2 Опо</w:t>
                  </w:r>
                  <w:r w:rsidR="00541CC7" w:rsidRPr="000A2263">
                    <w:rPr>
                      <w:i/>
                      <w:kern w:val="2"/>
                      <w:sz w:val="24"/>
                      <w:szCs w:val="24"/>
                      <w14:ligatures w14:val="standardContextual"/>
                    </w:rPr>
                    <w:t>лзотворяване на отпадъци</w:t>
                  </w:r>
                  <w:r w:rsidRPr="000A2263">
                    <w:rPr>
                      <w:i/>
                      <w:kern w:val="2"/>
                      <w:sz w:val="24"/>
                      <w:szCs w:val="24"/>
                      <w14:ligatures w14:val="standardContextual"/>
                    </w:rPr>
                    <w:t xml:space="preserve"> от рудодобивната промишленост при възстановяване на ландшафт, строителство на пътища, сгради и др.</w:t>
                  </w:r>
                </w:p>
                <w:p w14:paraId="6D365B7E"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lastRenderedPageBreak/>
                    <w:t>6.3. Оползотворяване на индустриални отпадъци в производството на огнеупорни, керамични, строителни, облицовъчни, топло- и шумоизолационни материали, също така пепели от горивни инсталации, утайки от пречиствателни станции и др.</w:t>
                  </w:r>
                </w:p>
                <w:p w14:paraId="5960E0B7" w14:textId="77777777" w:rsidR="008115FE" w:rsidRPr="000A2263" w:rsidRDefault="008115FE" w:rsidP="008115FE">
                  <w:pPr>
                    <w:spacing w:after="0" w:line="240" w:lineRule="auto"/>
                    <w:jc w:val="both"/>
                    <w:rPr>
                      <w:i/>
                      <w:kern w:val="2"/>
                      <w:sz w:val="24"/>
                      <w:szCs w:val="24"/>
                      <w14:ligatures w14:val="standardContextual"/>
                    </w:rPr>
                  </w:pPr>
                  <w:r w:rsidRPr="000A2263">
                    <w:rPr>
                      <w:i/>
                      <w:kern w:val="2"/>
                      <w:sz w:val="24"/>
                      <w:szCs w:val="24"/>
                      <w14:ligatures w14:val="standardContextual"/>
                    </w:rPr>
                    <w:t>6.4. Преработване на химически активни цветни, редки метали и сплави.</w:t>
                  </w:r>
                </w:p>
                <w:p w14:paraId="7499B4B4" w14:textId="77777777" w:rsidR="008115FE" w:rsidRPr="000A2263" w:rsidRDefault="008115FE" w:rsidP="008115FE">
                  <w:pPr>
                    <w:spacing w:after="0" w:line="240" w:lineRule="auto"/>
                    <w:jc w:val="both"/>
                    <w:rPr>
                      <w:rFonts w:ascii="Cambria" w:eastAsia="Arial" w:hAnsi="Cambria" w:cs="Cambria"/>
                      <w:b/>
                      <w:lang w:eastAsia="bg-BG"/>
                    </w:rPr>
                  </w:pPr>
                </w:p>
              </w:tc>
            </w:tr>
          </w:tbl>
          <w:p w14:paraId="1C1E7046" w14:textId="77777777" w:rsidR="008115FE" w:rsidRPr="00083CD9" w:rsidRDefault="008115FE" w:rsidP="002D1441">
            <w:pPr>
              <w:pStyle w:val="ListParagraph"/>
              <w:spacing w:after="0" w:line="276" w:lineRule="auto"/>
              <w:jc w:val="both"/>
              <w:rPr>
                <w:b/>
                <w:color w:val="0070C0"/>
                <w:kern w:val="2"/>
                <w:sz w:val="24"/>
                <w:szCs w:val="24"/>
                <w14:ligatures w14:val="standardContextual"/>
              </w:rPr>
            </w:pPr>
          </w:p>
          <w:p w14:paraId="56C5F55C" w14:textId="77777777" w:rsidR="008115FE" w:rsidRPr="00083CD9" w:rsidRDefault="008115FE" w:rsidP="002D1441">
            <w:pPr>
              <w:pStyle w:val="ListParagraph"/>
              <w:spacing w:after="0" w:line="276" w:lineRule="auto"/>
              <w:jc w:val="both"/>
              <w:rPr>
                <w:rFonts w:ascii="Cambria" w:eastAsia="Arial" w:hAnsi="Cambria" w:cs="Cambria"/>
                <w:b/>
                <w:sz w:val="24"/>
                <w:szCs w:val="24"/>
                <w:lang w:eastAsia="bg-BG"/>
              </w:rPr>
            </w:pPr>
            <w:r w:rsidRPr="00083CD9">
              <w:rPr>
                <w:rFonts w:ascii="Cambria" w:eastAsia="Arial" w:hAnsi="Cambria" w:cs="Cambria"/>
                <w:b/>
                <w:sz w:val="24"/>
                <w:szCs w:val="24"/>
                <w:lang w:eastAsia="bg-BG"/>
              </w:rPr>
              <w:t>Област Цифрови технологии</w:t>
            </w:r>
          </w:p>
          <w:tbl>
            <w:tblPr>
              <w:tblStyle w:val="TableGrid"/>
              <w:tblW w:w="0" w:type="auto"/>
              <w:tblLook w:val="04A0" w:firstRow="1" w:lastRow="0" w:firstColumn="1" w:lastColumn="0" w:noHBand="0" w:noVBand="1"/>
            </w:tblPr>
            <w:tblGrid>
              <w:gridCol w:w="810"/>
              <w:gridCol w:w="8309"/>
            </w:tblGrid>
            <w:tr w:rsidR="00B33E72" w:rsidRPr="000A2263" w14:paraId="56723BEC" w14:textId="77777777" w:rsidTr="000F1EB0">
              <w:tc>
                <w:tcPr>
                  <w:tcW w:w="817" w:type="dxa"/>
                </w:tcPr>
                <w:p w14:paraId="68493E4F"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w:t>
                  </w:r>
                </w:p>
              </w:tc>
              <w:tc>
                <w:tcPr>
                  <w:tcW w:w="8425" w:type="dxa"/>
                </w:tcPr>
                <w:p w14:paraId="5CE84A2B" w14:textId="77777777" w:rsidR="00B33E72" w:rsidRPr="000A2263" w:rsidRDefault="00B33E72" w:rsidP="000F1EB0">
                  <w:pPr>
                    <w:spacing w:after="0" w:line="240" w:lineRule="auto"/>
                    <w:jc w:val="both"/>
                    <w:rPr>
                      <w:rFonts w:ascii="Cambria" w:eastAsia="Arial" w:hAnsi="Cambria" w:cs="Cambria"/>
                      <w:b/>
                    </w:rPr>
                  </w:pPr>
                  <w:r w:rsidRPr="000A2263">
                    <w:rPr>
                      <w:b/>
                      <w:kern w:val="2"/>
                      <w:sz w:val="24"/>
                      <w:szCs w:val="24"/>
                      <w14:ligatures w14:val="standardContextual"/>
                    </w:rPr>
                    <w:t>Тематично направление</w:t>
                  </w:r>
                </w:p>
              </w:tc>
            </w:tr>
            <w:tr w:rsidR="00B33E72" w:rsidRPr="000A2263" w14:paraId="2910B06E" w14:textId="77777777" w:rsidTr="000F1EB0">
              <w:tc>
                <w:tcPr>
                  <w:tcW w:w="817" w:type="dxa"/>
                </w:tcPr>
                <w:p w14:paraId="7771A093"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1.</w:t>
                  </w:r>
                </w:p>
              </w:tc>
              <w:tc>
                <w:tcPr>
                  <w:tcW w:w="8425" w:type="dxa"/>
                </w:tcPr>
                <w:p w14:paraId="5D2A316B" w14:textId="77777777" w:rsidR="00B33E72" w:rsidRPr="000A2263" w:rsidRDefault="00B33E72" w:rsidP="000F1EB0">
                  <w:pPr>
                    <w:spacing w:after="0" w:line="240" w:lineRule="auto"/>
                    <w:ind w:left="34"/>
                    <w:jc w:val="both"/>
                    <w:rPr>
                      <w:kern w:val="2"/>
                      <w:sz w:val="24"/>
                      <w:szCs w:val="24"/>
                      <w14:ligatures w14:val="standardContextual"/>
                    </w:rPr>
                  </w:pPr>
                  <w:r w:rsidRPr="000A2263">
                    <w:rPr>
                      <w:kern w:val="2"/>
                      <w:sz w:val="24"/>
                      <w:szCs w:val="24"/>
                      <w14:ligatures w14:val="standardContextual"/>
                    </w:rPr>
                    <w:t>ИКТ в индустрията</w:t>
                  </w:r>
                </w:p>
                <w:p w14:paraId="36B6C631" w14:textId="77777777" w:rsidR="00B33E72" w:rsidRPr="000A2263" w:rsidRDefault="00B33E72" w:rsidP="00B33E72">
                  <w:pPr>
                    <w:pStyle w:val="ListParagraph"/>
                    <w:numPr>
                      <w:ilvl w:val="1"/>
                      <w:numId w:val="23"/>
                    </w:numPr>
                    <w:spacing w:after="0" w:line="240" w:lineRule="auto"/>
                    <w:jc w:val="both"/>
                    <w:rPr>
                      <w:i/>
                      <w:kern w:val="2"/>
                      <w:sz w:val="24"/>
                      <w:szCs w:val="24"/>
                      <w14:ligatures w14:val="standardContextual"/>
                    </w:rPr>
                  </w:pPr>
                  <w:r w:rsidRPr="000A2263">
                    <w:rPr>
                      <w:i/>
                      <w:kern w:val="2"/>
                      <w:sz w:val="24"/>
                      <w:szCs w:val="24"/>
                      <w14:ligatures w14:val="standardContextual"/>
                    </w:rPr>
                    <w:t>ИКТ за нови и енергийно ефективни технологии (интелигентно управление на енергийните системи (BMS, RES, ES, V2G и др.));</w:t>
                  </w:r>
                </w:p>
                <w:p w14:paraId="1CDE03FE"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1.2. Взаимодействие човек-машина, човек-робот, сензори и разширена реалност (Augmented reality), киберфизически системи);</w:t>
                  </w:r>
                </w:p>
                <w:p w14:paraId="0C4BF7FA"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 xml:space="preserve">1.3. Моделиране, симулация и цифрови двойници в индустрията и енергетиката; </w:t>
                  </w:r>
                </w:p>
                <w:p w14:paraId="5974D6FC"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1.4. ИКТ в творческите и рекреативни индустрии (сериозни образователни и развлекателни игри и креативна визуализация, системи за разширена реалност (Augmented reality));</w:t>
                  </w:r>
                </w:p>
                <w:p w14:paraId="72685EFB" w14:textId="77777777" w:rsidR="00B33E72" w:rsidRPr="000A2263" w:rsidRDefault="00B33E72" w:rsidP="000F1EB0">
                  <w:pPr>
                    <w:spacing w:after="0" w:line="240" w:lineRule="auto"/>
                    <w:ind w:left="34"/>
                    <w:jc w:val="both"/>
                    <w:rPr>
                      <w:rFonts w:ascii="Cambria" w:eastAsia="Arial" w:hAnsi="Cambria" w:cs="Cambria"/>
                      <w:b/>
                    </w:rPr>
                  </w:pPr>
                </w:p>
              </w:tc>
            </w:tr>
            <w:tr w:rsidR="00B33E72" w:rsidRPr="000A2263" w14:paraId="45247DF5" w14:textId="77777777" w:rsidTr="000F1EB0">
              <w:tc>
                <w:tcPr>
                  <w:tcW w:w="817" w:type="dxa"/>
                </w:tcPr>
                <w:p w14:paraId="004D3F83"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2.</w:t>
                  </w:r>
                </w:p>
              </w:tc>
              <w:tc>
                <w:tcPr>
                  <w:tcW w:w="8425" w:type="dxa"/>
                </w:tcPr>
                <w:p w14:paraId="2E8A2602" w14:textId="77777777" w:rsidR="00B33E72" w:rsidRPr="000A2263" w:rsidRDefault="00B33E72" w:rsidP="000F1EB0">
                  <w:pPr>
                    <w:spacing w:after="0" w:line="240" w:lineRule="auto"/>
                    <w:ind w:left="34"/>
                    <w:jc w:val="both"/>
                    <w:rPr>
                      <w:kern w:val="2"/>
                      <w:sz w:val="24"/>
                      <w:szCs w:val="24"/>
                      <w14:ligatures w14:val="standardContextual"/>
                    </w:rPr>
                  </w:pPr>
                  <w:r w:rsidRPr="000A2263">
                    <w:rPr>
                      <w:kern w:val="2"/>
                      <w:sz w:val="24"/>
                      <w:szCs w:val="24"/>
                      <w14:ligatures w14:val="standardContextual"/>
                    </w:rPr>
                    <w:t xml:space="preserve">Интернет технологии и услуги. Интернет на нещата (IoT); </w:t>
                  </w:r>
                </w:p>
                <w:p w14:paraId="04E0F505" w14:textId="77777777" w:rsidR="00B33E72" w:rsidRPr="000A2263" w:rsidRDefault="00B33E72" w:rsidP="000F1EB0">
                  <w:pPr>
                    <w:spacing w:after="0" w:line="240" w:lineRule="auto"/>
                    <w:ind w:left="34"/>
                    <w:jc w:val="both"/>
                    <w:rPr>
                      <w:rFonts w:ascii="Cambria" w:eastAsia="Arial" w:hAnsi="Cambria" w:cs="Cambria"/>
                      <w:b/>
                    </w:rPr>
                  </w:pPr>
                </w:p>
              </w:tc>
            </w:tr>
            <w:tr w:rsidR="00B33E72" w:rsidRPr="000A2263" w14:paraId="75F9FB82" w14:textId="77777777" w:rsidTr="000F1EB0">
              <w:tc>
                <w:tcPr>
                  <w:tcW w:w="817" w:type="dxa"/>
                </w:tcPr>
                <w:p w14:paraId="2401023D"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3.</w:t>
                  </w:r>
                </w:p>
              </w:tc>
              <w:tc>
                <w:tcPr>
                  <w:tcW w:w="8425" w:type="dxa"/>
                </w:tcPr>
                <w:p w14:paraId="55BF96A8" w14:textId="77777777" w:rsidR="00B33E72" w:rsidRPr="000A2263" w:rsidRDefault="00B33E72" w:rsidP="000F1EB0">
                  <w:pPr>
                    <w:spacing w:after="0" w:line="240" w:lineRule="auto"/>
                    <w:ind w:left="34"/>
                    <w:jc w:val="both"/>
                    <w:rPr>
                      <w:kern w:val="2"/>
                      <w:sz w:val="24"/>
                      <w:szCs w:val="24"/>
                      <w14:ligatures w14:val="standardContextual"/>
                    </w:rPr>
                  </w:pPr>
                  <w:r w:rsidRPr="000A2263">
                    <w:rPr>
                      <w:kern w:val="2"/>
                      <w:sz w:val="24"/>
                      <w:szCs w:val="24"/>
                      <w14:ligatures w14:val="standardContextual"/>
                    </w:rPr>
                    <w:t>Големи/свързани данни (Big data/Linked data) и геопространствени данни</w:t>
                  </w:r>
                </w:p>
                <w:p w14:paraId="32038339"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 xml:space="preserve">3.1. Анализ (Data analysis), обработка (Data processing/management), извличане на данни и знания (Data mining; Knowledge discovery); </w:t>
                  </w:r>
                </w:p>
                <w:p w14:paraId="4BCDF387"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 xml:space="preserve">3.2. Машинно самообучение (Machine learning); </w:t>
                  </w:r>
                </w:p>
                <w:p w14:paraId="3704695F"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 xml:space="preserve">3.3. Модели за предвиждане; </w:t>
                  </w:r>
                </w:p>
                <w:p w14:paraId="3F4B277F" w14:textId="77777777" w:rsidR="00B33E72" w:rsidRPr="000A2263" w:rsidRDefault="00B33E72" w:rsidP="000F1EB0">
                  <w:pPr>
                    <w:spacing w:after="0" w:line="240" w:lineRule="auto"/>
                    <w:ind w:left="34"/>
                    <w:jc w:val="both"/>
                    <w:rPr>
                      <w:i/>
                      <w:kern w:val="2"/>
                      <w:sz w:val="24"/>
                      <w:szCs w:val="24"/>
                      <w14:ligatures w14:val="standardContextual"/>
                    </w:rPr>
                  </w:pPr>
                  <w:r w:rsidRPr="000A2263">
                    <w:rPr>
                      <w:i/>
                      <w:kern w:val="2"/>
                      <w:sz w:val="24"/>
                      <w:szCs w:val="24"/>
                      <w14:ligatures w14:val="standardContextual"/>
                    </w:rPr>
                    <w:t>3.4. Бързо прототипиране, 3D дигитализация и визуализация.</w:t>
                  </w:r>
                </w:p>
                <w:p w14:paraId="4136FFA4" w14:textId="77777777" w:rsidR="00B33E72" w:rsidRPr="000A2263" w:rsidRDefault="00B33E72" w:rsidP="000F1EB0">
                  <w:pPr>
                    <w:spacing w:after="0" w:line="240" w:lineRule="auto"/>
                    <w:ind w:left="34"/>
                    <w:jc w:val="both"/>
                    <w:rPr>
                      <w:rFonts w:ascii="Cambria" w:eastAsia="Arial" w:hAnsi="Cambria" w:cs="Cambria"/>
                      <w:b/>
                    </w:rPr>
                  </w:pPr>
                </w:p>
              </w:tc>
            </w:tr>
            <w:tr w:rsidR="00B33E72" w:rsidRPr="000A2263" w14:paraId="0DF274FF" w14:textId="77777777" w:rsidTr="000F1EB0">
              <w:tc>
                <w:tcPr>
                  <w:tcW w:w="817" w:type="dxa"/>
                </w:tcPr>
                <w:p w14:paraId="1232AEA1" w14:textId="77777777" w:rsidR="00B33E72" w:rsidRPr="000A2263" w:rsidRDefault="00B33E72" w:rsidP="000F1EB0">
                  <w:pPr>
                    <w:spacing w:after="0" w:line="240" w:lineRule="auto"/>
                    <w:jc w:val="both"/>
                    <w:rPr>
                      <w:rFonts w:ascii="Cambria" w:eastAsia="Arial" w:hAnsi="Cambria" w:cs="Cambria"/>
                      <w:b/>
                    </w:rPr>
                  </w:pPr>
                  <w:r w:rsidRPr="000A2263">
                    <w:rPr>
                      <w:rFonts w:ascii="Cambria" w:eastAsia="Arial" w:hAnsi="Cambria" w:cs="Cambria"/>
                      <w:b/>
                    </w:rPr>
                    <w:t>4.</w:t>
                  </w:r>
                </w:p>
              </w:tc>
              <w:tc>
                <w:tcPr>
                  <w:tcW w:w="8425" w:type="dxa"/>
                </w:tcPr>
                <w:p w14:paraId="3D620877" w14:textId="77777777" w:rsidR="00B33E72" w:rsidRPr="000A2263" w:rsidRDefault="00B33E72" w:rsidP="000F1EB0">
                  <w:pPr>
                    <w:spacing w:after="0" w:line="240" w:lineRule="auto"/>
                    <w:ind w:left="34"/>
                    <w:jc w:val="both"/>
                    <w:rPr>
                      <w:kern w:val="2"/>
                      <w:sz w:val="24"/>
                      <w:szCs w:val="24"/>
                      <w14:ligatures w14:val="standardContextual"/>
                    </w:rPr>
                  </w:pPr>
                  <w:r w:rsidRPr="000A2263">
                    <w:rPr>
                      <w:kern w:val="2"/>
                      <w:sz w:val="24"/>
                      <w:szCs w:val="24"/>
                      <w14:ligatures w14:val="standardContextual"/>
                    </w:rPr>
                    <w:t>ИКТ в медицина, здравеопазване и спорт (теле-медицина, теле-грижа, мониторинг, персонализирана медицина и интелигентна асистенция, системи за разширена реалност (Augmented reality));</w:t>
                  </w:r>
                </w:p>
                <w:p w14:paraId="74EB9CFC" w14:textId="77777777" w:rsidR="00B33E72" w:rsidRPr="000A2263" w:rsidRDefault="00B33E72" w:rsidP="000F1EB0">
                  <w:pPr>
                    <w:spacing w:after="0" w:line="240" w:lineRule="auto"/>
                    <w:ind w:left="34"/>
                    <w:jc w:val="both"/>
                    <w:rPr>
                      <w:rFonts w:ascii="Cambria" w:eastAsia="Arial" w:hAnsi="Cambria" w:cs="Cambria"/>
                      <w:b/>
                    </w:rPr>
                  </w:pPr>
                </w:p>
              </w:tc>
            </w:tr>
          </w:tbl>
          <w:p w14:paraId="3B7B5E76" w14:textId="77777777" w:rsidR="008115FE" w:rsidRPr="00083CD9" w:rsidRDefault="008115FE" w:rsidP="002D1441">
            <w:pPr>
              <w:pStyle w:val="ListParagraph"/>
              <w:spacing w:after="0" w:line="276" w:lineRule="auto"/>
              <w:jc w:val="both"/>
              <w:rPr>
                <w:rFonts w:ascii="Cambria" w:eastAsia="Arial" w:hAnsi="Cambria" w:cs="Cambria"/>
                <w:b/>
                <w:lang w:eastAsia="bg-BG"/>
              </w:rPr>
            </w:pPr>
          </w:p>
          <w:p w14:paraId="69001978" w14:textId="2A471BF1" w:rsidR="00B33E72" w:rsidRDefault="00B33E72" w:rsidP="002D1441">
            <w:pPr>
              <w:spacing w:after="0" w:line="276" w:lineRule="auto"/>
              <w:ind w:left="360"/>
              <w:jc w:val="both"/>
              <w:rPr>
                <w:i/>
                <w:color w:val="0070C0"/>
                <w:kern w:val="2"/>
                <w:sz w:val="24"/>
                <w:szCs w:val="24"/>
                <w14:ligatures w14:val="standardContextual"/>
              </w:rPr>
            </w:pPr>
            <w:r w:rsidRPr="002D1441">
              <w:rPr>
                <w:i/>
                <w:color w:val="0070C0"/>
                <w:kern w:val="2"/>
                <w:sz w:val="24"/>
                <w:szCs w:val="24"/>
                <w:u w:val="single"/>
                <w14:ligatures w14:val="standardContextual"/>
              </w:rPr>
              <w:t>Забележка:</w:t>
            </w:r>
            <w:r w:rsidRPr="002D1441">
              <w:rPr>
                <w:i/>
                <w:color w:val="0070C0"/>
                <w:kern w:val="2"/>
                <w:sz w:val="24"/>
                <w:szCs w:val="24"/>
                <w14:ligatures w14:val="standardContextual"/>
              </w:rPr>
              <w:t xml:space="preserve"> Горепосочените тематични поднаправления имат ориентировъчен характер и нямат за цел да ограничат проектните предложения, които кореспондират с основните теми.</w:t>
            </w:r>
          </w:p>
          <w:p w14:paraId="0507A6ED" w14:textId="77777777" w:rsidR="00AD1864" w:rsidRPr="002D1441" w:rsidRDefault="00AD1864" w:rsidP="002D1441">
            <w:pPr>
              <w:spacing w:after="0" w:line="276" w:lineRule="auto"/>
              <w:ind w:left="360"/>
              <w:jc w:val="both"/>
              <w:rPr>
                <w:i/>
                <w:color w:val="0070C0"/>
                <w:kern w:val="2"/>
                <w:sz w:val="24"/>
                <w:szCs w:val="24"/>
                <w14:ligatures w14:val="standardContextual"/>
              </w:rPr>
            </w:pPr>
          </w:p>
          <w:p w14:paraId="40DF3D4E" w14:textId="36AAB3C8" w:rsidR="00B55473" w:rsidRDefault="00DC2A15" w:rsidP="00B55473">
            <w:pPr>
              <w:pStyle w:val="ListParagraph"/>
              <w:numPr>
                <w:ilvl w:val="0"/>
                <w:numId w:val="28"/>
              </w:numPr>
              <w:spacing w:after="0" w:line="276" w:lineRule="auto"/>
              <w:jc w:val="both"/>
              <w:rPr>
                <w:kern w:val="2"/>
                <w:sz w:val="24"/>
                <w:szCs w:val="24"/>
                <w14:ligatures w14:val="standardContextual"/>
              </w:rPr>
            </w:pPr>
            <w:r>
              <w:rPr>
                <w:kern w:val="2"/>
                <w:sz w:val="24"/>
                <w:szCs w:val="24"/>
                <w14:ligatures w14:val="standardContextual"/>
              </w:rPr>
              <w:t xml:space="preserve">Темата </w:t>
            </w:r>
            <w:r w:rsidR="005A6260">
              <w:rPr>
                <w:kern w:val="2"/>
                <w:sz w:val="24"/>
                <w:szCs w:val="24"/>
                <w14:ligatures w14:val="standardContextual"/>
              </w:rPr>
              <w:t xml:space="preserve">на докторантурата </w:t>
            </w:r>
            <w:r>
              <w:rPr>
                <w:kern w:val="2"/>
                <w:sz w:val="24"/>
                <w:szCs w:val="24"/>
                <w14:ligatures w14:val="standardContextual"/>
              </w:rPr>
              <w:t>е относима</w:t>
            </w:r>
            <w:r w:rsidR="00D155E6">
              <w:rPr>
                <w:kern w:val="2"/>
                <w:sz w:val="24"/>
                <w:szCs w:val="24"/>
                <w14:ligatures w14:val="standardContextual"/>
              </w:rPr>
              <w:t xml:space="preserve"> </w:t>
            </w:r>
            <w:r>
              <w:rPr>
                <w:kern w:val="2"/>
                <w:sz w:val="24"/>
                <w:szCs w:val="24"/>
                <w14:ligatures w14:val="standardContextual"/>
              </w:rPr>
              <w:t xml:space="preserve">към </w:t>
            </w:r>
            <w:r w:rsidR="0093212A">
              <w:rPr>
                <w:kern w:val="2"/>
                <w:sz w:val="24"/>
                <w:szCs w:val="24"/>
                <w14:ligatures w14:val="standardContextual"/>
              </w:rPr>
              <w:t xml:space="preserve">изследване на публични политики, </w:t>
            </w:r>
            <w:r w:rsidR="001B3A35">
              <w:rPr>
                <w:kern w:val="2"/>
                <w:sz w:val="24"/>
                <w:szCs w:val="24"/>
                <w14:ligatures w14:val="standardContextual"/>
              </w:rPr>
              <w:t xml:space="preserve">икономически процеси, </w:t>
            </w:r>
            <w:r w:rsidR="0093212A">
              <w:rPr>
                <w:kern w:val="2"/>
                <w:sz w:val="24"/>
                <w:szCs w:val="24"/>
                <w14:ligatures w14:val="standardContextual"/>
              </w:rPr>
              <w:t>регулаторни решения, социални и етични</w:t>
            </w:r>
            <w:r w:rsidR="00B55473">
              <w:rPr>
                <w:kern w:val="2"/>
                <w:sz w:val="24"/>
                <w:szCs w:val="24"/>
                <w14:ligatures w14:val="standardContextual"/>
              </w:rPr>
              <w:t xml:space="preserve"> </w:t>
            </w:r>
            <w:r w:rsidR="0093212A">
              <w:rPr>
                <w:kern w:val="2"/>
                <w:sz w:val="24"/>
                <w:szCs w:val="24"/>
                <w14:ligatures w14:val="standardContextual"/>
              </w:rPr>
              <w:t>аспекти и др.</w:t>
            </w:r>
            <w:r w:rsidR="001B3A35">
              <w:rPr>
                <w:kern w:val="2"/>
                <w:sz w:val="24"/>
                <w:szCs w:val="24"/>
                <w14:ligatures w14:val="standardContextual"/>
              </w:rPr>
              <w:t xml:space="preserve"> в контекста на зеления преход и цифровизацията,</w:t>
            </w:r>
            <w:r w:rsidR="0093212A">
              <w:rPr>
                <w:kern w:val="2"/>
                <w:sz w:val="24"/>
                <w:szCs w:val="24"/>
                <w14:ligatures w14:val="standardContextual"/>
              </w:rPr>
              <w:t xml:space="preserve"> </w:t>
            </w:r>
            <w:r w:rsidR="00B55473">
              <w:rPr>
                <w:kern w:val="2"/>
                <w:sz w:val="24"/>
                <w:szCs w:val="24"/>
                <w14:ligatures w14:val="standardContextual"/>
              </w:rPr>
              <w:t>и е предложена от научното звено</w:t>
            </w:r>
            <w:r w:rsidR="0093212A">
              <w:rPr>
                <w:kern w:val="2"/>
                <w:sz w:val="24"/>
                <w:szCs w:val="24"/>
                <w14:ligatures w14:val="standardContextual"/>
              </w:rPr>
              <w:t>.</w:t>
            </w:r>
          </w:p>
          <w:p w14:paraId="0CAB11FA" w14:textId="77777777" w:rsidR="0093212A" w:rsidRPr="00B55473" w:rsidRDefault="0093212A" w:rsidP="0093212A">
            <w:pPr>
              <w:pStyle w:val="ListParagraph"/>
              <w:spacing w:after="0" w:line="276" w:lineRule="auto"/>
              <w:ind w:left="1080"/>
              <w:jc w:val="both"/>
              <w:rPr>
                <w:kern w:val="2"/>
                <w:sz w:val="24"/>
                <w:szCs w:val="24"/>
                <w14:ligatures w14:val="standardContextual"/>
              </w:rPr>
            </w:pPr>
          </w:p>
          <w:p w14:paraId="3A0721FD" w14:textId="77777777" w:rsidR="005A6260" w:rsidRPr="00DC2A15" w:rsidRDefault="005A6260" w:rsidP="005A6260">
            <w:pPr>
              <w:spacing w:after="0" w:line="276" w:lineRule="auto"/>
              <w:jc w:val="both"/>
              <w:rPr>
                <w:rFonts w:ascii="Cambria" w:hAnsi="Cambria"/>
                <w:b/>
                <w:i/>
                <w:kern w:val="2"/>
                <w:sz w:val="24"/>
                <w:szCs w:val="24"/>
                <w14:ligatures w14:val="standardContextual"/>
              </w:rPr>
            </w:pPr>
            <w:r w:rsidRPr="00DC2A15">
              <w:rPr>
                <w:rFonts w:ascii="Cambria" w:hAnsi="Cambria"/>
                <w:b/>
                <w:i/>
                <w:kern w:val="2"/>
                <w:sz w:val="24"/>
                <w:szCs w:val="24"/>
                <w14:ligatures w14:val="standardContextual"/>
              </w:rPr>
              <w:t xml:space="preserve">Темата </w:t>
            </w:r>
            <w:r>
              <w:rPr>
                <w:rFonts w:ascii="Cambria" w:hAnsi="Cambria"/>
                <w:b/>
                <w:i/>
                <w:kern w:val="2"/>
                <w:sz w:val="24"/>
                <w:szCs w:val="24"/>
                <w14:ligatures w14:val="standardContextual"/>
              </w:rPr>
              <w:t xml:space="preserve">на докторантурата </w:t>
            </w:r>
            <w:r w:rsidRPr="00DC2A15">
              <w:rPr>
                <w:rFonts w:ascii="Cambria" w:hAnsi="Cambria"/>
                <w:b/>
                <w:i/>
                <w:kern w:val="2"/>
                <w:sz w:val="24"/>
                <w:szCs w:val="24"/>
                <w14:ligatures w14:val="standardContextual"/>
              </w:rPr>
              <w:t>може да е съвместно предложена от научното звено на БАН и икономически оператор, чийто служител е съръководител/консултант на докторанта</w:t>
            </w:r>
          </w:p>
          <w:p w14:paraId="1AC943CE" w14:textId="77777777" w:rsidR="005A6260" w:rsidRDefault="005A6260" w:rsidP="007B0248">
            <w:pPr>
              <w:widowControl w:val="0"/>
              <w:spacing w:after="0" w:line="264" w:lineRule="auto"/>
              <w:jc w:val="both"/>
              <w:rPr>
                <w:rFonts w:ascii="Cambria" w:hAnsi="Cambria"/>
                <w:kern w:val="2"/>
                <w:sz w:val="24"/>
                <w:szCs w:val="24"/>
                <w14:ligatures w14:val="standardContextual"/>
              </w:rPr>
            </w:pPr>
          </w:p>
          <w:p w14:paraId="030E1704" w14:textId="0EB3978A" w:rsidR="002A5431" w:rsidRDefault="00962C2C" w:rsidP="007B0248">
            <w:pPr>
              <w:widowControl w:val="0"/>
              <w:spacing w:after="0" w:line="264" w:lineRule="auto"/>
              <w:jc w:val="both"/>
              <w:rPr>
                <w:rFonts w:ascii="Cambria" w:hAnsi="Cambria"/>
                <w:kern w:val="2"/>
                <w:sz w:val="24"/>
                <w:szCs w:val="24"/>
                <w14:ligatures w14:val="standardContextual"/>
              </w:rPr>
            </w:pPr>
            <w:r w:rsidRPr="002A5431">
              <w:rPr>
                <w:rFonts w:ascii="Cambria" w:hAnsi="Cambria"/>
                <w:kern w:val="2"/>
                <w:sz w:val="24"/>
                <w:szCs w:val="24"/>
                <w14:ligatures w14:val="standardContextual"/>
              </w:rPr>
              <w:t>Обучението в образователна и научна степен "доктор" в изпълнение на</w:t>
            </w:r>
            <w:r w:rsidR="002A5431" w:rsidRPr="002A5431">
              <w:rPr>
                <w:rFonts w:ascii="Cambria" w:hAnsi="Cambria"/>
                <w:kern w:val="2"/>
                <w:sz w:val="24"/>
                <w:szCs w:val="24"/>
                <w14:ligatures w14:val="standardContextual"/>
              </w:rPr>
              <w:t xml:space="preserve"> </w:t>
            </w:r>
            <w:r w:rsidRPr="002A5431">
              <w:rPr>
                <w:rFonts w:ascii="Cambria" w:hAnsi="Cambria"/>
                <w:kern w:val="2"/>
                <w:sz w:val="24"/>
                <w:szCs w:val="24"/>
                <w14:ligatures w14:val="standardContextual"/>
              </w:rPr>
              <w:t>научноизследователски проект е регламентирано в Закона за висшето образование (ЗВО) и Закона за развитие на академичния състав на Република България (ЗРАСРБ).</w:t>
            </w:r>
            <w:r w:rsidR="002A5431">
              <w:rPr>
                <w:rFonts w:ascii="Cambria" w:hAnsi="Cambria"/>
                <w:kern w:val="2"/>
                <w:sz w:val="24"/>
                <w:szCs w:val="24"/>
                <w14:ligatures w14:val="standardContextual"/>
              </w:rPr>
              <w:t xml:space="preserve"> Съгласно чл. 21, ал. 7 </w:t>
            </w:r>
            <w:r w:rsidR="009B558C">
              <w:rPr>
                <w:rFonts w:ascii="Cambria" w:hAnsi="Cambria"/>
                <w:kern w:val="2"/>
                <w:sz w:val="24"/>
                <w:szCs w:val="24"/>
                <w14:ligatures w14:val="standardContextual"/>
              </w:rPr>
              <w:t xml:space="preserve">от ЗВО </w:t>
            </w:r>
            <w:r w:rsidR="002A5431">
              <w:rPr>
                <w:rFonts w:ascii="Cambria" w:hAnsi="Cambria"/>
                <w:kern w:val="2"/>
                <w:sz w:val="24"/>
                <w:szCs w:val="24"/>
                <w14:ligatures w14:val="standardContextual"/>
              </w:rPr>
              <w:t>в</w:t>
            </w:r>
            <w:r w:rsidR="002A5431" w:rsidRPr="002A5431">
              <w:rPr>
                <w:rFonts w:ascii="Cambria" w:hAnsi="Cambria"/>
                <w:kern w:val="2"/>
                <w:sz w:val="24"/>
                <w:szCs w:val="24"/>
                <w14:ligatures w14:val="standardContextual"/>
              </w:rPr>
              <w:t>исшите училища, получили при програмна</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 xml:space="preserve">акредитация оценка от 8,00 до 10,00, и организациите по чл. 47 </w:t>
            </w:r>
            <w:r w:rsidR="00802B1B">
              <w:rPr>
                <w:rFonts w:ascii="Cambria" w:hAnsi="Cambria"/>
                <w:kern w:val="2"/>
                <w:sz w:val="24"/>
                <w:szCs w:val="24"/>
                <w14:ligatures w14:val="standardContextual"/>
              </w:rPr>
              <w:t xml:space="preserve">от ЗВО </w:t>
            </w:r>
            <w:r w:rsidR="002A5431" w:rsidRPr="002A5431">
              <w:rPr>
                <w:rFonts w:ascii="Cambria" w:hAnsi="Cambria"/>
                <w:kern w:val="2"/>
                <w:sz w:val="24"/>
                <w:szCs w:val="24"/>
                <w14:ligatures w14:val="standardContextual"/>
              </w:rPr>
              <w:t xml:space="preserve">имат право </w:t>
            </w:r>
            <w:r w:rsidR="002A5431" w:rsidRPr="002A5431">
              <w:rPr>
                <w:rFonts w:ascii="Cambria" w:hAnsi="Cambria"/>
                <w:kern w:val="2"/>
                <w:sz w:val="24"/>
                <w:szCs w:val="24"/>
                <w14:ligatures w14:val="standardContextual"/>
              </w:rPr>
              <w:lastRenderedPageBreak/>
              <w:t>да извършват</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обучение в образователна и научна степен "доктор" в изпълнение на</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научноизследователски проект с финансиране за не по-малко от три години при условия,</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определени в правилниците за дейността им и съответния научноизследователски проект</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и с договор между висшето училище или научната организация, ръководителя на проекта</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и докторанта.</w:t>
            </w:r>
            <w:r w:rsidR="002A5431">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 xml:space="preserve">Докторантите по </w:t>
            </w:r>
            <w:r w:rsidR="00802B1B">
              <w:rPr>
                <w:rFonts w:ascii="Cambria" w:hAnsi="Cambria"/>
                <w:kern w:val="2"/>
                <w:sz w:val="24"/>
                <w:szCs w:val="24"/>
                <w14:ligatures w14:val="standardContextual"/>
              </w:rPr>
              <w:t xml:space="preserve">чл. 21, </w:t>
            </w:r>
            <w:r w:rsidR="002A5431" w:rsidRPr="002A5431">
              <w:rPr>
                <w:rFonts w:ascii="Cambria" w:hAnsi="Cambria"/>
                <w:kern w:val="2"/>
                <w:sz w:val="24"/>
                <w:szCs w:val="24"/>
                <w14:ligatures w14:val="standardContextual"/>
              </w:rPr>
              <w:t>ал. 7</w:t>
            </w:r>
            <w:r w:rsidR="00F80998">
              <w:rPr>
                <w:rFonts w:ascii="Cambria" w:hAnsi="Cambria"/>
                <w:kern w:val="2"/>
                <w:sz w:val="24"/>
                <w:szCs w:val="24"/>
                <w14:ligatures w14:val="standardContextual"/>
              </w:rPr>
              <w:t xml:space="preserve"> </w:t>
            </w:r>
            <w:r w:rsidR="00802B1B">
              <w:rPr>
                <w:rFonts w:ascii="Cambria" w:hAnsi="Cambria"/>
                <w:kern w:val="2"/>
                <w:sz w:val="24"/>
                <w:szCs w:val="24"/>
                <w14:ligatures w14:val="standardContextual"/>
              </w:rPr>
              <w:t xml:space="preserve">от ЗВО </w:t>
            </w:r>
            <w:r w:rsidR="002A5431" w:rsidRPr="002A5431">
              <w:rPr>
                <w:rFonts w:ascii="Cambria" w:hAnsi="Cambria"/>
                <w:kern w:val="2"/>
                <w:sz w:val="24"/>
                <w:szCs w:val="24"/>
                <w14:ligatures w14:val="standardContextual"/>
              </w:rPr>
              <w:t xml:space="preserve">се приемат извън утвърдения брой </w:t>
            </w:r>
            <w:r w:rsidR="00F80998" w:rsidRPr="00F80998">
              <w:rPr>
                <w:rFonts w:ascii="Cambria" w:hAnsi="Cambria"/>
                <w:kern w:val="2"/>
                <w:sz w:val="24"/>
                <w:szCs w:val="24"/>
                <w14:ligatures w14:val="standardContextual"/>
              </w:rPr>
              <w:t>на</w:t>
            </w:r>
            <w:r w:rsidR="00F80998">
              <w:rPr>
                <w:rFonts w:ascii="Cambria" w:hAnsi="Cambria"/>
                <w:kern w:val="2"/>
                <w:sz w:val="24"/>
                <w:szCs w:val="24"/>
                <w14:ligatures w14:val="standardContextual"/>
              </w:rPr>
              <w:t xml:space="preserve"> </w:t>
            </w:r>
            <w:r w:rsidR="00F80998" w:rsidRPr="00F80998">
              <w:rPr>
                <w:rFonts w:ascii="Cambria" w:hAnsi="Cambria"/>
                <w:kern w:val="2"/>
                <w:sz w:val="24"/>
                <w:szCs w:val="24"/>
                <w14:ligatures w14:val="standardContextual"/>
              </w:rPr>
              <w:t>приеманите за обучение студенти и докторанти, за които държавата осигурява средства за</w:t>
            </w:r>
            <w:r w:rsidR="00F80998">
              <w:rPr>
                <w:rFonts w:ascii="Cambria" w:hAnsi="Cambria"/>
                <w:kern w:val="2"/>
                <w:sz w:val="24"/>
                <w:szCs w:val="24"/>
                <w14:ligatures w14:val="standardContextual"/>
              </w:rPr>
              <w:t xml:space="preserve"> </w:t>
            </w:r>
            <w:r w:rsidR="00F80998" w:rsidRPr="00F80998">
              <w:rPr>
                <w:rFonts w:ascii="Cambria" w:hAnsi="Cambria"/>
                <w:kern w:val="2"/>
                <w:sz w:val="24"/>
                <w:szCs w:val="24"/>
                <w14:ligatures w14:val="standardContextual"/>
              </w:rPr>
              <w:t>издръжката на обучението им</w:t>
            </w:r>
            <w:r w:rsidR="00F80998">
              <w:rPr>
                <w:rFonts w:ascii="Cambria" w:hAnsi="Cambria"/>
                <w:kern w:val="2"/>
                <w:sz w:val="24"/>
                <w:szCs w:val="24"/>
                <w14:ligatures w14:val="standardContextual"/>
              </w:rPr>
              <w:t>. С</w:t>
            </w:r>
            <w:r w:rsidR="002A5431" w:rsidRPr="002A5431">
              <w:rPr>
                <w:rFonts w:ascii="Cambria" w:hAnsi="Cambria"/>
                <w:kern w:val="2"/>
                <w:sz w:val="24"/>
                <w:szCs w:val="24"/>
                <w14:ligatures w14:val="standardContextual"/>
              </w:rPr>
              <w:t xml:space="preserve">редствата за финансиране на обучението </w:t>
            </w:r>
            <w:r w:rsidR="00F80998">
              <w:rPr>
                <w:rFonts w:ascii="Cambria" w:hAnsi="Cambria"/>
                <w:kern w:val="2"/>
                <w:sz w:val="24"/>
                <w:szCs w:val="24"/>
                <w14:ligatures w14:val="standardContextual"/>
              </w:rPr>
              <w:t>на д</w:t>
            </w:r>
            <w:r w:rsidR="00F80998" w:rsidRPr="00F80998">
              <w:rPr>
                <w:rFonts w:ascii="Cambria" w:hAnsi="Cambria"/>
                <w:kern w:val="2"/>
                <w:sz w:val="24"/>
                <w:szCs w:val="24"/>
                <w14:ligatures w14:val="standardContextual"/>
              </w:rPr>
              <w:t xml:space="preserve">окторантите по </w:t>
            </w:r>
            <w:r w:rsidR="00F80998">
              <w:rPr>
                <w:rFonts w:ascii="Cambria" w:hAnsi="Cambria"/>
                <w:kern w:val="2"/>
                <w:sz w:val="24"/>
                <w:szCs w:val="24"/>
                <w14:ligatures w14:val="standardContextual"/>
              </w:rPr>
              <w:t xml:space="preserve">чл. 21, </w:t>
            </w:r>
            <w:r w:rsidR="00F80998" w:rsidRPr="00F80998">
              <w:rPr>
                <w:rFonts w:ascii="Cambria" w:hAnsi="Cambria"/>
                <w:kern w:val="2"/>
                <w:sz w:val="24"/>
                <w:szCs w:val="24"/>
                <w14:ligatures w14:val="standardContextual"/>
              </w:rPr>
              <w:t>ал. 7</w:t>
            </w:r>
            <w:r w:rsidR="00802B1B">
              <w:rPr>
                <w:rFonts w:ascii="Cambria" w:hAnsi="Cambria"/>
                <w:kern w:val="2"/>
                <w:sz w:val="24"/>
                <w:szCs w:val="24"/>
                <w14:ligatures w14:val="standardContextual"/>
              </w:rPr>
              <w:t xml:space="preserve"> от ЗВО</w:t>
            </w:r>
            <w:r w:rsidR="002A5431" w:rsidRPr="002A5431">
              <w:rPr>
                <w:rFonts w:ascii="Cambria" w:hAnsi="Cambria"/>
                <w:kern w:val="2"/>
                <w:sz w:val="24"/>
                <w:szCs w:val="24"/>
                <w14:ligatures w14:val="standardContextual"/>
              </w:rPr>
              <w:t>, в т. ч. за стипендии и/или възнаграждения,</w:t>
            </w:r>
            <w:r w:rsidR="00F80998">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се осигуряват от научноизследователския проект, в рамките на който се обучават.</w:t>
            </w:r>
            <w:r w:rsidR="00F80998">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 xml:space="preserve">Обучението </w:t>
            </w:r>
            <w:r w:rsidR="00F80998">
              <w:rPr>
                <w:rFonts w:ascii="Cambria" w:hAnsi="Cambria"/>
                <w:kern w:val="2"/>
                <w:sz w:val="24"/>
                <w:szCs w:val="24"/>
                <w14:ligatures w14:val="standardContextual"/>
              </w:rPr>
              <w:t>им</w:t>
            </w:r>
            <w:r w:rsidR="002A5431" w:rsidRPr="002A5431">
              <w:rPr>
                <w:rFonts w:ascii="Cambria" w:hAnsi="Cambria"/>
                <w:kern w:val="2"/>
                <w:sz w:val="24"/>
                <w:szCs w:val="24"/>
                <w14:ligatures w14:val="standardContextual"/>
              </w:rPr>
              <w:t xml:space="preserve"> се прекратява при прекратяване</w:t>
            </w:r>
            <w:r w:rsidR="00F80998">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на научноизследователския проект, като последиците за</w:t>
            </w:r>
            <w:r w:rsidR="00F80998">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 xml:space="preserve">страните се уреждат в договора по </w:t>
            </w:r>
            <w:r w:rsidR="00802B1B">
              <w:rPr>
                <w:rFonts w:ascii="Cambria" w:hAnsi="Cambria"/>
                <w:kern w:val="2"/>
                <w:sz w:val="24"/>
                <w:szCs w:val="24"/>
                <w14:ligatures w14:val="standardContextual"/>
              </w:rPr>
              <w:t xml:space="preserve">чл. 21, </w:t>
            </w:r>
            <w:r w:rsidR="002A5431" w:rsidRPr="002A5431">
              <w:rPr>
                <w:rFonts w:ascii="Cambria" w:hAnsi="Cambria"/>
                <w:kern w:val="2"/>
                <w:sz w:val="24"/>
                <w:szCs w:val="24"/>
                <w14:ligatures w14:val="standardContextual"/>
              </w:rPr>
              <w:t>ал. 7</w:t>
            </w:r>
            <w:r w:rsidR="00802B1B">
              <w:rPr>
                <w:rFonts w:ascii="Cambria" w:hAnsi="Cambria"/>
                <w:kern w:val="2"/>
                <w:sz w:val="24"/>
                <w:szCs w:val="24"/>
                <w14:ligatures w14:val="standardContextual"/>
              </w:rPr>
              <w:t xml:space="preserve"> от ЗВО</w:t>
            </w:r>
            <w:r w:rsidR="002A5431" w:rsidRPr="002A5431">
              <w:rPr>
                <w:rFonts w:ascii="Cambria" w:hAnsi="Cambria"/>
                <w:kern w:val="2"/>
                <w:sz w:val="24"/>
                <w:szCs w:val="24"/>
                <w14:ligatures w14:val="standardContextual"/>
              </w:rPr>
              <w:t>. Обучението може да не се прекратява, ако</w:t>
            </w:r>
            <w:r w:rsidR="00F80998">
              <w:rPr>
                <w:rFonts w:ascii="Cambria" w:hAnsi="Cambria"/>
                <w:kern w:val="2"/>
                <w:sz w:val="24"/>
                <w:szCs w:val="24"/>
                <w14:ligatures w14:val="standardContextual"/>
              </w:rPr>
              <w:t xml:space="preserve"> </w:t>
            </w:r>
            <w:r w:rsidR="002A5431" w:rsidRPr="002A5431">
              <w:rPr>
                <w:rFonts w:ascii="Cambria" w:hAnsi="Cambria"/>
                <w:kern w:val="2"/>
                <w:sz w:val="24"/>
                <w:szCs w:val="24"/>
                <w14:ligatures w14:val="standardContextual"/>
              </w:rPr>
              <w:t>средствата за финансирането му се осигурят и от други източници, в т. ч. и от бюджета на</w:t>
            </w:r>
            <w:r w:rsidR="00F80998">
              <w:rPr>
                <w:rFonts w:ascii="Cambria" w:hAnsi="Cambria"/>
                <w:kern w:val="2"/>
                <w:sz w:val="24"/>
                <w:szCs w:val="24"/>
                <w14:ligatures w14:val="standardContextual"/>
              </w:rPr>
              <w:t xml:space="preserve"> организацията</w:t>
            </w:r>
            <w:r w:rsidR="002A5431" w:rsidRPr="002A5431">
              <w:rPr>
                <w:rFonts w:ascii="Cambria" w:hAnsi="Cambria"/>
                <w:kern w:val="2"/>
                <w:sz w:val="24"/>
                <w:szCs w:val="24"/>
                <w14:ligatures w14:val="standardContextual"/>
              </w:rPr>
              <w:t>.</w:t>
            </w:r>
            <w:r w:rsidR="00F80998">
              <w:rPr>
                <w:rFonts w:ascii="Cambria" w:hAnsi="Cambria"/>
                <w:kern w:val="2"/>
                <w:sz w:val="24"/>
                <w:szCs w:val="24"/>
                <w14:ligatures w14:val="standardContextual"/>
              </w:rPr>
              <w:t xml:space="preserve"> </w:t>
            </w:r>
          </w:p>
          <w:p w14:paraId="47DAEC2C" w14:textId="19724661" w:rsidR="007A26E6" w:rsidRPr="007A26E6" w:rsidRDefault="007A26E6" w:rsidP="00DA2931">
            <w:pPr>
              <w:widowControl w:val="0"/>
              <w:spacing w:after="0" w:line="264" w:lineRule="auto"/>
              <w:jc w:val="both"/>
              <w:rPr>
                <w:rFonts w:ascii="Cambria" w:hAnsi="Cambria"/>
                <w:kern w:val="2"/>
                <w:sz w:val="24"/>
                <w:szCs w:val="24"/>
                <w14:ligatures w14:val="standardContextual"/>
              </w:rPr>
            </w:pPr>
            <w:r>
              <w:rPr>
                <w:rFonts w:ascii="Cambria" w:hAnsi="Cambria"/>
                <w:kern w:val="2"/>
                <w:sz w:val="24"/>
                <w:szCs w:val="24"/>
                <w14:ligatures w14:val="standardContextual"/>
              </w:rPr>
              <w:t>Р</w:t>
            </w:r>
            <w:r w:rsidR="00180FA9">
              <w:rPr>
                <w:rFonts w:ascii="Cambria" w:hAnsi="Cambria"/>
                <w:kern w:val="2"/>
                <w:sz w:val="24"/>
                <w:szCs w:val="24"/>
                <w14:ligatures w14:val="standardContextual"/>
              </w:rPr>
              <w:t>едът и условията на прием на докторантите и придобиване на научна и образователна степен (ОНС) „доктор“</w:t>
            </w:r>
            <w:r>
              <w:rPr>
                <w:rFonts w:ascii="Cambria" w:hAnsi="Cambria"/>
                <w:kern w:val="2"/>
                <w:sz w:val="24"/>
                <w:szCs w:val="24"/>
                <w14:ligatures w14:val="standardContextual"/>
              </w:rPr>
              <w:t xml:space="preserve"> се</w:t>
            </w:r>
            <w:r w:rsidR="00180FA9">
              <w:rPr>
                <w:rFonts w:ascii="Cambria" w:hAnsi="Cambria"/>
                <w:kern w:val="2"/>
                <w:sz w:val="24"/>
                <w:szCs w:val="24"/>
                <w14:ligatures w14:val="standardContextual"/>
              </w:rPr>
              <w:t xml:space="preserve"> </w:t>
            </w:r>
            <w:r>
              <w:rPr>
                <w:rFonts w:ascii="Cambria" w:hAnsi="Cambria"/>
                <w:kern w:val="2"/>
                <w:sz w:val="24"/>
                <w:szCs w:val="24"/>
                <w14:ligatures w14:val="standardContextual"/>
              </w:rPr>
              <w:t>уреждат от</w:t>
            </w:r>
            <w:r w:rsidRPr="00180FA9">
              <w:rPr>
                <w:rFonts w:ascii="Cambria" w:hAnsi="Cambria"/>
                <w:kern w:val="2"/>
                <w:sz w:val="24"/>
                <w:szCs w:val="24"/>
                <w14:ligatures w14:val="standardContextual"/>
              </w:rPr>
              <w:t xml:space="preserve"> ЗРАСРБ</w:t>
            </w:r>
            <w:r>
              <w:rPr>
                <w:rFonts w:ascii="Cambria" w:hAnsi="Cambria"/>
                <w:kern w:val="2"/>
                <w:sz w:val="24"/>
                <w:szCs w:val="24"/>
                <w14:ligatures w14:val="standardContextual"/>
              </w:rPr>
              <w:t xml:space="preserve">, </w:t>
            </w:r>
            <w:r w:rsidR="00180FA9">
              <w:rPr>
                <w:rFonts w:ascii="Cambria" w:hAnsi="Cambria"/>
                <w:kern w:val="2"/>
                <w:sz w:val="24"/>
                <w:szCs w:val="24"/>
                <w14:ligatures w14:val="standardContextual"/>
              </w:rPr>
              <w:t xml:space="preserve">Правилника за прилагане на ЗРАСРБ, както и </w:t>
            </w:r>
            <w:r>
              <w:rPr>
                <w:rFonts w:ascii="Cambria" w:hAnsi="Cambria"/>
                <w:kern w:val="2"/>
                <w:sz w:val="24"/>
                <w:szCs w:val="24"/>
                <w14:ligatures w14:val="standardContextual"/>
              </w:rPr>
              <w:t>от</w:t>
            </w:r>
            <w:r w:rsidRPr="007A26E6">
              <w:rPr>
                <w:rFonts w:ascii="Cambria" w:hAnsi="Cambria"/>
                <w:kern w:val="2"/>
                <w:sz w:val="24"/>
                <w:szCs w:val="24"/>
                <w14:ligatures w14:val="standardContextual"/>
              </w:rPr>
              <w:t xml:space="preserve"> Правилника за условията и реда за придобиване на научни степени и за заемане на академични длъжности в Българска академия на науките</w:t>
            </w:r>
            <w:r>
              <w:rPr>
                <w:rFonts w:ascii="Cambria" w:hAnsi="Cambria"/>
                <w:kern w:val="2"/>
                <w:sz w:val="24"/>
                <w:szCs w:val="24"/>
                <w14:ligatures w14:val="standardContextual"/>
              </w:rPr>
              <w:t xml:space="preserve">. </w:t>
            </w:r>
          </w:p>
          <w:p w14:paraId="4FD9CD33" w14:textId="1A1B65E2" w:rsidR="00245251" w:rsidRDefault="00180FA9" w:rsidP="00DA2931">
            <w:pPr>
              <w:widowControl w:val="0"/>
              <w:spacing w:after="0" w:line="264" w:lineRule="auto"/>
              <w:jc w:val="both"/>
              <w:rPr>
                <w:rFonts w:ascii="Cambria" w:hAnsi="Cambria"/>
                <w:kern w:val="2"/>
                <w:sz w:val="24"/>
                <w:szCs w:val="24"/>
                <w14:ligatures w14:val="standardContextual"/>
              </w:rPr>
            </w:pPr>
            <w:r>
              <w:rPr>
                <w:rFonts w:ascii="Cambria" w:hAnsi="Cambria"/>
                <w:kern w:val="2"/>
                <w:sz w:val="24"/>
                <w:szCs w:val="24"/>
                <w14:ligatures w14:val="standardContextual"/>
              </w:rPr>
              <w:t xml:space="preserve">Процедурите за прием на </w:t>
            </w:r>
            <w:r w:rsidRPr="00180FA9">
              <w:rPr>
                <w:rFonts w:ascii="Cambria" w:hAnsi="Cambria"/>
                <w:kern w:val="2"/>
                <w:sz w:val="24"/>
                <w:szCs w:val="24"/>
                <w14:ligatures w14:val="standardContextual"/>
              </w:rPr>
              <w:t>докторанти</w:t>
            </w:r>
            <w:r w:rsidR="007A26E6">
              <w:rPr>
                <w:rFonts w:ascii="Cambria" w:hAnsi="Cambria"/>
                <w:kern w:val="2"/>
                <w:sz w:val="24"/>
                <w:szCs w:val="24"/>
                <w14:ligatures w14:val="standardContextual"/>
              </w:rPr>
              <w:t xml:space="preserve"> в звената на БАН </w:t>
            </w:r>
            <w:r w:rsidRPr="00180FA9">
              <w:rPr>
                <w:rFonts w:ascii="Cambria" w:hAnsi="Cambria"/>
                <w:kern w:val="2"/>
                <w:sz w:val="24"/>
                <w:szCs w:val="24"/>
                <w14:ligatures w14:val="standardContextual"/>
              </w:rPr>
              <w:t>се откриват с</w:t>
            </w:r>
            <w:r w:rsidR="007A26E6">
              <w:rPr>
                <w:rFonts w:ascii="Cambria" w:hAnsi="Cambria"/>
                <w:kern w:val="2"/>
                <w:sz w:val="24"/>
                <w:szCs w:val="24"/>
                <w14:ligatures w14:val="standardContextual"/>
              </w:rPr>
              <w:t xml:space="preserve"> </w:t>
            </w:r>
            <w:r w:rsidRPr="00180FA9">
              <w:rPr>
                <w:rFonts w:ascii="Cambria" w:hAnsi="Cambria"/>
                <w:kern w:val="2"/>
                <w:sz w:val="24"/>
                <w:szCs w:val="24"/>
                <w14:ligatures w14:val="standardContextual"/>
              </w:rPr>
              <w:t xml:space="preserve">решение на научната организация за провеждане на конкурс. </w:t>
            </w:r>
            <w:r w:rsidR="007A26E6">
              <w:rPr>
                <w:rFonts w:ascii="Cambria" w:hAnsi="Cambria"/>
                <w:kern w:val="2"/>
                <w:sz w:val="24"/>
                <w:szCs w:val="24"/>
                <w14:ligatures w14:val="standardContextual"/>
              </w:rPr>
              <w:t>К</w:t>
            </w:r>
            <w:r w:rsidRPr="00180FA9">
              <w:rPr>
                <w:rFonts w:ascii="Cambria" w:hAnsi="Cambria"/>
                <w:kern w:val="2"/>
                <w:sz w:val="24"/>
                <w:szCs w:val="24"/>
                <w14:ligatures w14:val="standardContextual"/>
              </w:rPr>
              <w:t>онкурсът за обучение на докторанти по чл. 21, ал. 7 от З</w:t>
            </w:r>
            <w:r w:rsidR="007237F7">
              <w:rPr>
                <w:rFonts w:ascii="Cambria" w:hAnsi="Cambria"/>
                <w:kern w:val="2"/>
                <w:sz w:val="24"/>
                <w:szCs w:val="24"/>
                <w14:ligatures w14:val="standardContextual"/>
              </w:rPr>
              <w:t xml:space="preserve">ВО се обявява </w:t>
            </w:r>
            <w:r w:rsidRPr="00180FA9">
              <w:rPr>
                <w:rFonts w:ascii="Cambria" w:hAnsi="Cambria"/>
                <w:kern w:val="2"/>
                <w:sz w:val="24"/>
                <w:szCs w:val="24"/>
                <w14:ligatures w14:val="standardContextual"/>
              </w:rPr>
              <w:t>на страницата на научн</w:t>
            </w:r>
            <w:r w:rsidR="007237F7">
              <w:rPr>
                <w:rFonts w:ascii="Cambria" w:hAnsi="Cambria"/>
                <w:kern w:val="2"/>
                <w:sz w:val="24"/>
                <w:szCs w:val="24"/>
                <w14:ligatures w14:val="standardContextual"/>
              </w:rPr>
              <w:t xml:space="preserve">ото звено, както и на страницата на БАН. </w:t>
            </w:r>
            <w:r w:rsidR="007237F7" w:rsidRPr="007237F7">
              <w:rPr>
                <w:rFonts w:ascii="Cambria" w:hAnsi="Cambria"/>
                <w:kern w:val="2"/>
                <w:sz w:val="24"/>
                <w:szCs w:val="24"/>
                <w14:ligatures w14:val="standardContextual"/>
              </w:rPr>
              <w:t xml:space="preserve">Кандидатите подават документи съгласно условията и реда, определени в </w:t>
            </w:r>
            <w:r w:rsidR="008B366B">
              <w:rPr>
                <w:rFonts w:ascii="Cambria" w:hAnsi="Cambria"/>
                <w:kern w:val="2"/>
                <w:sz w:val="24"/>
                <w:szCs w:val="24"/>
                <w14:ligatures w14:val="standardContextual"/>
              </w:rPr>
              <w:t>ЗРАСРБ</w:t>
            </w:r>
            <w:r w:rsidR="007237F7" w:rsidRPr="007237F7">
              <w:rPr>
                <w:rFonts w:ascii="Cambria" w:hAnsi="Cambria"/>
                <w:kern w:val="2"/>
                <w:sz w:val="24"/>
                <w:szCs w:val="24"/>
                <w14:ligatures w14:val="standardContextual"/>
              </w:rPr>
              <w:t xml:space="preserve">, и реда, определен в правилника на </w:t>
            </w:r>
            <w:r w:rsidR="008B366B">
              <w:rPr>
                <w:rFonts w:ascii="Cambria" w:hAnsi="Cambria"/>
                <w:kern w:val="2"/>
                <w:sz w:val="24"/>
                <w:szCs w:val="24"/>
                <w14:ligatures w14:val="standardContextual"/>
              </w:rPr>
              <w:t xml:space="preserve">БАН и научното звено, </w:t>
            </w:r>
            <w:r w:rsidR="007237F7" w:rsidRPr="007237F7">
              <w:rPr>
                <w:rFonts w:ascii="Cambria" w:hAnsi="Cambria"/>
                <w:kern w:val="2"/>
                <w:sz w:val="24"/>
                <w:szCs w:val="24"/>
                <w14:ligatures w14:val="standardContextual"/>
              </w:rPr>
              <w:t>в срок не по-малък от един месец след публикуване на обявлението на интернет страницата на научната организация.</w:t>
            </w:r>
            <w:r w:rsidR="00A93CA3">
              <w:rPr>
                <w:rFonts w:ascii="Cambria" w:hAnsi="Cambria"/>
                <w:kern w:val="2"/>
                <w:sz w:val="24"/>
                <w:szCs w:val="24"/>
                <w14:ligatures w14:val="standardContextual"/>
              </w:rPr>
              <w:t xml:space="preserve"> </w:t>
            </w:r>
          </w:p>
          <w:p w14:paraId="0556ABC0" w14:textId="2C5ED2B8" w:rsidR="00A93CA3" w:rsidRPr="006B31CF" w:rsidRDefault="00AA327A" w:rsidP="00DA2931">
            <w:pPr>
              <w:widowControl w:val="0"/>
              <w:spacing w:after="0" w:line="264" w:lineRule="auto"/>
              <w:jc w:val="both"/>
              <w:rPr>
                <w:rFonts w:ascii="Cambria" w:hAnsi="Cambria"/>
                <w:kern w:val="2"/>
                <w:sz w:val="24"/>
                <w:szCs w:val="24"/>
                <w14:ligatures w14:val="standardContextual"/>
              </w:rPr>
            </w:pPr>
            <w:r>
              <w:rPr>
                <w:rFonts w:ascii="Cambria" w:hAnsi="Cambria"/>
                <w:kern w:val="2"/>
                <w:sz w:val="24"/>
                <w:szCs w:val="24"/>
                <w14:ligatures w14:val="standardContextual"/>
              </w:rPr>
              <w:t xml:space="preserve">След приключване на процедурата по прием на </w:t>
            </w:r>
            <w:r w:rsidRPr="00AA327A">
              <w:rPr>
                <w:rFonts w:ascii="Cambria" w:hAnsi="Cambria"/>
                <w:kern w:val="2"/>
                <w:sz w:val="24"/>
                <w:szCs w:val="24"/>
                <w14:ligatures w14:val="standardContextual"/>
              </w:rPr>
              <w:t>докторанти по чл. 21, ал. 7 от ЗВО</w:t>
            </w:r>
            <w:r>
              <w:rPr>
                <w:rFonts w:ascii="Cambria" w:hAnsi="Cambria"/>
                <w:kern w:val="2"/>
                <w:sz w:val="24"/>
                <w:szCs w:val="24"/>
                <w14:ligatures w14:val="standardContextual"/>
              </w:rPr>
              <w:t>, класираните кандидати се зачисляват с решение на Научния съвет (НС)</w:t>
            </w:r>
            <w:r w:rsidR="00C54132">
              <w:rPr>
                <w:rFonts w:ascii="Cambria" w:hAnsi="Cambria"/>
                <w:kern w:val="2"/>
                <w:sz w:val="24"/>
                <w:szCs w:val="24"/>
                <w:lang w:val="en-US"/>
                <w14:ligatures w14:val="standardContextual"/>
              </w:rPr>
              <w:t xml:space="preserve"> </w:t>
            </w:r>
            <w:r w:rsidR="00C54132">
              <w:rPr>
                <w:rFonts w:ascii="Cambria" w:hAnsi="Cambria"/>
                <w:kern w:val="2"/>
                <w:sz w:val="24"/>
                <w:szCs w:val="24"/>
                <w14:ligatures w14:val="standardContextual"/>
              </w:rPr>
              <w:t>звеното</w:t>
            </w:r>
            <w:r>
              <w:rPr>
                <w:rFonts w:ascii="Cambria" w:hAnsi="Cambria"/>
                <w:kern w:val="2"/>
                <w:sz w:val="24"/>
                <w:szCs w:val="24"/>
                <w14:ligatures w14:val="standardContextual"/>
              </w:rPr>
              <w:t>.</w:t>
            </w:r>
            <w:r w:rsidR="0029711C">
              <w:rPr>
                <w:rFonts w:ascii="Cambria" w:hAnsi="Cambria"/>
                <w:kern w:val="2"/>
                <w:sz w:val="24"/>
                <w:szCs w:val="24"/>
                <w14:ligatures w14:val="standardContextual"/>
              </w:rPr>
              <w:t xml:space="preserve"> Сключва се </w:t>
            </w:r>
            <w:r w:rsidR="0029711C" w:rsidRPr="0029711C">
              <w:rPr>
                <w:rFonts w:ascii="Cambria" w:hAnsi="Cambria"/>
                <w:kern w:val="2"/>
                <w:sz w:val="24"/>
                <w:szCs w:val="24"/>
                <w14:ligatures w14:val="standardContextual"/>
              </w:rPr>
              <w:t>договор между научната организация, ръководителя на проекта и докторанта</w:t>
            </w:r>
            <w:r w:rsidR="00B37E23">
              <w:rPr>
                <w:rFonts w:ascii="Cambria" w:hAnsi="Cambria"/>
                <w:kern w:val="2"/>
                <w:sz w:val="24"/>
                <w:szCs w:val="24"/>
                <w14:ligatures w14:val="standardContextual"/>
              </w:rPr>
              <w:t xml:space="preserve">, в който се определят правата и задълженията на </w:t>
            </w:r>
            <w:r w:rsidR="00B37E23" w:rsidRPr="00AB6148">
              <w:rPr>
                <w:rFonts w:ascii="Cambria" w:hAnsi="Cambria"/>
                <w:kern w:val="2"/>
                <w:sz w:val="24"/>
                <w:szCs w:val="24"/>
                <w14:ligatures w14:val="standardContextual"/>
              </w:rPr>
              <w:t>страните</w:t>
            </w:r>
            <w:r w:rsidR="00C54132" w:rsidRPr="00AB6148">
              <w:rPr>
                <w:rFonts w:ascii="Cambria" w:hAnsi="Cambria"/>
                <w:kern w:val="2"/>
                <w:sz w:val="24"/>
                <w:szCs w:val="24"/>
                <w14:ligatures w14:val="standardContextual"/>
              </w:rPr>
              <w:t xml:space="preserve"> за изпълнение на програмата за обучение</w:t>
            </w:r>
            <w:r w:rsidR="00B37E23" w:rsidRPr="00AB6148">
              <w:rPr>
                <w:rFonts w:ascii="Cambria" w:hAnsi="Cambria"/>
                <w:kern w:val="2"/>
                <w:sz w:val="24"/>
                <w:szCs w:val="24"/>
                <w14:ligatures w14:val="standardContextual"/>
              </w:rPr>
              <w:t xml:space="preserve">. Обучението на докторантите се осъществява в съответствие с кредитната система за обучение в Докторантското училище към ЦО и условията на проекта. </w:t>
            </w:r>
            <w:r w:rsidR="00C54132" w:rsidRPr="00AB6148">
              <w:rPr>
                <w:rFonts w:ascii="Cambria" w:hAnsi="Cambria"/>
                <w:kern w:val="2"/>
                <w:sz w:val="24"/>
                <w:szCs w:val="24"/>
                <w14:ligatures w14:val="standardContextual"/>
              </w:rPr>
              <w:t>Докторантът получава възнаграждение за пълен работен ден съгласно Кодекса на труда.</w:t>
            </w:r>
          </w:p>
          <w:p w14:paraId="0EAAF6C4" w14:textId="5B24BACB" w:rsidR="00B37E23" w:rsidRPr="000B7C76" w:rsidRDefault="004F4D6A" w:rsidP="00DA2931">
            <w:pPr>
              <w:spacing w:after="0" w:line="264" w:lineRule="auto"/>
              <w:jc w:val="both"/>
              <w:rPr>
                <w:rFonts w:ascii="Cambria" w:hAnsi="Cambria"/>
                <w:kern w:val="2"/>
                <w:sz w:val="24"/>
                <w:szCs w:val="24"/>
                <w14:ligatures w14:val="standardContextual"/>
              </w:rPr>
            </w:pPr>
            <w:r>
              <w:rPr>
                <w:rFonts w:ascii="Cambria" w:hAnsi="Cambria"/>
                <w:kern w:val="2"/>
                <w:sz w:val="24"/>
                <w:szCs w:val="24"/>
                <w14:ligatures w14:val="standardContextual"/>
              </w:rPr>
              <w:t>Финансирането на докторантурите</w:t>
            </w:r>
            <w:r w:rsidR="0075540E" w:rsidRPr="006B31CF">
              <w:rPr>
                <w:rFonts w:ascii="Cambria" w:hAnsi="Cambria"/>
                <w:kern w:val="2"/>
                <w:sz w:val="24"/>
                <w:szCs w:val="24"/>
                <w14:ligatures w14:val="standardContextual"/>
              </w:rPr>
              <w:t xml:space="preserve"> след </w:t>
            </w:r>
            <w:r>
              <w:rPr>
                <w:rFonts w:ascii="Cambria" w:hAnsi="Cambria"/>
                <w:kern w:val="2"/>
                <w:sz w:val="24"/>
                <w:szCs w:val="24"/>
                <w14:ligatures w14:val="standardContextual"/>
              </w:rPr>
              <w:t>крайния срок за допустимост на</w:t>
            </w:r>
            <w:r w:rsidR="0075540E" w:rsidRPr="006B31CF">
              <w:rPr>
                <w:rFonts w:ascii="Cambria" w:hAnsi="Cambria"/>
                <w:kern w:val="2"/>
                <w:sz w:val="24"/>
                <w:szCs w:val="24"/>
                <w14:ligatures w14:val="standardContextual"/>
              </w:rPr>
              <w:t xml:space="preserve"> разходи по МВУ</w:t>
            </w:r>
            <w:r w:rsidRPr="006B31CF">
              <w:rPr>
                <w:rFonts w:ascii="Cambria" w:hAnsi="Cambria"/>
                <w:kern w:val="2"/>
                <w:sz w:val="24"/>
                <w:szCs w:val="24"/>
                <w14:ligatures w14:val="standardContextual"/>
              </w:rPr>
              <w:t xml:space="preserve"> месец юни 2026 г.,</w:t>
            </w:r>
            <w:r w:rsidR="0075540E" w:rsidRPr="006B31CF">
              <w:rPr>
                <w:rFonts w:ascii="Cambria" w:hAnsi="Cambria"/>
                <w:kern w:val="2"/>
                <w:sz w:val="24"/>
                <w:szCs w:val="24"/>
                <w14:ligatures w14:val="standardContextual"/>
              </w:rPr>
              <w:t xml:space="preserve"> ще се осигури от бюджета на БАН за останали</w:t>
            </w:r>
            <w:r>
              <w:rPr>
                <w:rFonts w:ascii="Cambria" w:hAnsi="Cambria"/>
                <w:kern w:val="2"/>
                <w:sz w:val="24"/>
                <w:szCs w:val="24"/>
                <w14:ligatures w14:val="standardContextual"/>
              </w:rPr>
              <w:t xml:space="preserve">я срок съгласно чл. 21, ал. 7 от ЗВО. </w:t>
            </w:r>
          </w:p>
          <w:p w14:paraId="3ABAA592" w14:textId="2E76CF1F" w:rsidR="000B7C76" w:rsidRDefault="008115FE" w:rsidP="00DA2931">
            <w:pPr>
              <w:spacing w:after="0" w:line="264" w:lineRule="auto"/>
              <w:jc w:val="both"/>
              <w:rPr>
                <w:rFonts w:ascii="Cambria" w:hAnsi="Cambria"/>
                <w:color w:val="FF0000"/>
                <w:kern w:val="2"/>
                <w:sz w:val="24"/>
                <w:szCs w:val="24"/>
                <w14:ligatures w14:val="standardContextual"/>
              </w:rPr>
            </w:pPr>
            <w:r w:rsidRPr="000B7C76">
              <w:rPr>
                <w:rFonts w:ascii="Cambria" w:hAnsi="Cambria"/>
                <w:kern w:val="2"/>
                <w:sz w:val="24"/>
                <w:szCs w:val="24"/>
                <w14:ligatures w14:val="standardContextual"/>
              </w:rPr>
              <w:t xml:space="preserve">Очакваният резултат от изпълнението на инвестицията е </w:t>
            </w:r>
            <w:r w:rsidR="006B31CF" w:rsidRPr="000B7C76">
              <w:rPr>
                <w:rFonts w:ascii="Cambria" w:hAnsi="Cambria"/>
                <w:kern w:val="2"/>
                <w:sz w:val="24"/>
                <w:szCs w:val="24"/>
                <w14:ligatures w14:val="standardContextual"/>
              </w:rPr>
              <w:t>изграждане на висококвалифицирани специалисти с умения и компетентности да работят и доприн</w:t>
            </w:r>
            <w:r w:rsidR="00E94A9B">
              <w:rPr>
                <w:rFonts w:ascii="Cambria" w:hAnsi="Cambria"/>
                <w:kern w:val="2"/>
                <w:sz w:val="24"/>
                <w:szCs w:val="24"/>
                <w14:ligatures w14:val="standardContextual"/>
              </w:rPr>
              <w:t>а</w:t>
            </w:r>
            <w:r w:rsidR="006B31CF" w:rsidRPr="000B7C76">
              <w:rPr>
                <w:rFonts w:ascii="Cambria" w:hAnsi="Cambria"/>
                <w:kern w:val="2"/>
                <w:sz w:val="24"/>
                <w:szCs w:val="24"/>
                <w14:ligatures w14:val="standardContextual"/>
              </w:rPr>
              <w:t xml:space="preserve">сят за </w:t>
            </w:r>
            <w:r w:rsidRPr="000B7C76">
              <w:rPr>
                <w:rFonts w:ascii="Cambria" w:hAnsi="Cambria"/>
                <w:kern w:val="2"/>
                <w:sz w:val="24"/>
                <w:szCs w:val="24"/>
                <w14:ligatures w14:val="standardContextual"/>
              </w:rPr>
              <w:t xml:space="preserve">успешното </w:t>
            </w:r>
            <w:r w:rsidR="006B31CF" w:rsidRPr="000B7C76">
              <w:rPr>
                <w:rFonts w:ascii="Cambria" w:hAnsi="Cambria"/>
                <w:kern w:val="2"/>
                <w:sz w:val="24"/>
                <w:szCs w:val="24"/>
                <w14:ligatures w14:val="standardContextual"/>
              </w:rPr>
              <w:t>осъществяване на зеления и дигитален преход. Докторантите ще получат специализирано обучени</w:t>
            </w:r>
            <w:r w:rsidR="00FF4E14" w:rsidRPr="000B7C76">
              <w:rPr>
                <w:rFonts w:ascii="Cambria" w:hAnsi="Cambria"/>
                <w:kern w:val="2"/>
                <w:sz w:val="24"/>
                <w:szCs w:val="24"/>
                <w14:ligatures w14:val="standardContextual"/>
              </w:rPr>
              <w:t>е</w:t>
            </w:r>
            <w:r w:rsidR="006B31CF" w:rsidRPr="000B7C76">
              <w:rPr>
                <w:rFonts w:ascii="Cambria" w:hAnsi="Cambria"/>
                <w:kern w:val="2"/>
                <w:sz w:val="24"/>
                <w:szCs w:val="24"/>
                <w14:ligatures w14:val="standardContextual"/>
              </w:rPr>
              <w:t xml:space="preserve"> в модерни технологии, ще </w:t>
            </w:r>
            <w:r w:rsidR="00BF0FFE" w:rsidRPr="000B7C76">
              <w:rPr>
                <w:rFonts w:ascii="Cambria" w:hAnsi="Cambria"/>
                <w:kern w:val="2"/>
                <w:sz w:val="24"/>
                <w:szCs w:val="24"/>
                <w14:ligatures w14:val="standardContextual"/>
              </w:rPr>
              <w:t>изпълн</w:t>
            </w:r>
            <w:r w:rsidR="006B31CF" w:rsidRPr="000B7C76">
              <w:rPr>
                <w:rFonts w:ascii="Cambria" w:hAnsi="Cambria"/>
                <w:kern w:val="2"/>
                <w:sz w:val="24"/>
                <w:szCs w:val="24"/>
                <w14:ligatures w14:val="standardContextual"/>
              </w:rPr>
              <w:t xml:space="preserve">яват научноизследователска програма по тематични направления от интерес за бизнеса, </w:t>
            </w:r>
            <w:r w:rsidRPr="000B7C76">
              <w:rPr>
                <w:rFonts w:ascii="Cambria" w:hAnsi="Cambria"/>
                <w:kern w:val="2"/>
                <w:sz w:val="24"/>
                <w:szCs w:val="24"/>
                <w14:ligatures w14:val="standardContextual"/>
              </w:rPr>
              <w:t xml:space="preserve">чиито резултати </w:t>
            </w:r>
            <w:r w:rsidR="00FF4E14" w:rsidRPr="000B7C76">
              <w:rPr>
                <w:rFonts w:ascii="Cambria" w:hAnsi="Cambria"/>
                <w:kern w:val="2"/>
                <w:sz w:val="24"/>
                <w:szCs w:val="24"/>
                <w14:ligatures w14:val="standardContextual"/>
              </w:rPr>
              <w:t>ще</w:t>
            </w:r>
            <w:r w:rsidRPr="000B7C76">
              <w:rPr>
                <w:rFonts w:ascii="Cambria" w:hAnsi="Cambria"/>
                <w:kern w:val="2"/>
                <w:sz w:val="24"/>
                <w:szCs w:val="24"/>
                <w14:ligatures w14:val="standardContextual"/>
              </w:rPr>
              <w:t xml:space="preserve"> подпомогнат създаването на благоприятна среда за осъществяване на технологичен трансфер</w:t>
            </w:r>
            <w:r w:rsidR="00FF4E14" w:rsidRPr="000B7C76">
              <w:rPr>
                <w:rFonts w:ascii="Cambria" w:hAnsi="Cambria"/>
                <w:kern w:val="2"/>
                <w:sz w:val="24"/>
                <w:szCs w:val="24"/>
                <w14:ligatures w14:val="standardContextual"/>
              </w:rPr>
              <w:t>.</w:t>
            </w:r>
            <w:r w:rsidRPr="000B7C76">
              <w:rPr>
                <w:rFonts w:ascii="Cambria" w:hAnsi="Cambria"/>
                <w:kern w:val="2"/>
                <w:sz w:val="24"/>
                <w:szCs w:val="24"/>
                <w14:ligatures w14:val="standardContextual"/>
              </w:rPr>
              <w:t xml:space="preserve"> </w:t>
            </w:r>
            <w:r w:rsidR="00FF4E14" w:rsidRPr="000B7C76">
              <w:rPr>
                <w:rFonts w:ascii="Cambria" w:hAnsi="Cambria"/>
                <w:kern w:val="2"/>
                <w:sz w:val="24"/>
                <w:szCs w:val="24"/>
                <w14:ligatures w14:val="standardContextual"/>
              </w:rPr>
              <w:t xml:space="preserve">Докторантите ще имат достъп до обучителните курсове на ЦО и ще придобият познания по интелектуална собственост и технологичен трансфер, умения по управление на проекти и представяне на научни резултати. </w:t>
            </w:r>
            <w:r w:rsidR="00166CC3" w:rsidRPr="00166CC3">
              <w:rPr>
                <w:rFonts w:ascii="Cambria" w:hAnsi="Cambria"/>
                <w:kern w:val="2"/>
                <w:sz w:val="24"/>
                <w:szCs w:val="24"/>
                <w14:ligatures w14:val="standardContextual"/>
              </w:rPr>
              <w:t xml:space="preserve">Предвижда се въвеждането на нови докторантски курсове с предприемаческа насоченост с пряко отношение към разработване и внедряване на зелени и цифрови технологии, свързани с </w:t>
            </w:r>
            <w:r w:rsidR="00166CC3" w:rsidRPr="00166CC3">
              <w:rPr>
                <w:rFonts w:ascii="Cambria" w:hAnsi="Cambria"/>
                <w:kern w:val="2"/>
                <w:sz w:val="24"/>
                <w:szCs w:val="24"/>
                <w14:ligatures w14:val="standardContextual"/>
              </w:rPr>
              <w:lastRenderedPageBreak/>
              <w:t>икономическата трансформация на страната</w:t>
            </w:r>
            <w:r w:rsidR="00166CC3">
              <w:rPr>
                <w:rFonts w:ascii="Cambria" w:hAnsi="Cambria"/>
                <w:kern w:val="2"/>
                <w:sz w:val="24"/>
                <w:szCs w:val="24"/>
                <w14:ligatures w14:val="standardContextual"/>
              </w:rPr>
              <w:t xml:space="preserve"> – дейност също финансирана по инвестиция </w:t>
            </w:r>
            <w:r w:rsidR="00166CC3">
              <w:rPr>
                <w:rFonts w:ascii="Cambria" w:hAnsi="Cambria"/>
                <w:kern w:val="2"/>
                <w:sz w:val="24"/>
                <w:szCs w:val="24"/>
                <w:lang w:val="en-GB"/>
                <w14:ligatures w14:val="standardContextual"/>
              </w:rPr>
              <w:t xml:space="preserve">C2.I2. </w:t>
            </w:r>
            <w:r w:rsidR="000B7C76">
              <w:rPr>
                <w:rFonts w:ascii="Cambria" w:hAnsi="Cambria"/>
                <w:kern w:val="2"/>
                <w:sz w:val="24"/>
                <w:szCs w:val="24"/>
                <w14:ligatures w14:val="standardContextual"/>
              </w:rPr>
              <w:t xml:space="preserve">Така </w:t>
            </w:r>
            <w:r w:rsidR="000B7C76" w:rsidRPr="000B7C76">
              <w:rPr>
                <w:rFonts w:ascii="Cambria" w:hAnsi="Cambria"/>
                <w:kern w:val="2"/>
                <w:sz w:val="24"/>
                <w:szCs w:val="24"/>
                <w14:ligatures w14:val="standardContextual"/>
              </w:rPr>
              <w:t xml:space="preserve">се създават предпоставки за подобрена комуникация между научни организации и бизнес оператори, </w:t>
            </w:r>
            <w:r w:rsidR="000B7C76">
              <w:rPr>
                <w:rFonts w:ascii="Cambria" w:hAnsi="Cambria"/>
                <w:kern w:val="2"/>
                <w:sz w:val="24"/>
                <w:szCs w:val="24"/>
                <w14:ligatures w14:val="standardContextual"/>
              </w:rPr>
              <w:t>повишена ефективност на иновационните процеси</w:t>
            </w:r>
            <w:r w:rsidR="000B7C76" w:rsidRPr="000B7C76">
              <w:rPr>
                <w:rFonts w:ascii="Cambria" w:hAnsi="Cambria"/>
                <w:kern w:val="2"/>
                <w:sz w:val="24"/>
                <w:szCs w:val="24"/>
                <w14:ligatures w14:val="standardContextual"/>
              </w:rPr>
              <w:t xml:space="preserve">. </w:t>
            </w:r>
            <w:r w:rsidRPr="000B7C76">
              <w:rPr>
                <w:rFonts w:ascii="Cambria" w:hAnsi="Cambria"/>
                <w:kern w:val="2"/>
                <w:sz w:val="24"/>
                <w:szCs w:val="24"/>
                <w14:ligatures w14:val="standardContextual"/>
              </w:rPr>
              <w:t>Очаква се изпълнението на мярката да подобри екосистемата за научни изследвания и иновации</w:t>
            </w:r>
            <w:r w:rsidR="003B6A87">
              <w:rPr>
                <w:rFonts w:ascii="Cambria" w:hAnsi="Cambria"/>
                <w:kern w:val="2"/>
                <w:sz w:val="24"/>
                <w:szCs w:val="24"/>
                <w14:ligatures w14:val="standardContextual"/>
              </w:rPr>
              <w:t xml:space="preserve"> в отговор</w:t>
            </w:r>
            <w:r w:rsidRPr="000B7C76">
              <w:rPr>
                <w:rFonts w:ascii="Cambria" w:hAnsi="Cambria"/>
                <w:kern w:val="2"/>
                <w:sz w:val="24"/>
                <w:szCs w:val="24"/>
                <w14:ligatures w14:val="standardContextual"/>
              </w:rPr>
              <w:t xml:space="preserve"> на нуждите на предприятията</w:t>
            </w:r>
            <w:r w:rsidR="00FF4E14" w:rsidRPr="000B7C76">
              <w:rPr>
                <w:rFonts w:ascii="Cambria" w:hAnsi="Cambria"/>
                <w:kern w:val="2"/>
                <w:sz w:val="24"/>
                <w:szCs w:val="24"/>
                <w14:ligatures w14:val="standardContextual"/>
              </w:rPr>
              <w:t xml:space="preserve"> и обществото от специалисти за реализиране на зеления преход</w:t>
            </w:r>
            <w:r w:rsidR="003B6A87">
              <w:rPr>
                <w:rFonts w:ascii="Cambria" w:hAnsi="Cambria"/>
                <w:kern w:val="2"/>
                <w:sz w:val="24"/>
                <w:szCs w:val="24"/>
                <w14:ligatures w14:val="standardContextual"/>
              </w:rPr>
              <w:t xml:space="preserve"> и дигиталната трансформация като </w:t>
            </w:r>
            <w:r w:rsidR="00FF4E14" w:rsidRPr="000B7C76">
              <w:rPr>
                <w:rFonts w:ascii="Cambria" w:hAnsi="Cambria"/>
                <w:kern w:val="2"/>
                <w:sz w:val="24"/>
                <w:szCs w:val="24"/>
                <w14:ligatures w14:val="standardContextual"/>
              </w:rPr>
              <w:t xml:space="preserve"> </w:t>
            </w:r>
            <w:r w:rsidR="000B7C76" w:rsidRPr="000B7C76">
              <w:rPr>
                <w:rFonts w:ascii="Cambria" w:hAnsi="Cambria"/>
                <w:kern w:val="2"/>
                <w:sz w:val="24"/>
                <w:szCs w:val="24"/>
                <w14:ligatures w14:val="standardContextual"/>
              </w:rPr>
              <w:t xml:space="preserve">ключово </w:t>
            </w:r>
            <w:r w:rsidR="003B6A87" w:rsidRPr="000B7C76">
              <w:rPr>
                <w:rFonts w:ascii="Cambria" w:hAnsi="Cambria"/>
                <w:kern w:val="2"/>
                <w:sz w:val="24"/>
                <w:szCs w:val="24"/>
                <w14:ligatures w14:val="standardContextual"/>
              </w:rPr>
              <w:t xml:space="preserve">условие </w:t>
            </w:r>
            <w:r w:rsidR="000B7C76" w:rsidRPr="000B7C76">
              <w:rPr>
                <w:rFonts w:ascii="Cambria" w:hAnsi="Cambria"/>
                <w:kern w:val="2"/>
                <w:sz w:val="24"/>
                <w:szCs w:val="24"/>
                <w14:ligatures w14:val="standardContextual"/>
              </w:rPr>
              <w:t>за устойчиво</w:t>
            </w:r>
            <w:r w:rsidR="003B6A87">
              <w:rPr>
                <w:rFonts w:ascii="Cambria" w:hAnsi="Cambria"/>
                <w:kern w:val="2"/>
                <w:sz w:val="24"/>
                <w:szCs w:val="24"/>
                <w14:ligatures w14:val="standardContextual"/>
              </w:rPr>
              <w:t xml:space="preserve"> развитие. </w:t>
            </w:r>
          </w:p>
          <w:p w14:paraId="48C118BF" w14:textId="7FD5DFDB" w:rsidR="00E91F6E" w:rsidRPr="003B6A87" w:rsidRDefault="00DC6B27" w:rsidP="00DA2931">
            <w:pPr>
              <w:spacing w:after="0" w:line="264" w:lineRule="auto"/>
              <w:jc w:val="both"/>
              <w:rPr>
                <w:rFonts w:ascii="Cambria" w:hAnsi="Cambria" w:cstheme="majorHAnsi"/>
                <w:color w:val="FF0000"/>
                <w:sz w:val="24"/>
                <w:szCs w:val="24"/>
              </w:rPr>
            </w:pPr>
            <w:r w:rsidRPr="003B6A87">
              <w:rPr>
                <w:rFonts w:ascii="Cambria" w:hAnsi="Cambria" w:cstheme="majorHAnsi"/>
                <w:sz w:val="24"/>
                <w:szCs w:val="24"/>
              </w:rPr>
              <w:t xml:space="preserve">Предприятията или други юридически лица (например браншови или професионални организации), чиито служители участват </w:t>
            </w:r>
            <w:r w:rsidR="00FF4E14" w:rsidRPr="003B6A87">
              <w:rPr>
                <w:rFonts w:ascii="Cambria" w:hAnsi="Cambria" w:cstheme="majorHAnsi"/>
                <w:sz w:val="24"/>
                <w:szCs w:val="24"/>
              </w:rPr>
              <w:t xml:space="preserve">в </w:t>
            </w:r>
            <w:r w:rsidR="000B7C76" w:rsidRPr="003B6A87">
              <w:rPr>
                <w:rFonts w:ascii="Cambria" w:hAnsi="Cambria" w:cstheme="majorHAnsi"/>
                <w:sz w:val="24"/>
                <w:szCs w:val="24"/>
              </w:rPr>
              <w:t xml:space="preserve">изпълнението на мярката </w:t>
            </w:r>
            <w:r w:rsidRPr="003B6A87">
              <w:rPr>
                <w:rFonts w:ascii="Cambria" w:hAnsi="Cambria" w:cstheme="majorHAnsi"/>
                <w:sz w:val="24"/>
                <w:szCs w:val="24"/>
              </w:rPr>
              <w:t xml:space="preserve">като </w:t>
            </w:r>
            <w:r w:rsidR="000B7C76" w:rsidRPr="003B6A87">
              <w:rPr>
                <w:rFonts w:ascii="Cambria" w:hAnsi="Cambria" w:cstheme="majorHAnsi"/>
                <w:sz w:val="24"/>
                <w:szCs w:val="24"/>
              </w:rPr>
              <w:t xml:space="preserve">съръководители или консултанти на докторантите, </w:t>
            </w:r>
            <w:r w:rsidRPr="003B6A87">
              <w:rPr>
                <w:rFonts w:ascii="Cambria" w:hAnsi="Cambria" w:cstheme="majorHAnsi"/>
                <w:sz w:val="24"/>
                <w:szCs w:val="24"/>
              </w:rPr>
              <w:t xml:space="preserve">няма да имат преференциален достъп до научните резултати, получени в изпълнение на </w:t>
            </w:r>
            <w:r w:rsidR="000B7C76" w:rsidRPr="003B6A87">
              <w:rPr>
                <w:rFonts w:ascii="Cambria" w:hAnsi="Cambria" w:cstheme="majorHAnsi"/>
                <w:sz w:val="24"/>
                <w:szCs w:val="24"/>
              </w:rPr>
              <w:t>научната програма на проектите</w:t>
            </w:r>
            <w:r w:rsidRPr="003B6A87">
              <w:rPr>
                <w:rFonts w:ascii="Cambria" w:hAnsi="Cambria" w:cstheme="majorHAnsi"/>
                <w:sz w:val="24"/>
                <w:szCs w:val="24"/>
              </w:rPr>
              <w:t xml:space="preserve">. </w:t>
            </w:r>
            <w:r w:rsidR="0039071F" w:rsidRPr="003B6A87">
              <w:rPr>
                <w:rFonts w:ascii="Cambria" w:hAnsi="Cambria" w:cstheme="majorHAnsi"/>
                <w:sz w:val="24"/>
                <w:szCs w:val="24"/>
              </w:rPr>
              <w:t xml:space="preserve">Затова крайният получател </w:t>
            </w:r>
            <w:r w:rsidR="000B7C76" w:rsidRPr="003B6A87">
              <w:rPr>
                <w:rFonts w:ascii="Cambria" w:hAnsi="Cambria" w:cstheme="majorHAnsi"/>
                <w:sz w:val="24"/>
                <w:szCs w:val="24"/>
              </w:rPr>
              <w:t>трябва да осигури</w:t>
            </w:r>
            <w:r w:rsidR="0039071F" w:rsidRPr="003B6A87">
              <w:rPr>
                <w:rFonts w:ascii="Cambria" w:hAnsi="Cambria" w:cstheme="majorHAnsi"/>
                <w:sz w:val="24"/>
                <w:szCs w:val="24"/>
              </w:rPr>
              <w:t xml:space="preserve">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 както и дейности по трансфер на знания, при изричното спазване на условията на Рамката</w:t>
            </w:r>
            <w:r w:rsidR="0084326A" w:rsidRPr="003B6A87">
              <w:rPr>
                <w:rFonts w:ascii="Cambria" w:hAnsi="Cambria" w:cstheme="majorHAnsi"/>
                <w:sz w:val="24"/>
                <w:szCs w:val="24"/>
              </w:rPr>
              <w:t>.</w:t>
            </w:r>
          </w:p>
        </w:tc>
      </w:tr>
    </w:tbl>
    <w:p w14:paraId="5749953F" w14:textId="73CE31D2" w:rsidR="00126213" w:rsidRPr="000A2263" w:rsidRDefault="00126213" w:rsidP="003B6A87">
      <w:pPr>
        <w:pStyle w:val="Heading1"/>
        <w:numPr>
          <w:ilvl w:val="0"/>
          <w:numId w:val="2"/>
        </w:numPr>
        <w:spacing w:before="120" w:after="120" w:line="240" w:lineRule="auto"/>
        <w:rPr>
          <w:rFonts w:ascii="Cambria" w:hAnsi="Cambria"/>
          <w:lang w:val="bg-BG"/>
        </w:rPr>
      </w:pPr>
      <w:bookmarkStart w:id="25" w:name="_Toc110441166"/>
      <w:r w:rsidRPr="000A2263">
        <w:rPr>
          <w:rFonts w:ascii="Cambria" w:hAnsi="Cambria"/>
          <w:lang w:val="bg-BG"/>
        </w:rPr>
        <w:lastRenderedPageBreak/>
        <w:t>Индикатори</w:t>
      </w:r>
      <w:bookmarkEnd w:id="25"/>
    </w:p>
    <w:p w14:paraId="52F27DAD" w14:textId="0375B633" w:rsidR="00041F75" w:rsidRPr="000A2263" w:rsidRDefault="00034FD5" w:rsidP="00A53C54">
      <w:pPr>
        <w:pStyle w:val="Heading2"/>
      </w:pPr>
      <w:bookmarkStart w:id="26" w:name="_Toc110441167"/>
      <w:r>
        <w:rPr>
          <w:lang w:val="bg-BG"/>
        </w:rPr>
        <w:t xml:space="preserve">5.1. </w:t>
      </w:r>
      <w:r w:rsidR="003B034A" w:rsidRPr="000A2263">
        <w:t xml:space="preserve">Индикатори </w:t>
      </w:r>
      <w:r w:rsidR="007910FB" w:rsidRPr="000A2263">
        <w:t xml:space="preserve">за </w:t>
      </w:r>
      <w:r w:rsidR="00152A75" w:rsidRPr="000A2263">
        <w:t>цели</w:t>
      </w:r>
      <w:r w:rsidR="00491371" w:rsidRPr="000A2263">
        <w:t xml:space="preserve"> по процедурата</w:t>
      </w:r>
      <w:r w:rsidR="00152A75" w:rsidRPr="000A2263">
        <w:t xml:space="preserve">, отчитани по </w:t>
      </w:r>
      <w:r w:rsidR="00C33072" w:rsidRPr="000A2263">
        <w:t>ПВУ</w:t>
      </w:r>
      <w:bookmarkEnd w:id="26"/>
    </w:p>
    <w:tbl>
      <w:tblPr>
        <w:tblStyle w:val="TableGrid"/>
        <w:tblW w:w="0" w:type="auto"/>
        <w:tblLayout w:type="fixed"/>
        <w:tblLook w:val="04A0" w:firstRow="1" w:lastRow="0" w:firstColumn="1" w:lastColumn="0" w:noHBand="0" w:noVBand="1"/>
      </w:tblPr>
      <w:tblGrid>
        <w:gridCol w:w="9488"/>
      </w:tblGrid>
      <w:tr w:rsidR="00BC4197" w:rsidRPr="000A2263" w14:paraId="13CE148E" w14:textId="77777777" w:rsidTr="00FE41BF">
        <w:tc>
          <w:tcPr>
            <w:tcW w:w="9488" w:type="dxa"/>
          </w:tcPr>
          <w:p w14:paraId="279730A4" w14:textId="5F5A3EBA" w:rsidR="00BC4197" w:rsidRPr="000A2263" w:rsidRDefault="003A004D" w:rsidP="000960C1">
            <w:pPr>
              <w:spacing w:before="120" w:after="120" w:line="240" w:lineRule="auto"/>
              <w:rPr>
                <w:rFonts w:ascii="Cambria" w:hAnsi="Cambria"/>
                <w:lang w:eastAsia="x-none"/>
              </w:rPr>
            </w:pPr>
            <w:r>
              <w:rPr>
                <w:rFonts w:ascii="Cambria" w:hAnsi="Cambria"/>
                <w:lang w:eastAsia="x-none"/>
              </w:rPr>
              <w:t xml:space="preserve">Резултатите от </w:t>
            </w:r>
            <w:r w:rsidR="00A9603C">
              <w:rPr>
                <w:rFonts w:ascii="Cambria" w:hAnsi="Cambria"/>
                <w:lang w:eastAsia="x-none"/>
              </w:rPr>
              <w:t>тази мярка не</w:t>
            </w:r>
            <w:r>
              <w:rPr>
                <w:rFonts w:ascii="Cambria" w:hAnsi="Cambria"/>
                <w:lang w:eastAsia="x-none"/>
              </w:rPr>
              <w:t xml:space="preserve"> са включени </w:t>
            </w:r>
            <w:r w:rsidR="00A9603C">
              <w:rPr>
                <w:rFonts w:ascii="Cambria" w:hAnsi="Cambria"/>
                <w:lang w:eastAsia="x-none"/>
              </w:rPr>
              <w:t>в</w:t>
            </w:r>
            <w:r>
              <w:rPr>
                <w:rFonts w:ascii="Cambria" w:hAnsi="Cambria"/>
                <w:lang w:eastAsia="x-none"/>
              </w:rPr>
              <w:t xml:space="preserve"> целеви индикатор по</w:t>
            </w:r>
            <w:r w:rsidRPr="003A004D">
              <w:rPr>
                <w:rFonts w:ascii="Cambria" w:hAnsi="Cambria"/>
                <w:lang w:eastAsia="x-none"/>
              </w:rPr>
              <w:t xml:space="preserve"> Приложението към Решение за изпълнение 8091/22 от 28 април 2022 г. на Съвета за одобряване на оценката на Плана за възстановяване и устойчивост на България.</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1"/>
              <w:gridCol w:w="1221"/>
              <w:gridCol w:w="896"/>
              <w:gridCol w:w="1086"/>
              <w:gridCol w:w="985"/>
              <w:gridCol w:w="908"/>
            </w:tblGrid>
            <w:tr w:rsidR="00AE1491" w:rsidRPr="000A2263" w14:paraId="650564FD" w14:textId="77777777" w:rsidTr="00FE41BF">
              <w:trPr>
                <w:trHeight w:val="923"/>
                <w:tblHeader/>
              </w:trPr>
              <w:tc>
                <w:tcPr>
                  <w:tcW w:w="817" w:type="dxa"/>
                  <w:vMerge w:val="restart"/>
                  <w:shd w:val="clear" w:color="auto" w:fill="BDD7EE"/>
                  <w:vAlign w:val="center"/>
                </w:tcPr>
                <w:p w14:paraId="16FCAE1D" w14:textId="77777777" w:rsidR="00C87CFC" w:rsidRPr="000A2263" w:rsidRDefault="00AB3521"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Пор.</w:t>
                  </w:r>
                </w:p>
                <w:p w14:paraId="581D15B4" w14:textId="6C2AC141" w:rsidR="006D782D" w:rsidRPr="000A2263" w:rsidRDefault="006D782D"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w:t>
                  </w:r>
                  <w:r w:rsidR="0044155E" w:rsidRPr="000A2263">
                    <w:rPr>
                      <w:rFonts w:ascii="Cambria" w:eastAsia="Times New Roman" w:hAnsi="Cambria"/>
                      <w:noProof/>
                      <w:lang w:eastAsia="en-GB"/>
                    </w:rPr>
                    <w:t xml:space="preserve"> </w:t>
                  </w:r>
                  <w:r w:rsidR="00600F85" w:rsidRPr="000A2263">
                    <w:rPr>
                      <w:rStyle w:val="FootnoteReference"/>
                      <w:rFonts w:ascii="Cambria" w:eastAsia="Times New Roman" w:hAnsi="Cambria"/>
                      <w:noProof/>
                      <w:lang w:eastAsia="en-GB"/>
                    </w:rPr>
                    <w:footnoteReference w:id="5"/>
                  </w:r>
                  <w:r w:rsidR="002E3550" w:rsidRPr="000A2263">
                    <w:rPr>
                      <w:rFonts w:ascii="Cambria" w:eastAsia="Times New Roman" w:hAnsi="Cambria"/>
                      <w:noProof/>
                      <w:lang w:eastAsia="en-GB"/>
                    </w:rPr>
                    <w:t xml:space="preserve"> </w:t>
                  </w:r>
                </w:p>
                <w:p w14:paraId="1E1963B7" w14:textId="2C7848E1" w:rsidR="0016548F" w:rsidRPr="000A2263" w:rsidRDefault="0016548F" w:rsidP="000960C1">
                  <w:pPr>
                    <w:spacing w:before="120" w:after="120" w:line="240" w:lineRule="auto"/>
                    <w:jc w:val="center"/>
                    <w:rPr>
                      <w:rFonts w:ascii="Cambria" w:eastAsia="Times New Roman" w:hAnsi="Cambria"/>
                      <w:noProof/>
                      <w:lang w:eastAsia="en-GB"/>
                    </w:rPr>
                  </w:pPr>
                </w:p>
              </w:tc>
              <w:tc>
                <w:tcPr>
                  <w:tcW w:w="3431" w:type="dxa"/>
                  <w:vMerge w:val="restart"/>
                  <w:shd w:val="clear" w:color="auto" w:fill="BDD7EE"/>
                  <w:vAlign w:val="center"/>
                  <w:hideMark/>
                </w:tcPr>
                <w:p w14:paraId="6642454D" w14:textId="2EBD3D37" w:rsidR="006D782D" w:rsidRPr="000A2263" w:rsidRDefault="006D4804"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Наименование</w:t>
                  </w:r>
                </w:p>
              </w:tc>
              <w:tc>
                <w:tcPr>
                  <w:tcW w:w="3203" w:type="dxa"/>
                  <w:gridSpan w:val="3"/>
                  <w:shd w:val="clear" w:color="auto" w:fill="BDD7EE"/>
                  <w:vAlign w:val="center"/>
                  <w:hideMark/>
                </w:tcPr>
                <w:p w14:paraId="4916E328" w14:textId="6B6CF203" w:rsidR="006D782D" w:rsidRPr="000A2263" w:rsidRDefault="00A23D37"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Количествени индикатори</w:t>
                  </w:r>
                </w:p>
              </w:tc>
              <w:tc>
                <w:tcPr>
                  <w:tcW w:w="1893" w:type="dxa"/>
                  <w:gridSpan w:val="2"/>
                  <w:shd w:val="clear" w:color="auto" w:fill="BDD7EE"/>
                  <w:vAlign w:val="center"/>
                  <w:hideMark/>
                </w:tcPr>
                <w:p w14:paraId="0E155FB5" w14:textId="51C4AB53" w:rsidR="006D782D" w:rsidRPr="000A2263" w:rsidRDefault="00016763"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Индикат</w:t>
                  </w:r>
                  <w:r w:rsidR="007A3042" w:rsidRPr="000A2263">
                    <w:rPr>
                      <w:rFonts w:ascii="Cambria" w:eastAsia="Times New Roman" w:hAnsi="Cambria"/>
                      <w:noProof/>
                      <w:lang w:eastAsia="en-GB"/>
                    </w:rPr>
                    <w:t>и</w:t>
                  </w:r>
                  <w:r w:rsidRPr="000A2263">
                    <w:rPr>
                      <w:rFonts w:ascii="Cambria" w:eastAsia="Times New Roman" w:hAnsi="Cambria"/>
                      <w:noProof/>
                      <w:lang w:eastAsia="en-GB"/>
                    </w:rPr>
                    <w:t>вен график за приключване</w:t>
                  </w:r>
                </w:p>
              </w:tc>
            </w:tr>
            <w:tr w:rsidR="005270F7" w:rsidRPr="000A2263" w14:paraId="5CC87512" w14:textId="77777777" w:rsidTr="00FE41BF">
              <w:trPr>
                <w:trHeight w:val="229"/>
                <w:tblHeader/>
              </w:trPr>
              <w:tc>
                <w:tcPr>
                  <w:tcW w:w="817" w:type="dxa"/>
                  <w:vMerge/>
                  <w:vAlign w:val="center"/>
                </w:tcPr>
                <w:p w14:paraId="01F26359" w14:textId="77777777" w:rsidR="006D782D" w:rsidRPr="000A2263" w:rsidRDefault="006D782D" w:rsidP="000960C1">
                  <w:pPr>
                    <w:spacing w:before="120" w:after="120" w:line="240" w:lineRule="auto"/>
                    <w:jc w:val="center"/>
                    <w:rPr>
                      <w:rFonts w:ascii="Cambria" w:eastAsia="Times New Roman" w:hAnsi="Cambria"/>
                      <w:b/>
                      <w:bCs/>
                      <w:noProof/>
                      <w:lang w:eastAsia="en-GB"/>
                    </w:rPr>
                  </w:pPr>
                </w:p>
              </w:tc>
              <w:tc>
                <w:tcPr>
                  <w:tcW w:w="3431" w:type="dxa"/>
                  <w:vMerge/>
                  <w:vAlign w:val="center"/>
                  <w:hideMark/>
                </w:tcPr>
                <w:p w14:paraId="1B002DA1" w14:textId="776F3FE0" w:rsidR="006D782D" w:rsidRPr="000A2263" w:rsidRDefault="006D782D" w:rsidP="000960C1">
                  <w:pPr>
                    <w:spacing w:before="120" w:after="120" w:line="240" w:lineRule="auto"/>
                    <w:jc w:val="center"/>
                    <w:rPr>
                      <w:rFonts w:ascii="Cambria" w:eastAsia="Times New Roman" w:hAnsi="Cambria"/>
                      <w:noProof/>
                      <w:lang w:eastAsia="en-GB"/>
                    </w:rPr>
                  </w:pPr>
                </w:p>
              </w:tc>
              <w:tc>
                <w:tcPr>
                  <w:tcW w:w="1221" w:type="dxa"/>
                  <w:shd w:val="clear" w:color="auto" w:fill="BDD7EE"/>
                  <w:vAlign w:val="center"/>
                  <w:hideMark/>
                </w:tcPr>
                <w:p w14:paraId="5B00BAB2" w14:textId="3C9748A3" w:rsidR="006D782D" w:rsidRPr="000A2263" w:rsidRDefault="00A23D37"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Мерна единица</w:t>
                  </w:r>
                </w:p>
              </w:tc>
              <w:tc>
                <w:tcPr>
                  <w:tcW w:w="896" w:type="dxa"/>
                  <w:shd w:val="clear" w:color="auto" w:fill="BDD7EE"/>
                  <w:vAlign w:val="center"/>
                  <w:hideMark/>
                </w:tcPr>
                <w:p w14:paraId="46072DA2" w14:textId="38DC0FA0" w:rsidR="006D782D" w:rsidRPr="000A2263" w:rsidRDefault="00A23D37"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Базова стойност</w:t>
                  </w:r>
                </w:p>
              </w:tc>
              <w:tc>
                <w:tcPr>
                  <w:tcW w:w="1086" w:type="dxa"/>
                  <w:shd w:val="clear" w:color="auto" w:fill="BDD7EE"/>
                  <w:vAlign w:val="center"/>
                  <w:hideMark/>
                </w:tcPr>
                <w:p w14:paraId="1C6E7A11" w14:textId="4032C446" w:rsidR="006D782D" w:rsidRPr="000A2263" w:rsidRDefault="002D30A9"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Целева стойност</w:t>
                  </w:r>
                </w:p>
              </w:tc>
              <w:tc>
                <w:tcPr>
                  <w:tcW w:w="985" w:type="dxa"/>
                  <w:shd w:val="clear" w:color="auto" w:fill="BDD7EE"/>
                  <w:vAlign w:val="center"/>
                  <w:hideMark/>
                </w:tcPr>
                <w:p w14:paraId="554DAC53" w14:textId="741AF6AD" w:rsidR="006D782D" w:rsidRPr="000A2263" w:rsidRDefault="00016763" w:rsidP="008508E3">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Тримес</w:t>
                  </w:r>
                  <w:r w:rsidR="008508E3" w:rsidRPr="000A2263">
                    <w:rPr>
                      <w:rFonts w:ascii="Cambria" w:eastAsia="Times New Roman" w:hAnsi="Cambria"/>
                      <w:noProof/>
                      <w:lang w:eastAsia="en-GB"/>
                    </w:rPr>
                    <w:t>ичие</w:t>
                  </w:r>
                </w:p>
              </w:tc>
              <w:tc>
                <w:tcPr>
                  <w:tcW w:w="908" w:type="dxa"/>
                  <w:shd w:val="clear" w:color="auto" w:fill="BDD7EE"/>
                  <w:vAlign w:val="center"/>
                  <w:hideMark/>
                </w:tcPr>
                <w:p w14:paraId="1FD8D74D" w14:textId="12F66B36" w:rsidR="006D782D" w:rsidRPr="000A2263" w:rsidRDefault="00016763" w:rsidP="000960C1">
                  <w:pPr>
                    <w:spacing w:before="120" w:after="120" w:line="240" w:lineRule="auto"/>
                    <w:jc w:val="center"/>
                    <w:rPr>
                      <w:rFonts w:ascii="Cambria" w:eastAsia="Times New Roman" w:hAnsi="Cambria"/>
                      <w:noProof/>
                      <w:lang w:eastAsia="en-GB"/>
                    </w:rPr>
                  </w:pPr>
                  <w:r w:rsidRPr="000A2263">
                    <w:rPr>
                      <w:rFonts w:ascii="Cambria" w:eastAsia="Times New Roman" w:hAnsi="Cambria"/>
                      <w:noProof/>
                      <w:lang w:eastAsia="en-GB"/>
                    </w:rPr>
                    <w:t>Година</w:t>
                  </w:r>
                </w:p>
              </w:tc>
            </w:tr>
            <w:tr w:rsidR="00D155A8" w:rsidRPr="000A2263" w14:paraId="3ED33558" w14:textId="77777777" w:rsidTr="00FE41BF">
              <w:trPr>
                <w:trHeight w:val="307"/>
              </w:trPr>
              <w:tc>
                <w:tcPr>
                  <w:tcW w:w="817" w:type="dxa"/>
                  <w:shd w:val="clear" w:color="auto" w:fill="C6EFCE"/>
                  <w:vAlign w:val="center"/>
                </w:tcPr>
                <w:p w14:paraId="52C04FCD" w14:textId="2A4B06AA" w:rsidR="00D155A8" w:rsidRPr="000A2263" w:rsidRDefault="00D155A8" w:rsidP="000960C1">
                  <w:pPr>
                    <w:spacing w:before="120" w:after="120" w:line="240" w:lineRule="auto"/>
                    <w:jc w:val="center"/>
                    <w:rPr>
                      <w:rFonts w:ascii="Cambria" w:hAnsi="Cambria"/>
                      <w:noProof/>
                      <w:color w:val="006100"/>
                    </w:rPr>
                  </w:pPr>
                </w:p>
              </w:tc>
              <w:tc>
                <w:tcPr>
                  <w:tcW w:w="3431" w:type="dxa"/>
                  <w:shd w:val="clear" w:color="auto" w:fill="C6EFCE"/>
                  <w:noWrap/>
                  <w:vAlign w:val="center"/>
                </w:tcPr>
                <w:p w14:paraId="05F14298" w14:textId="368869AE" w:rsidR="00D155A8" w:rsidRPr="00612305" w:rsidRDefault="00D155A8" w:rsidP="000960C1">
                  <w:pPr>
                    <w:spacing w:before="120" w:after="120" w:line="240" w:lineRule="auto"/>
                    <w:rPr>
                      <w:rFonts w:ascii="Cambria" w:hAnsi="Cambria"/>
                      <w:strike/>
                      <w:noProof/>
                      <w:color w:val="FF0000"/>
                    </w:rPr>
                  </w:pPr>
                </w:p>
              </w:tc>
              <w:tc>
                <w:tcPr>
                  <w:tcW w:w="1221" w:type="dxa"/>
                  <w:shd w:val="clear" w:color="auto" w:fill="C6EFCE"/>
                  <w:noWrap/>
                  <w:vAlign w:val="center"/>
                </w:tcPr>
                <w:p w14:paraId="13947DC4" w14:textId="6B04E9C0" w:rsidR="00D155A8" w:rsidRPr="00612305" w:rsidRDefault="00D155A8" w:rsidP="000960C1">
                  <w:pPr>
                    <w:spacing w:before="120" w:after="120" w:line="240" w:lineRule="auto"/>
                    <w:jc w:val="center"/>
                    <w:rPr>
                      <w:rFonts w:ascii="Cambria" w:hAnsi="Cambria"/>
                      <w:strike/>
                      <w:noProof/>
                      <w:color w:val="FF0000"/>
                    </w:rPr>
                  </w:pPr>
                </w:p>
              </w:tc>
              <w:tc>
                <w:tcPr>
                  <w:tcW w:w="896" w:type="dxa"/>
                  <w:shd w:val="clear" w:color="auto" w:fill="C6EFCE"/>
                  <w:noWrap/>
                  <w:vAlign w:val="center"/>
                </w:tcPr>
                <w:p w14:paraId="42A972B0" w14:textId="2BE0D2D4" w:rsidR="00D155A8" w:rsidRPr="00612305" w:rsidRDefault="00D155A8" w:rsidP="000960C1">
                  <w:pPr>
                    <w:spacing w:before="120" w:after="120" w:line="240" w:lineRule="auto"/>
                    <w:jc w:val="center"/>
                    <w:rPr>
                      <w:rFonts w:ascii="Cambria" w:hAnsi="Cambria"/>
                      <w:strike/>
                      <w:noProof/>
                      <w:color w:val="FF0000"/>
                    </w:rPr>
                  </w:pPr>
                </w:p>
              </w:tc>
              <w:tc>
                <w:tcPr>
                  <w:tcW w:w="1086" w:type="dxa"/>
                  <w:shd w:val="clear" w:color="auto" w:fill="C6EFCE"/>
                  <w:noWrap/>
                  <w:vAlign w:val="center"/>
                </w:tcPr>
                <w:p w14:paraId="79A1A366" w14:textId="14FF9416" w:rsidR="00D155A8" w:rsidRPr="00612305" w:rsidRDefault="00D155A8" w:rsidP="000960C1">
                  <w:pPr>
                    <w:spacing w:before="120" w:after="120" w:line="240" w:lineRule="auto"/>
                    <w:jc w:val="center"/>
                    <w:rPr>
                      <w:rFonts w:ascii="Cambria" w:hAnsi="Cambria"/>
                      <w:strike/>
                      <w:noProof/>
                      <w:color w:val="FF0000"/>
                    </w:rPr>
                  </w:pPr>
                </w:p>
              </w:tc>
              <w:tc>
                <w:tcPr>
                  <w:tcW w:w="985" w:type="dxa"/>
                  <w:shd w:val="clear" w:color="auto" w:fill="C6EFCE"/>
                  <w:noWrap/>
                  <w:vAlign w:val="center"/>
                </w:tcPr>
                <w:p w14:paraId="49067B9C" w14:textId="2C034876" w:rsidR="00D155A8" w:rsidRPr="00612305" w:rsidRDefault="00D155A8" w:rsidP="000960C1">
                  <w:pPr>
                    <w:spacing w:before="120" w:after="120" w:line="240" w:lineRule="auto"/>
                    <w:jc w:val="center"/>
                    <w:rPr>
                      <w:rFonts w:ascii="Cambria" w:hAnsi="Cambria"/>
                      <w:strike/>
                      <w:noProof/>
                      <w:color w:val="FF0000"/>
                    </w:rPr>
                  </w:pPr>
                </w:p>
              </w:tc>
              <w:tc>
                <w:tcPr>
                  <w:tcW w:w="908" w:type="dxa"/>
                  <w:shd w:val="clear" w:color="auto" w:fill="C6EFCE"/>
                  <w:noWrap/>
                  <w:vAlign w:val="center"/>
                </w:tcPr>
                <w:p w14:paraId="18C0FDBF" w14:textId="405C3252" w:rsidR="00D155A8" w:rsidRPr="00612305" w:rsidRDefault="00D155A8" w:rsidP="000960C1">
                  <w:pPr>
                    <w:spacing w:before="120" w:after="120" w:line="240" w:lineRule="auto"/>
                    <w:jc w:val="center"/>
                    <w:rPr>
                      <w:rFonts w:ascii="Cambria" w:hAnsi="Cambria"/>
                      <w:strike/>
                      <w:noProof/>
                      <w:color w:val="FF0000"/>
                    </w:rPr>
                  </w:pPr>
                </w:p>
              </w:tc>
            </w:tr>
            <w:tr w:rsidR="00D155A8" w:rsidRPr="000A2263" w14:paraId="7B508A18" w14:textId="77777777" w:rsidTr="00FE41BF">
              <w:trPr>
                <w:trHeight w:val="307"/>
              </w:trPr>
              <w:tc>
                <w:tcPr>
                  <w:tcW w:w="817" w:type="dxa"/>
                  <w:shd w:val="clear" w:color="auto" w:fill="C6EFCE"/>
                  <w:vAlign w:val="center"/>
                </w:tcPr>
                <w:p w14:paraId="740B3422" w14:textId="06E1BEE8" w:rsidR="00D155A8" w:rsidRPr="000A2263" w:rsidRDefault="00D155A8" w:rsidP="000960C1">
                  <w:pPr>
                    <w:spacing w:before="120" w:after="120" w:line="240" w:lineRule="auto"/>
                    <w:jc w:val="center"/>
                    <w:rPr>
                      <w:rFonts w:ascii="Cambria" w:hAnsi="Cambria"/>
                      <w:noProof/>
                      <w:color w:val="006100"/>
                    </w:rPr>
                  </w:pPr>
                </w:p>
              </w:tc>
              <w:tc>
                <w:tcPr>
                  <w:tcW w:w="3431" w:type="dxa"/>
                  <w:shd w:val="clear" w:color="auto" w:fill="C6EFCE"/>
                  <w:noWrap/>
                  <w:vAlign w:val="center"/>
                </w:tcPr>
                <w:p w14:paraId="6CDBEBEB" w14:textId="7441442F" w:rsidR="00D155A8" w:rsidRPr="00612305" w:rsidRDefault="00D155A8" w:rsidP="00750DC6">
                  <w:pPr>
                    <w:spacing w:before="120" w:after="120" w:line="240" w:lineRule="auto"/>
                    <w:rPr>
                      <w:rFonts w:ascii="Cambria" w:hAnsi="Cambria"/>
                      <w:strike/>
                      <w:noProof/>
                      <w:color w:val="FF0000"/>
                    </w:rPr>
                  </w:pPr>
                </w:p>
              </w:tc>
              <w:tc>
                <w:tcPr>
                  <w:tcW w:w="1221" w:type="dxa"/>
                  <w:shd w:val="clear" w:color="auto" w:fill="C6EFCE"/>
                  <w:noWrap/>
                  <w:vAlign w:val="center"/>
                </w:tcPr>
                <w:p w14:paraId="4BF6820B" w14:textId="3B3B7D43" w:rsidR="00D155A8" w:rsidRPr="00612305" w:rsidRDefault="00D155A8" w:rsidP="000960C1">
                  <w:pPr>
                    <w:spacing w:before="120" w:after="120" w:line="240" w:lineRule="auto"/>
                    <w:jc w:val="center"/>
                    <w:rPr>
                      <w:rFonts w:ascii="Cambria" w:hAnsi="Cambria"/>
                      <w:strike/>
                      <w:noProof/>
                      <w:color w:val="FF0000"/>
                    </w:rPr>
                  </w:pPr>
                </w:p>
              </w:tc>
              <w:tc>
                <w:tcPr>
                  <w:tcW w:w="896" w:type="dxa"/>
                  <w:shd w:val="clear" w:color="auto" w:fill="C6EFCE"/>
                  <w:noWrap/>
                  <w:vAlign w:val="center"/>
                </w:tcPr>
                <w:p w14:paraId="4AE7BA96" w14:textId="6C816639" w:rsidR="00D155A8" w:rsidRPr="00612305" w:rsidRDefault="00D155A8" w:rsidP="000960C1">
                  <w:pPr>
                    <w:spacing w:before="120" w:after="120" w:line="240" w:lineRule="auto"/>
                    <w:jc w:val="center"/>
                    <w:rPr>
                      <w:rFonts w:ascii="Cambria" w:hAnsi="Cambria"/>
                      <w:strike/>
                      <w:noProof/>
                      <w:color w:val="FF0000"/>
                    </w:rPr>
                  </w:pPr>
                </w:p>
              </w:tc>
              <w:tc>
                <w:tcPr>
                  <w:tcW w:w="1086" w:type="dxa"/>
                  <w:shd w:val="clear" w:color="auto" w:fill="C6EFCE"/>
                  <w:noWrap/>
                  <w:vAlign w:val="center"/>
                </w:tcPr>
                <w:p w14:paraId="36EDD71F" w14:textId="57261F08" w:rsidR="00D155A8" w:rsidRPr="00612305" w:rsidRDefault="00D155A8" w:rsidP="000960C1">
                  <w:pPr>
                    <w:spacing w:before="120" w:after="120" w:line="240" w:lineRule="auto"/>
                    <w:jc w:val="center"/>
                    <w:rPr>
                      <w:rFonts w:ascii="Cambria" w:hAnsi="Cambria"/>
                      <w:strike/>
                      <w:noProof/>
                      <w:color w:val="FF0000"/>
                    </w:rPr>
                  </w:pPr>
                </w:p>
              </w:tc>
              <w:tc>
                <w:tcPr>
                  <w:tcW w:w="985" w:type="dxa"/>
                  <w:shd w:val="clear" w:color="auto" w:fill="C6EFCE"/>
                  <w:noWrap/>
                  <w:vAlign w:val="center"/>
                </w:tcPr>
                <w:p w14:paraId="5D6296CD" w14:textId="35FD72B3" w:rsidR="00D155A8" w:rsidRPr="00612305" w:rsidRDefault="00D155A8" w:rsidP="000960C1">
                  <w:pPr>
                    <w:spacing w:before="120" w:after="120" w:line="240" w:lineRule="auto"/>
                    <w:jc w:val="center"/>
                    <w:rPr>
                      <w:rFonts w:ascii="Cambria" w:hAnsi="Cambria"/>
                      <w:strike/>
                      <w:noProof/>
                      <w:color w:val="FF0000"/>
                    </w:rPr>
                  </w:pPr>
                </w:p>
              </w:tc>
              <w:tc>
                <w:tcPr>
                  <w:tcW w:w="908" w:type="dxa"/>
                  <w:shd w:val="clear" w:color="auto" w:fill="C6EFCE"/>
                  <w:noWrap/>
                  <w:vAlign w:val="center"/>
                </w:tcPr>
                <w:p w14:paraId="2A402ECF" w14:textId="1B4B620E" w:rsidR="00D155A8" w:rsidRPr="00612305" w:rsidRDefault="00D155A8" w:rsidP="000960C1">
                  <w:pPr>
                    <w:spacing w:before="120" w:after="120" w:line="240" w:lineRule="auto"/>
                    <w:jc w:val="center"/>
                    <w:rPr>
                      <w:rFonts w:ascii="Cambria" w:hAnsi="Cambria"/>
                      <w:strike/>
                      <w:noProof/>
                      <w:color w:val="FF0000"/>
                    </w:rPr>
                  </w:pPr>
                </w:p>
              </w:tc>
            </w:tr>
          </w:tbl>
          <w:p w14:paraId="78529940" w14:textId="2CE7B6A4" w:rsidR="004E1333" w:rsidRPr="000A2263" w:rsidRDefault="004E1333" w:rsidP="000960C1">
            <w:pPr>
              <w:spacing w:before="120" w:after="120" w:line="240" w:lineRule="auto"/>
              <w:rPr>
                <w:rFonts w:ascii="Cambria" w:hAnsi="Cambria"/>
                <w:noProof/>
                <w:color w:val="006100"/>
              </w:rPr>
            </w:pPr>
          </w:p>
        </w:tc>
      </w:tr>
    </w:tbl>
    <w:p w14:paraId="72C596E7" w14:textId="106DE143" w:rsidR="00C579EA" w:rsidRPr="00C579EA" w:rsidRDefault="00DC2A15" w:rsidP="00A53C54">
      <w:pPr>
        <w:pStyle w:val="Heading2"/>
      </w:pPr>
      <w:bookmarkStart w:id="27" w:name="_Toc110441171"/>
      <w:r>
        <w:rPr>
          <w:lang w:val="bg-BG"/>
        </w:rPr>
        <w:t xml:space="preserve">5.2. </w:t>
      </w:r>
      <w:r w:rsidR="00C579EA" w:rsidRPr="00C579EA">
        <w:t xml:space="preserve">Принос към общ индикатор </w:t>
      </w:r>
      <w:r w:rsidR="00C579EA">
        <w:rPr>
          <w:lang w:val="bg-BG"/>
        </w:rPr>
        <w:t>„</w:t>
      </w:r>
      <w:r w:rsidR="00C579EA" w:rsidRPr="00C579EA">
        <w:t xml:space="preserve">Изследователи, работещи в </w:t>
      </w:r>
      <w:r w:rsidR="00D45852">
        <w:rPr>
          <w:lang w:val="bg-BG"/>
        </w:rPr>
        <w:t>научно</w:t>
      </w:r>
      <w:r w:rsidR="00C579EA" w:rsidRPr="00C579EA">
        <w:t>изследователски с</w:t>
      </w:r>
      <w:r w:rsidR="00D45852">
        <w:rPr>
          <w:lang w:val="bg-BG"/>
        </w:rPr>
        <w:t>ъоръжения</w:t>
      </w:r>
      <w:r w:rsidR="00C579EA">
        <w:rPr>
          <w:lang w:val="bg-BG"/>
        </w:rPr>
        <w:t>“</w:t>
      </w:r>
      <w:r w:rsidR="00C579EA" w:rsidRPr="00C579EA">
        <w:t xml:space="preserve"> (RRFCI08)</w:t>
      </w:r>
    </w:p>
    <w:tbl>
      <w:tblPr>
        <w:tblStyle w:val="TableGrid"/>
        <w:tblW w:w="0" w:type="auto"/>
        <w:tblLook w:val="04A0" w:firstRow="1" w:lastRow="0" w:firstColumn="1" w:lastColumn="0" w:noHBand="0" w:noVBand="1"/>
      </w:tblPr>
      <w:tblGrid>
        <w:gridCol w:w="9345"/>
      </w:tblGrid>
      <w:tr w:rsidR="00C579EA" w:rsidRPr="000A2263" w14:paraId="029067FC" w14:textId="77777777" w:rsidTr="00F04BDB">
        <w:tc>
          <w:tcPr>
            <w:tcW w:w="9488" w:type="dxa"/>
          </w:tcPr>
          <w:p w14:paraId="25B93A25" w14:textId="1C72BEEA" w:rsidR="00C579EA" w:rsidRPr="0026412E" w:rsidRDefault="00C579EA" w:rsidP="00DA2931">
            <w:pPr>
              <w:pStyle w:val="Default"/>
              <w:jc w:val="both"/>
              <w:rPr>
                <w:rFonts w:ascii="Cambria" w:hAnsi="Cambria"/>
                <w:color w:val="auto"/>
              </w:rPr>
            </w:pPr>
            <w:r w:rsidRPr="0026412E">
              <w:rPr>
                <w:rFonts w:ascii="Cambria" w:hAnsi="Cambria"/>
                <w:color w:val="auto"/>
              </w:rPr>
              <w:t xml:space="preserve">За процедурата: </w:t>
            </w:r>
            <w:r w:rsidR="003B6A87" w:rsidRPr="0026412E">
              <w:rPr>
                <w:rFonts w:ascii="Cambria" w:hAnsi="Cambria"/>
                <w:color w:val="auto"/>
              </w:rPr>
              <w:t>30</w:t>
            </w:r>
            <w:r w:rsidRPr="0026412E">
              <w:rPr>
                <w:rFonts w:ascii="Cambria" w:hAnsi="Cambria"/>
                <w:color w:val="auto"/>
              </w:rPr>
              <w:t xml:space="preserve"> </w:t>
            </w:r>
            <w:r w:rsidR="007A5AD2">
              <w:rPr>
                <w:rFonts w:ascii="Cambria" w:hAnsi="Cambria"/>
                <w:color w:val="auto"/>
              </w:rPr>
              <w:t>докторанти</w:t>
            </w:r>
            <w:r w:rsidR="003B6A87" w:rsidRPr="0026412E">
              <w:rPr>
                <w:rFonts w:ascii="Cambria" w:hAnsi="Cambria"/>
                <w:color w:val="auto"/>
              </w:rPr>
              <w:t xml:space="preserve"> (</w:t>
            </w:r>
            <w:r w:rsidRPr="0026412E">
              <w:rPr>
                <w:rFonts w:ascii="Cambria" w:hAnsi="Cambria"/>
                <w:color w:val="auto"/>
              </w:rPr>
              <w:t>изследователи</w:t>
            </w:r>
            <w:r w:rsidR="003B6A87" w:rsidRPr="0026412E">
              <w:rPr>
                <w:rFonts w:ascii="Cambria" w:hAnsi="Cambria"/>
                <w:color w:val="auto"/>
              </w:rPr>
              <w:t>)</w:t>
            </w:r>
            <w:r w:rsidRPr="0026412E">
              <w:rPr>
                <w:rFonts w:ascii="Cambria" w:hAnsi="Cambria"/>
                <w:color w:val="auto"/>
              </w:rPr>
              <w:t>, работещи в подпомогнатите по настоящата процедура научноизследователски звена на БАН</w:t>
            </w:r>
          </w:p>
          <w:p w14:paraId="1028AEDD" w14:textId="77777777" w:rsidR="00C579EA" w:rsidRPr="0026412E" w:rsidRDefault="00C579EA" w:rsidP="00DA2931">
            <w:pPr>
              <w:pStyle w:val="Default"/>
              <w:jc w:val="both"/>
              <w:rPr>
                <w:rFonts w:ascii="Cambria" w:hAnsi="Cambria"/>
                <w:color w:val="auto"/>
              </w:rPr>
            </w:pPr>
          </w:p>
          <w:p w14:paraId="4DF86A51" w14:textId="2DA67F63" w:rsidR="00C579EA" w:rsidRPr="0026412E" w:rsidRDefault="00C579EA" w:rsidP="00DA2931">
            <w:pPr>
              <w:pStyle w:val="Default"/>
              <w:jc w:val="both"/>
              <w:rPr>
                <w:rFonts w:ascii="Cambria" w:hAnsi="Cambria"/>
                <w:color w:val="auto"/>
              </w:rPr>
            </w:pPr>
            <w:r w:rsidRPr="0026412E">
              <w:rPr>
                <w:rFonts w:ascii="Cambria" w:hAnsi="Cambria"/>
                <w:color w:val="auto"/>
              </w:rPr>
              <w:t xml:space="preserve">За проект: </w:t>
            </w:r>
            <w:r w:rsidR="003B6A87" w:rsidRPr="0026412E">
              <w:rPr>
                <w:rFonts w:ascii="Cambria" w:hAnsi="Cambria"/>
                <w:color w:val="auto"/>
              </w:rPr>
              <w:t>1</w:t>
            </w:r>
            <w:r w:rsidRPr="0026412E">
              <w:rPr>
                <w:rFonts w:ascii="Cambria" w:hAnsi="Cambria"/>
                <w:color w:val="auto"/>
              </w:rPr>
              <w:t xml:space="preserve"> </w:t>
            </w:r>
            <w:r w:rsidR="003B6A87" w:rsidRPr="0026412E">
              <w:rPr>
                <w:rFonts w:ascii="Cambria" w:hAnsi="Cambria"/>
                <w:color w:val="auto"/>
              </w:rPr>
              <w:t>докторант</w:t>
            </w:r>
            <w:r w:rsidRPr="0026412E">
              <w:rPr>
                <w:rFonts w:ascii="Cambria" w:hAnsi="Cambria"/>
                <w:color w:val="auto"/>
              </w:rPr>
              <w:t>, работещ в подпомогнатите по настоящата процедура научноизследователски звена на БАН</w:t>
            </w:r>
          </w:p>
          <w:p w14:paraId="4E138D33" w14:textId="77777777" w:rsidR="00C579EA" w:rsidRPr="0026412E" w:rsidRDefault="00C579EA" w:rsidP="00C579EA">
            <w:pPr>
              <w:pStyle w:val="Default"/>
              <w:rPr>
                <w:rFonts w:ascii="Cambria" w:hAnsi="Cambria"/>
                <w:color w:val="auto"/>
              </w:rPr>
            </w:pPr>
          </w:p>
          <w:p w14:paraId="0D9D2DC0" w14:textId="77777777" w:rsidR="008872E9" w:rsidRPr="0026412E" w:rsidRDefault="00C579EA" w:rsidP="008872E9">
            <w:pPr>
              <w:pStyle w:val="Default"/>
              <w:jc w:val="both"/>
              <w:rPr>
                <w:rFonts w:ascii="Cambria" w:hAnsi="Cambria"/>
                <w:color w:val="auto"/>
                <w:lang w:val="en-GB"/>
              </w:rPr>
            </w:pPr>
            <w:r w:rsidRPr="0026412E">
              <w:rPr>
                <w:rFonts w:ascii="Cambria" w:hAnsi="Cambria"/>
                <w:color w:val="auto"/>
              </w:rPr>
              <w:t>Индикаторът се изчислява в годишни еквиваленти на пълно работно време.</w:t>
            </w:r>
            <w:r w:rsidR="008872E9" w:rsidRPr="0026412E">
              <w:rPr>
                <w:rFonts w:ascii="Cambria" w:hAnsi="Cambria"/>
                <w:color w:val="auto"/>
                <w:lang w:val="en-GB"/>
              </w:rPr>
              <w:t xml:space="preserve"> </w:t>
            </w:r>
            <w:r w:rsidRPr="0026412E">
              <w:rPr>
                <w:rFonts w:ascii="Cambria" w:hAnsi="Cambria"/>
                <w:color w:val="auto"/>
              </w:rPr>
              <w:t xml:space="preserve">Годишният еквивалент на пълно работно време (ЕПРВ) се определя като </w:t>
            </w:r>
            <w:r w:rsidRPr="0026412E">
              <w:rPr>
                <w:rFonts w:ascii="Cambria" w:hAnsi="Cambria"/>
                <w:b/>
                <w:color w:val="auto"/>
              </w:rPr>
              <w:t>съотношението на работните часове, действително изразходвани за научноизследователска и развойна дейност през календарна година</w:t>
            </w:r>
            <w:r w:rsidRPr="0026412E">
              <w:rPr>
                <w:rFonts w:ascii="Cambria" w:hAnsi="Cambria"/>
                <w:color w:val="auto"/>
              </w:rPr>
              <w:t xml:space="preserve">, към общия брой часове, обичайно отработени за същия период от индивид или група. </w:t>
            </w:r>
          </w:p>
          <w:p w14:paraId="71A36B60" w14:textId="77777777" w:rsidR="008872E9" w:rsidRPr="0026412E" w:rsidRDefault="008872E9" w:rsidP="008872E9">
            <w:pPr>
              <w:pStyle w:val="Default"/>
              <w:jc w:val="both"/>
              <w:rPr>
                <w:rFonts w:ascii="Cambria" w:hAnsi="Cambria"/>
                <w:color w:val="auto"/>
                <w:lang w:val="en-GB"/>
              </w:rPr>
            </w:pPr>
          </w:p>
          <w:p w14:paraId="4A1429B2" w14:textId="17E281A9" w:rsidR="00C579EA" w:rsidRPr="00C579EA" w:rsidRDefault="00C579EA" w:rsidP="008872E9">
            <w:pPr>
              <w:pStyle w:val="Default"/>
              <w:jc w:val="both"/>
              <w:rPr>
                <w:rFonts w:ascii="Cambria" w:hAnsi="Cambria"/>
                <w:color w:val="auto"/>
              </w:rPr>
            </w:pPr>
            <w:r w:rsidRPr="0026412E">
              <w:rPr>
                <w:rFonts w:ascii="Cambria" w:hAnsi="Cambria"/>
                <w:color w:val="auto"/>
              </w:rPr>
              <w:t>Изследовател (ЕПРВ), който заема длъжност с многогодишен договор, трябва да се брои веднъж за отчетен период. Персоналът с помощни функции за осъществяване на научноизследователска дейност (т.е. работни места, които не са пряко ангажирани с научноизследователски дейности) не се взема предвид при изчисляването на индикатора.</w:t>
            </w:r>
          </w:p>
        </w:tc>
      </w:tr>
    </w:tbl>
    <w:p w14:paraId="4C521831" w14:textId="77777777" w:rsidR="00C579EA" w:rsidRPr="00C579EA" w:rsidRDefault="00C579EA" w:rsidP="00C579EA">
      <w:pPr>
        <w:rPr>
          <w:lang w:eastAsia="x-none"/>
        </w:rPr>
      </w:pPr>
    </w:p>
    <w:p w14:paraId="275C4ECC" w14:textId="62678800" w:rsidR="00CB73A8" w:rsidRPr="003A004D" w:rsidRDefault="00DC2A15" w:rsidP="00A53C54">
      <w:pPr>
        <w:pStyle w:val="Heading2"/>
      </w:pPr>
      <w:r w:rsidRPr="003A004D">
        <w:rPr>
          <w:lang w:val="bg-BG"/>
        </w:rPr>
        <w:t xml:space="preserve">5.3. </w:t>
      </w:r>
      <w:r w:rsidR="00273D0B" w:rsidRPr="003A004D">
        <w:t>Специфични и</w:t>
      </w:r>
      <w:r w:rsidR="00FA5EF5" w:rsidRPr="003A004D">
        <w:t>ндикатори</w:t>
      </w:r>
      <w:r w:rsidR="00683899" w:rsidRPr="003A004D">
        <w:t xml:space="preserve"> </w:t>
      </w:r>
      <w:r w:rsidR="00AD7027" w:rsidRPr="003A004D">
        <w:t xml:space="preserve">по процедурата </w:t>
      </w:r>
      <w:r w:rsidR="00683899" w:rsidRPr="003A004D">
        <w:t xml:space="preserve">извън обхвата на </w:t>
      </w:r>
      <w:r w:rsidR="00C33072" w:rsidRPr="003A004D">
        <w:t>ПВУ</w:t>
      </w:r>
      <w:bookmarkEnd w:id="27"/>
    </w:p>
    <w:tbl>
      <w:tblPr>
        <w:tblStyle w:val="TableGrid"/>
        <w:tblW w:w="0" w:type="auto"/>
        <w:tblLook w:val="04A0" w:firstRow="1" w:lastRow="0" w:firstColumn="1" w:lastColumn="0" w:noHBand="0" w:noVBand="1"/>
      </w:tblPr>
      <w:tblGrid>
        <w:gridCol w:w="9345"/>
      </w:tblGrid>
      <w:tr w:rsidR="003C18F8" w:rsidRPr="000A2263" w14:paraId="73A0339B" w14:textId="77777777" w:rsidTr="003C18F8">
        <w:tc>
          <w:tcPr>
            <w:tcW w:w="9488" w:type="dxa"/>
          </w:tcPr>
          <w:p w14:paraId="12F8B402" w14:textId="74FFB273" w:rsidR="003932F1" w:rsidRPr="003A004D" w:rsidRDefault="003932F1" w:rsidP="000960C1">
            <w:pPr>
              <w:spacing w:before="120" w:after="120" w:line="240" w:lineRule="auto"/>
              <w:rPr>
                <w:rFonts w:ascii="Cambria" w:hAnsi="Cambria"/>
                <w:iCs/>
                <w:sz w:val="24"/>
                <w:szCs w:val="24"/>
                <w:lang w:eastAsia="x-none"/>
              </w:rPr>
            </w:pPr>
            <w:r w:rsidRPr="003A004D">
              <w:rPr>
                <w:rFonts w:ascii="Cambria" w:hAnsi="Cambria"/>
                <w:iCs/>
                <w:sz w:val="24"/>
                <w:szCs w:val="24"/>
                <w:lang w:eastAsia="x-none"/>
              </w:rPr>
              <w:t xml:space="preserve">Специфични индикатори за резултат, които  следа да бъдат постигнати </w:t>
            </w:r>
            <w:r w:rsidR="00BC454C" w:rsidRPr="003A004D">
              <w:rPr>
                <w:rFonts w:ascii="Cambria" w:hAnsi="Cambria"/>
                <w:iCs/>
                <w:sz w:val="24"/>
                <w:szCs w:val="24"/>
                <w:lang w:eastAsia="x-none"/>
              </w:rPr>
              <w:t>към</w:t>
            </w:r>
            <w:r w:rsidR="008872E9" w:rsidRPr="003A004D">
              <w:rPr>
                <w:rFonts w:ascii="Cambria" w:hAnsi="Cambria"/>
                <w:iCs/>
                <w:sz w:val="24"/>
                <w:szCs w:val="24"/>
                <w:lang w:val="en-GB" w:eastAsia="x-none"/>
              </w:rPr>
              <w:t xml:space="preserve"> </w:t>
            </w:r>
            <w:r w:rsidR="00DC2A15" w:rsidRPr="003A004D">
              <w:rPr>
                <w:rFonts w:ascii="Cambria" w:hAnsi="Cambria"/>
                <w:iCs/>
                <w:sz w:val="24"/>
                <w:szCs w:val="24"/>
                <w:lang w:eastAsia="x-none"/>
              </w:rPr>
              <w:t>юни</w:t>
            </w:r>
            <w:r w:rsidR="008872E9" w:rsidRPr="003A004D">
              <w:rPr>
                <w:rFonts w:ascii="Cambria" w:hAnsi="Cambria"/>
                <w:iCs/>
                <w:sz w:val="24"/>
                <w:szCs w:val="24"/>
                <w:lang w:eastAsia="x-none"/>
              </w:rPr>
              <w:t>,</w:t>
            </w:r>
            <w:r w:rsidR="00BC454C" w:rsidRPr="003A004D">
              <w:rPr>
                <w:rFonts w:ascii="Cambria" w:hAnsi="Cambria"/>
                <w:iCs/>
                <w:sz w:val="24"/>
                <w:szCs w:val="24"/>
                <w:lang w:eastAsia="x-none"/>
              </w:rPr>
              <w:t xml:space="preserve"> 2026 г. </w:t>
            </w:r>
            <w:r w:rsidRPr="003A004D">
              <w:rPr>
                <w:rFonts w:ascii="Cambria" w:hAnsi="Cambria"/>
                <w:iCs/>
                <w:sz w:val="24"/>
                <w:szCs w:val="24"/>
                <w:lang w:eastAsia="x-none"/>
              </w:rPr>
              <w:t>с настоящата процедура са, както следва:</w:t>
            </w:r>
          </w:p>
          <w:p w14:paraId="070ADCD8" w14:textId="7F3535C9" w:rsidR="003932F1" w:rsidRPr="003A004D" w:rsidRDefault="003932F1" w:rsidP="00ED419E">
            <w:pPr>
              <w:pStyle w:val="ListParagraph"/>
              <w:numPr>
                <w:ilvl w:val="2"/>
                <w:numId w:val="2"/>
              </w:numPr>
              <w:spacing w:before="120" w:after="120" w:line="240" w:lineRule="auto"/>
              <w:rPr>
                <w:rFonts w:ascii="Cambria" w:hAnsi="Cambria"/>
                <w:iCs/>
                <w:sz w:val="24"/>
                <w:szCs w:val="24"/>
                <w:lang w:eastAsia="x-none"/>
              </w:rPr>
            </w:pPr>
            <w:r w:rsidRPr="003A004D">
              <w:rPr>
                <w:rFonts w:ascii="Cambria" w:hAnsi="Cambria"/>
                <w:iCs/>
                <w:sz w:val="24"/>
                <w:szCs w:val="24"/>
                <w:lang w:eastAsia="x-none"/>
              </w:rPr>
              <w:t xml:space="preserve">Брой научни публикации </w:t>
            </w:r>
            <w:r w:rsidR="00ED419E" w:rsidRPr="003A004D">
              <w:rPr>
                <w:rFonts w:ascii="Cambria" w:hAnsi="Cambria"/>
                <w:iCs/>
                <w:sz w:val="24"/>
                <w:szCs w:val="24"/>
                <w:lang w:eastAsia="x-none"/>
              </w:rPr>
              <w:t xml:space="preserve">или подадени заявки за патенти или полезни модели или софтуерни програми с отворен код </w:t>
            </w:r>
          </w:p>
          <w:p w14:paraId="25545330" w14:textId="357B7B41" w:rsidR="003932F1" w:rsidRPr="003A004D" w:rsidRDefault="003932F1" w:rsidP="00BC454C">
            <w:pPr>
              <w:pStyle w:val="ListParagraph"/>
              <w:numPr>
                <w:ilvl w:val="2"/>
                <w:numId w:val="2"/>
              </w:numPr>
              <w:spacing w:before="120" w:after="120" w:line="240" w:lineRule="auto"/>
              <w:rPr>
                <w:rFonts w:ascii="Cambria" w:hAnsi="Cambria"/>
                <w:iCs/>
                <w:sz w:val="24"/>
                <w:szCs w:val="24"/>
                <w:lang w:eastAsia="x-none"/>
              </w:rPr>
            </w:pPr>
            <w:r w:rsidRPr="003A004D">
              <w:rPr>
                <w:rFonts w:ascii="Cambria" w:hAnsi="Cambria"/>
                <w:iCs/>
                <w:sz w:val="24"/>
                <w:szCs w:val="24"/>
                <w:lang w:eastAsia="x-none"/>
              </w:rPr>
              <w:t xml:space="preserve">Брой </w:t>
            </w:r>
            <w:r w:rsidR="00ED419E" w:rsidRPr="003A004D">
              <w:rPr>
                <w:rFonts w:ascii="Cambria" w:hAnsi="Cambria"/>
                <w:iCs/>
                <w:sz w:val="24"/>
                <w:szCs w:val="24"/>
                <w:lang w:eastAsia="x-none"/>
              </w:rPr>
              <w:t>участия на докторантите в научни форуми за разпространение на резул</w:t>
            </w:r>
            <w:r w:rsidR="00644709" w:rsidRPr="003A004D">
              <w:rPr>
                <w:rFonts w:ascii="Cambria" w:hAnsi="Cambria"/>
                <w:iCs/>
                <w:sz w:val="24"/>
                <w:szCs w:val="24"/>
                <w:lang w:eastAsia="x-none"/>
              </w:rPr>
              <w:t xml:space="preserve">тати по </w:t>
            </w:r>
            <w:r w:rsidR="008177C4" w:rsidRPr="003A004D">
              <w:rPr>
                <w:rFonts w:ascii="Cambria" w:hAnsi="Cambria"/>
                <w:iCs/>
                <w:sz w:val="24"/>
                <w:szCs w:val="24"/>
                <w:lang w:eastAsia="x-none"/>
              </w:rPr>
              <w:t>дисертационния труд</w:t>
            </w:r>
            <w:r w:rsidR="00644709" w:rsidRPr="003A004D">
              <w:rPr>
                <w:rFonts w:ascii="Cambria" w:hAnsi="Cambria"/>
                <w:iCs/>
                <w:sz w:val="24"/>
                <w:szCs w:val="24"/>
                <w:lang w:eastAsia="x-none"/>
              </w:rPr>
              <w:t xml:space="preserve"> </w:t>
            </w:r>
          </w:p>
          <w:p w14:paraId="066447EB" w14:textId="31009C7F" w:rsidR="003C18F8" w:rsidRPr="003A004D" w:rsidRDefault="003932F1" w:rsidP="001B195C">
            <w:pPr>
              <w:pStyle w:val="ListParagraph"/>
              <w:numPr>
                <w:ilvl w:val="2"/>
                <w:numId w:val="2"/>
              </w:numPr>
              <w:spacing w:before="120" w:after="120" w:line="240" w:lineRule="auto"/>
              <w:ind w:right="-117"/>
              <w:rPr>
                <w:rFonts w:ascii="Cambria" w:hAnsi="Cambria"/>
                <w:iCs/>
                <w:sz w:val="24"/>
                <w:szCs w:val="24"/>
                <w:lang w:eastAsia="x-none"/>
              </w:rPr>
            </w:pPr>
            <w:r w:rsidRPr="003A004D">
              <w:rPr>
                <w:rFonts w:ascii="Cambria" w:hAnsi="Cambria"/>
                <w:iCs/>
                <w:sz w:val="24"/>
                <w:szCs w:val="24"/>
                <w:lang w:eastAsia="x-none"/>
              </w:rPr>
              <w:t>Брой</w:t>
            </w:r>
            <w:r w:rsidR="00ED419E" w:rsidRPr="003A004D">
              <w:rPr>
                <w:rFonts w:ascii="Cambria" w:hAnsi="Cambria"/>
                <w:iCs/>
                <w:sz w:val="24"/>
                <w:szCs w:val="24"/>
                <w:lang w:eastAsia="x-none"/>
              </w:rPr>
              <w:t xml:space="preserve"> специализаци</w:t>
            </w:r>
            <w:r w:rsidR="00644709" w:rsidRPr="003A004D">
              <w:rPr>
                <w:rFonts w:ascii="Cambria" w:hAnsi="Cambria"/>
                <w:iCs/>
                <w:sz w:val="24"/>
                <w:szCs w:val="24"/>
                <w:lang w:eastAsia="x-none"/>
              </w:rPr>
              <w:t xml:space="preserve">и, осъществени от докторантите </w:t>
            </w:r>
          </w:p>
          <w:p w14:paraId="3060260B" w14:textId="7A3B2522" w:rsidR="003A168A" w:rsidRPr="003A004D" w:rsidRDefault="00F3742A" w:rsidP="00E14A2C">
            <w:pPr>
              <w:pStyle w:val="ListParagraph"/>
              <w:numPr>
                <w:ilvl w:val="2"/>
                <w:numId w:val="2"/>
              </w:numPr>
              <w:spacing w:before="120" w:after="120" w:line="240" w:lineRule="auto"/>
              <w:ind w:right="-117"/>
              <w:rPr>
                <w:rFonts w:ascii="Cambria" w:hAnsi="Cambria"/>
                <w:iCs/>
                <w:sz w:val="24"/>
                <w:szCs w:val="24"/>
                <w:lang w:eastAsia="x-none"/>
              </w:rPr>
            </w:pPr>
            <w:r w:rsidRPr="003A004D">
              <w:rPr>
                <w:rFonts w:ascii="Cambria" w:hAnsi="Cambria"/>
                <w:iCs/>
                <w:sz w:val="24"/>
                <w:szCs w:val="24"/>
                <w:lang w:eastAsia="x-none"/>
              </w:rPr>
              <w:t xml:space="preserve">Процент </w:t>
            </w:r>
            <w:r w:rsidR="00ED419E" w:rsidRPr="003A004D">
              <w:rPr>
                <w:rFonts w:ascii="Cambria" w:hAnsi="Cambria"/>
                <w:iCs/>
                <w:sz w:val="24"/>
                <w:szCs w:val="24"/>
                <w:lang w:eastAsia="x-none"/>
              </w:rPr>
              <w:t>докторанти</w:t>
            </w:r>
            <w:r w:rsidR="00FD1DDE" w:rsidRPr="003A004D">
              <w:rPr>
                <w:rFonts w:ascii="Cambria" w:hAnsi="Cambria"/>
                <w:iCs/>
                <w:sz w:val="24"/>
                <w:szCs w:val="24"/>
                <w:lang w:eastAsia="x-none"/>
              </w:rPr>
              <w:t xml:space="preserve"> със завършено обучение</w:t>
            </w:r>
            <w:r w:rsidR="00E14A2C">
              <w:rPr>
                <w:rFonts w:ascii="Cambria" w:hAnsi="Cambria"/>
                <w:iCs/>
                <w:sz w:val="24"/>
                <w:szCs w:val="24"/>
                <w:lang w:eastAsia="x-none"/>
              </w:rPr>
              <w:t xml:space="preserve"> </w:t>
            </w:r>
            <w:r w:rsidR="00FD1DDE" w:rsidRPr="003A004D">
              <w:rPr>
                <w:rFonts w:ascii="Cambria" w:hAnsi="Cambria"/>
                <w:iCs/>
                <w:sz w:val="24"/>
                <w:szCs w:val="24"/>
                <w:lang w:eastAsia="x-none"/>
              </w:rPr>
              <w:t>– 80% от сключилите договор</w:t>
            </w:r>
            <w:r w:rsidR="00ED419E" w:rsidRPr="003A004D">
              <w:rPr>
                <w:rFonts w:ascii="Cambria" w:hAnsi="Cambria"/>
                <w:iCs/>
                <w:sz w:val="24"/>
                <w:szCs w:val="24"/>
                <w:lang w:eastAsia="x-none"/>
              </w:rPr>
              <w:t xml:space="preserve"> </w:t>
            </w:r>
          </w:p>
        </w:tc>
      </w:tr>
    </w:tbl>
    <w:p w14:paraId="030B942B" w14:textId="38D95ED6" w:rsidR="00717521" w:rsidRPr="000A2263" w:rsidRDefault="00DC2A15" w:rsidP="00A53C54">
      <w:pPr>
        <w:pStyle w:val="Heading2"/>
      </w:pPr>
      <w:bookmarkStart w:id="28" w:name="_Toc110441172"/>
      <w:r>
        <w:rPr>
          <w:lang w:val="bg-BG"/>
        </w:rPr>
        <w:t xml:space="preserve">5.4. </w:t>
      </w:r>
      <w:r w:rsidR="00DF59B4" w:rsidRPr="000A2263">
        <w:t>Индикатори по индивидуалните проекти</w:t>
      </w:r>
      <w:r w:rsidR="00FA5EF5" w:rsidRPr="000A2263">
        <w:t>, които следва да се попълнят от</w:t>
      </w:r>
      <w:r w:rsidR="0084715E" w:rsidRPr="000A2263">
        <w:t xml:space="preserve"> кандидатите за средства</w:t>
      </w:r>
      <w:bookmarkEnd w:id="28"/>
    </w:p>
    <w:tbl>
      <w:tblPr>
        <w:tblStyle w:val="TableGrid"/>
        <w:tblW w:w="0" w:type="auto"/>
        <w:tblLook w:val="04A0" w:firstRow="1" w:lastRow="0" w:firstColumn="1" w:lastColumn="0" w:noHBand="0" w:noVBand="1"/>
      </w:tblPr>
      <w:tblGrid>
        <w:gridCol w:w="9345"/>
      </w:tblGrid>
      <w:tr w:rsidR="005A4802" w:rsidRPr="000A2263" w14:paraId="54BE1350" w14:textId="77777777" w:rsidTr="004314A8">
        <w:tc>
          <w:tcPr>
            <w:tcW w:w="9606" w:type="dxa"/>
          </w:tcPr>
          <w:p w14:paraId="1E736369" w14:textId="5E6DECD9" w:rsidR="00CF0925" w:rsidRPr="00FE2259" w:rsidRDefault="00D24C44" w:rsidP="00BC454C">
            <w:pPr>
              <w:spacing w:before="120" w:after="120" w:line="240" w:lineRule="auto"/>
              <w:jc w:val="both"/>
              <w:rPr>
                <w:rFonts w:ascii="Cambria" w:hAnsi="Cambria"/>
                <w:sz w:val="24"/>
                <w:szCs w:val="24"/>
                <w:lang w:eastAsia="bg-BG"/>
              </w:rPr>
            </w:pPr>
            <w:r w:rsidRPr="00FE2259">
              <w:rPr>
                <w:rFonts w:ascii="Cambria" w:hAnsi="Cambria"/>
                <w:sz w:val="24"/>
                <w:szCs w:val="24"/>
                <w:lang w:eastAsia="x-none"/>
              </w:rPr>
              <w:t xml:space="preserve">Всеки кандидат за средства следва </w:t>
            </w:r>
            <w:r w:rsidR="000257EB" w:rsidRPr="00FE2259">
              <w:rPr>
                <w:rFonts w:ascii="Cambria" w:hAnsi="Cambria"/>
                <w:b/>
                <w:sz w:val="24"/>
                <w:szCs w:val="24"/>
                <w:lang w:eastAsia="x-none"/>
              </w:rPr>
              <w:t>задължително</w:t>
            </w:r>
            <w:r w:rsidR="000257EB" w:rsidRPr="00FE2259">
              <w:rPr>
                <w:rFonts w:ascii="Cambria" w:hAnsi="Cambria"/>
                <w:sz w:val="24"/>
                <w:szCs w:val="24"/>
                <w:lang w:eastAsia="x-none"/>
              </w:rPr>
              <w:t xml:space="preserve"> </w:t>
            </w:r>
            <w:r w:rsidR="005A4802" w:rsidRPr="00FE2259">
              <w:rPr>
                <w:rFonts w:ascii="Cambria" w:hAnsi="Cambria"/>
                <w:sz w:val="24"/>
                <w:szCs w:val="24"/>
                <w:lang w:eastAsia="x-none"/>
              </w:rPr>
              <w:t xml:space="preserve">да </w:t>
            </w:r>
            <w:r w:rsidR="009A7E97" w:rsidRPr="00FE2259">
              <w:rPr>
                <w:rFonts w:ascii="Cambria" w:hAnsi="Cambria"/>
                <w:sz w:val="24"/>
                <w:szCs w:val="24"/>
                <w:lang w:eastAsia="x-none"/>
              </w:rPr>
              <w:t xml:space="preserve">определи и </w:t>
            </w:r>
            <w:r w:rsidR="005A4802" w:rsidRPr="00FE2259">
              <w:rPr>
                <w:rFonts w:ascii="Cambria" w:hAnsi="Cambria"/>
                <w:sz w:val="24"/>
                <w:szCs w:val="24"/>
                <w:lang w:eastAsia="x-none"/>
              </w:rPr>
              <w:t xml:space="preserve">включи в секция  </w:t>
            </w:r>
            <w:r w:rsidR="005A4802" w:rsidRPr="00FE2259">
              <w:rPr>
                <w:rFonts w:ascii="Cambria" w:hAnsi="Cambria"/>
                <w:sz w:val="24"/>
                <w:szCs w:val="24"/>
                <w:lang w:eastAsia="bg-BG"/>
              </w:rPr>
              <w:t xml:space="preserve">„Индикатори“ </w:t>
            </w:r>
            <w:r w:rsidR="00D16CDC" w:rsidRPr="00FE2259">
              <w:rPr>
                <w:rFonts w:ascii="Cambria" w:hAnsi="Cambria"/>
                <w:sz w:val="24"/>
                <w:szCs w:val="24"/>
                <w:lang w:eastAsia="bg-BG"/>
              </w:rPr>
              <w:t xml:space="preserve">от </w:t>
            </w:r>
            <w:r w:rsidR="005A4802" w:rsidRPr="00FE2259">
              <w:rPr>
                <w:rFonts w:ascii="Cambria" w:hAnsi="Cambria"/>
                <w:sz w:val="24"/>
                <w:szCs w:val="24"/>
                <w:lang w:eastAsia="bg-BG"/>
              </w:rPr>
              <w:t xml:space="preserve">Формуляра за кандидатстване </w:t>
            </w:r>
            <w:r w:rsidR="009A7E97" w:rsidRPr="00FE2259">
              <w:rPr>
                <w:rFonts w:ascii="Cambria" w:hAnsi="Cambria"/>
                <w:sz w:val="24"/>
                <w:szCs w:val="24"/>
                <w:lang w:eastAsia="bg-BG"/>
              </w:rPr>
              <w:t xml:space="preserve">приложимите към проектното му предложение </w:t>
            </w:r>
            <w:r w:rsidR="005A4802" w:rsidRPr="00FE2259">
              <w:rPr>
                <w:rFonts w:ascii="Cambria" w:hAnsi="Cambria"/>
                <w:sz w:val="24"/>
                <w:szCs w:val="24"/>
                <w:lang w:eastAsia="bg-BG"/>
              </w:rPr>
              <w:t>индикатор</w:t>
            </w:r>
            <w:r w:rsidRPr="00FE2259">
              <w:rPr>
                <w:rFonts w:ascii="Cambria" w:hAnsi="Cambria"/>
                <w:sz w:val="24"/>
                <w:szCs w:val="24"/>
                <w:lang w:eastAsia="bg-BG"/>
              </w:rPr>
              <w:t>и</w:t>
            </w:r>
            <w:r w:rsidR="00527C6C" w:rsidRPr="00FE2259">
              <w:rPr>
                <w:rFonts w:ascii="Cambria" w:hAnsi="Cambria"/>
                <w:sz w:val="24"/>
                <w:szCs w:val="24"/>
                <w:lang w:eastAsia="bg-BG"/>
              </w:rPr>
              <w:t xml:space="preserve"> </w:t>
            </w:r>
            <w:r w:rsidR="00E8500B" w:rsidRPr="00FE2259">
              <w:rPr>
                <w:rFonts w:ascii="Cambria" w:hAnsi="Cambria"/>
                <w:sz w:val="24"/>
                <w:szCs w:val="24"/>
                <w:lang w:eastAsia="bg-BG"/>
              </w:rPr>
              <w:t>от вида, посочен</w:t>
            </w:r>
            <w:r w:rsidR="003D34FC" w:rsidRPr="00FE2259">
              <w:rPr>
                <w:rFonts w:ascii="Cambria" w:hAnsi="Cambria"/>
                <w:sz w:val="24"/>
                <w:szCs w:val="24"/>
                <w:lang w:eastAsia="bg-BG"/>
              </w:rPr>
              <w:t>и</w:t>
            </w:r>
            <w:r w:rsidR="00E8500B" w:rsidRPr="00FE2259">
              <w:rPr>
                <w:rFonts w:ascii="Cambria" w:hAnsi="Cambria"/>
                <w:sz w:val="24"/>
                <w:szCs w:val="24"/>
                <w:lang w:eastAsia="bg-BG"/>
              </w:rPr>
              <w:t xml:space="preserve"> по-горе в</w:t>
            </w:r>
            <w:r w:rsidR="00DC7A86" w:rsidRPr="00FE2259">
              <w:rPr>
                <w:rFonts w:ascii="Cambria" w:hAnsi="Cambria"/>
                <w:sz w:val="24"/>
                <w:szCs w:val="24"/>
                <w:lang w:eastAsia="bg-BG"/>
              </w:rPr>
              <w:t xml:space="preserve"> т.5.2. и </w:t>
            </w:r>
            <w:r w:rsidR="00E8500B" w:rsidRPr="00FE2259">
              <w:rPr>
                <w:rFonts w:ascii="Cambria" w:hAnsi="Cambria"/>
                <w:sz w:val="24"/>
                <w:szCs w:val="24"/>
                <w:lang w:eastAsia="bg-BG"/>
              </w:rPr>
              <w:t xml:space="preserve"> т. 5.</w:t>
            </w:r>
            <w:r w:rsidR="00DC7A86" w:rsidRPr="00FE2259">
              <w:rPr>
                <w:rFonts w:ascii="Cambria" w:hAnsi="Cambria"/>
                <w:sz w:val="24"/>
                <w:szCs w:val="24"/>
                <w:lang w:eastAsia="bg-BG"/>
              </w:rPr>
              <w:t>3</w:t>
            </w:r>
            <w:r w:rsidR="008E58F7" w:rsidRPr="00FE2259">
              <w:rPr>
                <w:rFonts w:ascii="Cambria" w:hAnsi="Cambria"/>
                <w:sz w:val="24"/>
                <w:szCs w:val="24"/>
                <w:lang w:eastAsia="bg-BG"/>
              </w:rPr>
              <w:t>.</w:t>
            </w:r>
          </w:p>
          <w:p w14:paraId="0433DD51" w14:textId="66730473" w:rsidR="007A6030" w:rsidRPr="000A2263" w:rsidRDefault="00BE47BE" w:rsidP="000960C1">
            <w:pPr>
              <w:spacing w:before="120" w:after="120" w:line="240" w:lineRule="auto"/>
              <w:jc w:val="both"/>
              <w:rPr>
                <w:rFonts w:ascii="Cambria" w:hAnsi="Cambria"/>
                <w:sz w:val="24"/>
                <w:szCs w:val="24"/>
                <w:lang w:eastAsia="bg-BG"/>
              </w:rPr>
            </w:pPr>
            <w:r w:rsidRPr="00FE2259">
              <w:rPr>
                <w:rFonts w:ascii="Cambria" w:hAnsi="Cambria"/>
                <w:sz w:val="24"/>
                <w:szCs w:val="24"/>
                <w:lang w:eastAsia="bg-BG"/>
              </w:rPr>
              <w:t xml:space="preserve">Кандидатите трябва да заложат </w:t>
            </w:r>
            <w:r w:rsidR="002E5B4A" w:rsidRPr="00FE2259">
              <w:rPr>
                <w:rFonts w:ascii="Cambria" w:hAnsi="Cambria"/>
                <w:sz w:val="24"/>
                <w:szCs w:val="24"/>
                <w:lang w:eastAsia="bg-BG"/>
              </w:rPr>
              <w:t xml:space="preserve">количествени </w:t>
            </w:r>
            <w:r w:rsidR="005A4802" w:rsidRPr="00FE2259">
              <w:rPr>
                <w:rFonts w:ascii="Cambria" w:hAnsi="Cambria"/>
                <w:sz w:val="24"/>
                <w:szCs w:val="24"/>
                <w:lang w:eastAsia="bg-BG"/>
              </w:rPr>
              <w:t>индикатори</w:t>
            </w:r>
            <w:r w:rsidRPr="00FE2259">
              <w:rPr>
                <w:rFonts w:ascii="Cambria" w:hAnsi="Cambria"/>
                <w:sz w:val="24"/>
                <w:szCs w:val="24"/>
                <w:lang w:eastAsia="bg-BG"/>
              </w:rPr>
              <w:t>, които</w:t>
            </w:r>
            <w:r w:rsidR="005A4802" w:rsidRPr="00FE2259">
              <w:rPr>
                <w:rFonts w:ascii="Cambria" w:hAnsi="Cambria"/>
                <w:sz w:val="24"/>
                <w:szCs w:val="24"/>
                <w:lang w:eastAsia="bg-BG"/>
              </w:rPr>
              <w:t xml:space="preserve"> трябва да бъдат количествено остойностени с положителна целева стойност различна от „0“</w:t>
            </w:r>
            <w:r w:rsidR="00056430" w:rsidRPr="00FE2259">
              <w:rPr>
                <w:rFonts w:ascii="Cambria" w:hAnsi="Cambria"/>
                <w:sz w:val="24"/>
                <w:szCs w:val="24"/>
                <w:lang w:eastAsia="bg-BG"/>
              </w:rPr>
              <w:t>.</w:t>
            </w:r>
            <w:r w:rsidR="002E5B4A" w:rsidRPr="00FE2259">
              <w:rPr>
                <w:rFonts w:ascii="Cambria" w:hAnsi="Cambria"/>
                <w:sz w:val="24"/>
                <w:szCs w:val="24"/>
                <w:lang w:eastAsia="bg-BG"/>
              </w:rPr>
              <w:t xml:space="preserve"> Базовата стойност </w:t>
            </w:r>
            <w:r w:rsidR="005C73BA" w:rsidRPr="00FE2259">
              <w:rPr>
                <w:rFonts w:ascii="Cambria" w:hAnsi="Cambria"/>
                <w:sz w:val="24"/>
                <w:szCs w:val="24"/>
                <w:lang w:eastAsia="bg-BG"/>
              </w:rPr>
              <w:t>на тези индикатори е „0“.</w:t>
            </w:r>
          </w:p>
        </w:tc>
      </w:tr>
    </w:tbl>
    <w:p w14:paraId="61BDC6C2" w14:textId="15DD2B85" w:rsidR="00AD643E" w:rsidRPr="000A2263" w:rsidRDefault="00AD643E" w:rsidP="003B6A87">
      <w:pPr>
        <w:pStyle w:val="Heading1"/>
        <w:numPr>
          <w:ilvl w:val="0"/>
          <w:numId w:val="2"/>
        </w:numPr>
        <w:spacing w:before="120" w:after="120" w:line="240" w:lineRule="auto"/>
        <w:rPr>
          <w:rFonts w:ascii="Cambria" w:hAnsi="Cambria"/>
          <w:lang w:val="bg-BG"/>
        </w:rPr>
      </w:pPr>
      <w:bookmarkStart w:id="29" w:name="_Toc110441173"/>
      <w:r w:rsidRPr="000A2263">
        <w:rPr>
          <w:rFonts w:ascii="Cambria" w:hAnsi="Cambria"/>
          <w:lang w:val="bg-BG"/>
        </w:rPr>
        <w:t>Допустими кандидати</w:t>
      </w:r>
      <w:bookmarkEnd w:id="29"/>
    </w:p>
    <w:tbl>
      <w:tblPr>
        <w:tblStyle w:val="TableGrid"/>
        <w:tblW w:w="9351" w:type="dxa"/>
        <w:tblLook w:val="04A0" w:firstRow="1" w:lastRow="0" w:firstColumn="1" w:lastColumn="0" w:noHBand="0" w:noVBand="1"/>
      </w:tblPr>
      <w:tblGrid>
        <w:gridCol w:w="9351"/>
      </w:tblGrid>
      <w:tr w:rsidR="00DA6400" w:rsidRPr="000A2263" w14:paraId="1F5B7CFB" w14:textId="77777777" w:rsidTr="00811747">
        <w:tc>
          <w:tcPr>
            <w:tcW w:w="9351" w:type="dxa"/>
          </w:tcPr>
          <w:p w14:paraId="6F192315" w14:textId="4797BE40" w:rsidR="006F0701" w:rsidRPr="00CE0984" w:rsidRDefault="000A3AB6" w:rsidP="000960C1">
            <w:pPr>
              <w:spacing w:before="120" w:after="120" w:line="240" w:lineRule="auto"/>
              <w:jc w:val="both"/>
              <w:rPr>
                <w:rFonts w:ascii="Cambria" w:hAnsi="Cambria"/>
                <w:sz w:val="24"/>
                <w:szCs w:val="24"/>
                <w:lang w:eastAsia="bg-BG"/>
              </w:rPr>
            </w:pPr>
            <w:r w:rsidRPr="007B1354">
              <w:rPr>
                <w:rFonts w:ascii="Cambria" w:hAnsi="Cambria"/>
                <w:sz w:val="24"/>
                <w:szCs w:val="24"/>
                <w:lang w:eastAsia="bg-BG"/>
              </w:rPr>
              <w:t>Научни самостоятелни звена на БАН (институти или научни специа</w:t>
            </w:r>
            <w:r w:rsidR="007D4E5E" w:rsidRPr="007B1354">
              <w:rPr>
                <w:rFonts w:ascii="Cambria" w:hAnsi="Cambria"/>
                <w:sz w:val="24"/>
                <w:szCs w:val="24"/>
                <w:lang w:eastAsia="bg-BG"/>
              </w:rPr>
              <w:t>л</w:t>
            </w:r>
            <w:r w:rsidRPr="007B1354">
              <w:rPr>
                <w:rFonts w:ascii="Cambria" w:hAnsi="Cambria"/>
                <w:sz w:val="24"/>
                <w:szCs w:val="24"/>
                <w:lang w:eastAsia="bg-BG"/>
              </w:rPr>
              <w:t>изирани звена)</w:t>
            </w:r>
            <w:r w:rsidR="00CE0984">
              <w:rPr>
                <w:rFonts w:ascii="Cambria" w:hAnsi="Cambria"/>
                <w:sz w:val="24"/>
                <w:szCs w:val="24"/>
                <w:lang w:eastAsia="bg-BG"/>
              </w:rPr>
              <w:t xml:space="preserve"> са допустими кандидати по процедурата. </w:t>
            </w:r>
            <w:r w:rsidR="00537E96" w:rsidRPr="007B1354">
              <w:rPr>
                <w:rFonts w:ascii="Cambria" w:hAnsi="Cambria"/>
                <w:sz w:val="24"/>
                <w:szCs w:val="24"/>
                <w:lang w:eastAsia="bg-BG"/>
              </w:rPr>
              <w:t>Кандидатът е отговорен за подготовката</w:t>
            </w:r>
            <w:r w:rsidR="00742C43" w:rsidRPr="007B1354">
              <w:rPr>
                <w:rFonts w:ascii="Cambria" w:hAnsi="Cambria"/>
                <w:sz w:val="24"/>
                <w:szCs w:val="24"/>
                <w:lang w:eastAsia="bg-BG"/>
              </w:rPr>
              <w:t xml:space="preserve"> и</w:t>
            </w:r>
            <w:r w:rsidR="00537E96" w:rsidRPr="007B1354">
              <w:rPr>
                <w:rFonts w:ascii="Cambria" w:hAnsi="Cambria"/>
                <w:sz w:val="24"/>
                <w:szCs w:val="24"/>
                <w:lang w:eastAsia="bg-BG"/>
              </w:rPr>
              <w:t xml:space="preserve"> </w:t>
            </w:r>
            <w:r w:rsidR="00742C43" w:rsidRPr="007B1354">
              <w:rPr>
                <w:rFonts w:ascii="Cambria" w:hAnsi="Cambria"/>
                <w:sz w:val="24"/>
                <w:szCs w:val="24"/>
                <w:lang w:eastAsia="bg-BG"/>
              </w:rPr>
              <w:t xml:space="preserve">подаването </w:t>
            </w:r>
            <w:r w:rsidR="00537E96" w:rsidRPr="007B1354">
              <w:rPr>
                <w:rFonts w:ascii="Cambria" w:hAnsi="Cambria"/>
                <w:sz w:val="24"/>
                <w:szCs w:val="24"/>
                <w:lang w:eastAsia="bg-BG"/>
              </w:rPr>
              <w:t xml:space="preserve">на проектното </w:t>
            </w:r>
            <w:r w:rsidR="00537E96" w:rsidRPr="00CE0984">
              <w:rPr>
                <w:rFonts w:ascii="Cambria" w:hAnsi="Cambria"/>
                <w:sz w:val="24"/>
                <w:szCs w:val="24"/>
                <w:lang w:eastAsia="bg-BG"/>
              </w:rPr>
              <w:t>предложение</w:t>
            </w:r>
            <w:r w:rsidR="008A6348" w:rsidRPr="00CE0984">
              <w:rPr>
                <w:rFonts w:ascii="Cambria" w:hAnsi="Cambria"/>
                <w:sz w:val="24"/>
                <w:szCs w:val="24"/>
                <w:lang w:eastAsia="bg-BG"/>
              </w:rPr>
              <w:t xml:space="preserve"> </w:t>
            </w:r>
            <w:r w:rsidR="00537E96" w:rsidRPr="00CE0984">
              <w:rPr>
                <w:rFonts w:ascii="Cambria" w:hAnsi="Cambria"/>
                <w:sz w:val="24"/>
                <w:szCs w:val="24"/>
                <w:lang w:eastAsia="bg-BG"/>
              </w:rPr>
              <w:t xml:space="preserve">през ЕС на МВУ и комуникацията със СНД по време на оценителния процес. </w:t>
            </w:r>
            <w:r w:rsidR="006F0701" w:rsidRPr="00CE0984">
              <w:rPr>
                <w:rFonts w:ascii="Cambria" w:hAnsi="Cambria"/>
                <w:sz w:val="24"/>
                <w:szCs w:val="24"/>
                <w:lang w:eastAsia="bg-BG"/>
              </w:rPr>
              <w:t>Всеки кандидат може да п</w:t>
            </w:r>
            <w:r w:rsidR="00CE0984" w:rsidRPr="00CE0984">
              <w:rPr>
                <w:rFonts w:ascii="Cambria" w:hAnsi="Cambria"/>
                <w:sz w:val="24"/>
                <w:szCs w:val="24"/>
                <w:lang w:eastAsia="bg-BG"/>
              </w:rPr>
              <w:t>одаде до 2 проектни предложения.</w:t>
            </w:r>
          </w:p>
          <w:p w14:paraId="2112FBC1" w14:textId="77777777" w:rsidR="008A6348" w:rsidRDefault="00B717EB" w:rsidP="007A2F15">
            <w:pPr>
              <w:spacing w:before="120" w:after="120" w:line="240" w:lineRule="auto"/>
              <w:jc w:val="both"/>
              <w:rPr>
                <w:rFonts w:ascii="Cambria" w:hAnsi="Cambria"/>
                <w:sz w:val="24"/>
                <w:szCs w:val="24"/>
                <w:lang w:eastAsia="bg-BG"/>
              </w:rPr>
            </w:pPr>
            <w:r w:rsidRPr="00CE0984">
              <w:rPr>
                <w:rFonts w:ascii="Cambria" w:hAnsi="Cambria"/>
                <w:sz w:val="24"/>
                <w:szCs w:val="24"/>
                <w:lang w:eastAsia="bg-BG"/>
              </w:rPr>
              <w:t xml:space="preserve">Ръководителят на проекта е </w:t>
            </w:r>
            <w:r w:rsidR="006F0701" w:rsidRPr="00CE0984">
              <w:rPr>
                <w:rFonts w:ascii="Cambria" w:hAnsi="Cambria"/>
                <w:sz w:val="24"/>
                <w:szCs w:val="24"/>
                <w:lang w:eastAsia="bg-BG"/>
              </w:rPr>
              <w:t xml:space="preserve">хабилитиран </w:t>
            </w:r>
            <w:r w:rsidRPr="00CE0984">
              <w:rPr>
                <w:rFonts w:ascii="Cambria" w:hAnsi="Cambria"/>
                <w:sz w:val="24"/>
                <w:szCs w:val="24"/>
                <w:lang w:eastAsia="bg-BG"/>
              </w:rPr>
              <w:t>учен, притежаващ образователната и научна степен „доктор</w:t>
            </w:r>
            <w:r w:rsidRPr="007B1354">
              <w:rPr>
                <w:rFonts w:ascii="Cambria" w:hAnsi="Cambria"/>
                <w:sz w:val="24"/>
                <w:szCs w:val="24"/>
                <w:lang w:eastAsia="bg-BG"/>
              </w:rPr>
              <w:t>“ или научната степен „доктор на науките“, с научна квалификация в съответната научна област, удос</w:t>
            </w:r>
            <w:r w:rsidR="00CE221E" w:rsidRPr="007B1354">
              <w:rPr>
                <w:rFonts w:ascii="Cambria" w:hAnsi="Cambria"/>
                <w:sz w:val="24"/>
                <w:szCs w:val="24"/>
                <w:lang w:eastAsia="bg-BG"/>
              </w:rPr>
              <w:t xml:space="preserve">товерена чрез професионална </w:t>
            </w:r>
            <w:r w:rsidRPr="007B1354">
              <w:rPr>
                <w:rFonts w:ascii="Cambria" w:hAnsi="Cambria"/>
                <w:sz w:val="24"/>
                <w:szCs w:val="24"/>
                <w:lang w:eastAsia="bg-BG"/>
              </w:rPr>
              <w:t>биография, научни публикации</w:t>
            </w:r>
            <w:r w:rsidR="008A6348" w:rsidRPr="007B1354">
              <w:rPr>
                <w:rFonts w:ascii="Cambria" w:hAnsi="Cambria"/>
                <w:sz w:val="24"/>
                <w:szCs w:val="24"/>
                <w:lang w:eastAsia="bg-BG"/>
              </w:rPr>
              <w:t xml:space="preserve"> (</w:t>
            </w:r>
            <w:r w:rsidR="005C1C59" w:rsidRPr="007B1354">
              <w:rPr>
                <w:rFonts w:ascii="Cambria" w:hAnsi="Cambria"/>
                <w:sz w:val="24"/>
                <w:szCs w:val="24"/>
                <w:lang w:eastAsia="x-none"/>
              </w:rPr>
              <w:t>списък на релевантните публикации и/или посочени интернет връзки към бази данни), патенти, полезни модели или друга форма на интелектуална собственост</w:t>
            </w:r>
            <w:r w:rsidR="00CE221E" w:rsidRPr="007B1354">
              <w:rPr>
                <w:rFonts w:ascii="Cambria" w:hAnsi="Cambria"/>
                <w:sz w:val="24"/>
                <w:szCs w:val="24"/>
                <w:lang w:eastAsia="x-none"/>
              </w:rPr>
              <w:t>, ако е приложимо</w:t>
            </w:r>
            <w:r w:rsidR="005C1C59" w:rsidRPr="007B1354">
              <w:t xml:space="preserve"> </w:t>
            </w:r>
            <w:r w:rsidR="005C1C59" w:rsidRPr="007B1354">
              <w:rPr>
                <w:rFonts w:ascii="Cambria" w:hAnsi="Cambria"/>
                <w:sz w:val="24"/>
                <w:szCs w:val="24"/>
                <w:lang w:eastAsia="x-none"/>
              </w:rPr>
              <w:t>(списък на релевантните документи и/или посочени интернет връзки към бази данни)</w:t>
            </w:r>
            <w:r w:rsidR="006F0701" w:rsidRPr="007B1354">
              <w:rPr>
                <w:rFonts w:ascii="Cambria" w:hAnsi="Cambria"/>
                <w:sz w:val="24"/>
                <w:szCs w:val="24"/>
                <w:lang w:eastAsia="x-none"/>
              </w:rPr>
              <w:t xml:space="preserve">, както и с опит в обучението на студенти (дипломанти), докторанти, </w:t>
            </w:r>
            <w:r w:rsidR="006F0701" w:rsidRPr="001E4706">
              <w:rPr>
                <w:rFonts w:ascii="Cambria" w:hAnsi="Cambria"/>
                <w:sz w:val="24"/>
                <w:szCs w:val="24"/>
                <w:lang w:eastAsia="x-none"/>
              </w:rPr>
              <w:t>млади у</w:t>
            </w:r>
            <w:r w:rsidR="00A761C8" w:rsidRPr="001E4706">
              <w:rPr>
                <w:rFonts w:ascii="Cambria" w:hAnsi="Cambria"/>
                <w:sz w:val="24"/>
                <w:szCs w:val="24"/>
                <w:lang w:eastAsia="x-none"/>
              </w:rPr>
              <w:t>ч</w:t>
            </w:r>
            <w:r w:rsidR="006F0701" w:rsidRPr="001E4706">
              <w:rPr>
                <w:rFonts w:ascii="Cambria" w:hAnsi="Cambria"/>
                <w:sz w:val="24"/>
                <w:szCs w:val="24"/>
                <w:lang w:eastAsia="x-none"/>
              </w:rPr>
              <w:t xml:space="preserve">ени и др. </w:t>
            </w:r>
            <w:r w:rsidRPr="001E4706">
              <w:rPr>
                <w:rFonts w:ascii="Cambria" w:hAnsi="Cambria"/>
                <w:sz w:val="24"/>
                <w:szCs w:val="24"/>
                <w:lang w:eastAsia="bg-BG"/>
              </w:rPr>
              <w:t>Ръководителят на проекта</w:t>
            </w:r>
            <w:r w:rsidR="00A761C8" w:rsidRPr="001E4706">
              <w:rPr>
                <w:rFonts w:ascii="Cambria" w:hAnsi="Cambria"/>
                <w:sz w:val="24"/>
                <w:szCs w:val="24"/>
                <w:lang w:eastAsia="bg-BG"/>
              </w:rPr>
              <w:t>, който</w:t>
            </w:r>
            <w:r w:rsidRPr="001E4706">
              <w:rPr>
                <w:rFonts w:ascii="Cambria" w:hAnsi="Cambria"/>
                <w:sz w:val="24"/>
                <w:szCs w:val="24"/>
                <w:lang w:eastAsia="bg-BG"/>
              </w:rPr>
              <w:t xml:space="preserve"> </w:t>
            </w:r>
            <w:r w:rsidR="007A2F15" w:rsidRPr="001E4706">
              <w:rPr>
                <w:rFonts w:ascii="Cambria" w:hAnsi="Cambria"/>
                <w:sz w:val="24"/>
                <w:szCs w:val="24"/>
                <w:lang w:eastAsia="bg-BG"/>
              </w:rPr>
              <w:t>е и ръководител на докторантурата</w:t>
            </w:r>
            <w:r w:rsidR="00CE0984" w:rsidRPr="001E4706">
              <w:rPr>
                <w:rFonts w:ascii="Cambria" w:hAnsi="Cambria"/>
                <w:sz w:val="24"/>
                <w:szCs w:val="24"/>
                <w:lang w:eastAsia="bg-BG"/>
              </w:rPr>
              <w:t>,</w:t>
            </w:r>
            <w:r w:rsidR="007A2F15" w:rsidRPr="001E4706">
              <w:rPr>
                <w:rFonts w:ascii="Cambria" w:hAnsi="Cambria"/>
                <w:sz w:val="24"/>
                <w:szCs w:val="24"/>
                <w:lang w:eastAsia="bg-BG"/>
              </w:rPr>
              <w:t xml:space="preserve"> </w:t>
            </w:r>
            <w:r w:rsidRPr="001E4706">
              <w:rPr>
                <w:rFonts w:ascii="Cambria" w:hAnsi="Cambria"/>
                <w:sz w:val="24"/>
                <w:szCs w:val="24"/>
                <w:lang w:eastAsia="bg-BG"/>
              </w:rPr>
              <w:t>трябва да е в трудови правоотношения с организацията-кандидат</w:t>
            </w:r>
            <w:r w:rsidR="00644709">
              <w:rPr>
                <w:rFonts w:ascii="Cambria" w:hAnsi="Cambria"/>
                <w:sz w:val="24"/>
                <w:szCs w:val="24"/>
                <w:lang w:eastAsia="bg-BG"/>
              </w:rPr>
              <w:t>.</w:t>
            </w:r>
            <w:r w:rsidR="008A6348" w:rsidRPr="001E4706">
              <w:rPr>
                <w:rFonts w:ascii="Cambria" w:hAnsi="Cambria"/>
                <w:sz w:val="24"/>
                <w:szCs w:val="24"/>
                <w:lang w:eastAsia="bg-BG"/>
              </w:rPr>
              <w:t xml:space="preserve"> </w:t>
            </w:r>
            <w:r w:rsidRPr="007B1354">
              <w:rPr>
                <w:rFonts w:ascii="Cambria" w:hAnsi="Cambria"/>
                <w:sz w:val="24"/>
                <w:szCs w:val="24"/>
                <w:lang w:eastAsia="bg-BG"/>
              </w:rPr>
              <w:t>Един учен не може да бъде ръководител на повече от едно проектно предложение в рамките на процедурата.</w:t>
            </w:r>
          </w:p>
          <w:p w14:paraId="5574A28E" w14:textId="6CFEA78D" w:rsidR="00E934D3" w:rsidRDefault="00E934D3" w:rsidP="00E934D3">
            <w:pPr>
              <w:spacing w:before="120" w:after="120" w:line="240" w:lineRule="auto"/>
              <w:jc w:val="both"/>
              <w:rPr>
                <w:rFonts w:ascii="Cambria" w:hAnsi="Cambria"/>
                <w:sz w:val="24"/>
                <w:szCs w:val="24"/>
                <w:lang w:eastAsia="bg-BG"/>
              </w:rPr>
            </w:pPr>
            <w:r>
              <w:rPr>
                <w:rFonts w:ascii="Cambria" w:hAnsi="Cambria"/>
                <w:sz w:val="24"/>
                <w:szCs w:val="24"/>
                <w:lang w:eastAsia="bg-BG"/>
              </w:rPr>
              <w:t xml:space="preserve">Съръководителят на докторантурата  е хабилитирано лице </w:t>
            </w:r>
            <w:r w:rsidR="00E9731A" w:rsidRPr="00E9731A">
              <w:rPr>
                <w:rFonts w:ascii="Cambria" w:hAnsi="Cambria"/>
                <w:sz w:val="24"/>
                <w:szCs w:val="24"/>
                <w:lang w:eastAsia="bg-BG"/>
              </w:rPr>
              <w:t>с професионален опит, относим към темата на дисертационния труд</w:t>
            </w:r>
            <w:r w:rsidR="00E9731A">
              <w:rPr>
                <w:rFonts w:ascii="Cambria" w:hAnsi="Cambria"/>
                <w:sz w:val="24"/>
                <w:szCs w:val="24"/>
                <w:lang w:eastAsia="bg-BG"/>
              </w:rPr>
              <w:t>,</w:t>
            </w:r>
            <w:r w:rsidR="00E9731A" w:rsidRPr="00E9731A">
              <w:rPr>
                <w:rFonts w:ascii="Cambria" w:hAnsi="Cambria"/>
                <w:sz w:val="24"/>
                <w:szCs w:val="24"/>
                <w:lang w:eastAsia="bg-BG"/>
              </w:rPr>
              <w:t xml:space="preserve"> </w:t>
            </w:r>
            <w:r w:rsidR="00330494">
              <w:rPr>
                <w:rFonts w:ascii="Cambria" w:hAnsi="Cambria"/>
                <w:sz w:val="24"/>
                <w:szCs w:val="24"/>
                <w:lang w:eastAsia="bg-BG"/>
              </w:rPr>
              <w:t xml:space="preserve">и е посочен от </w:t>
            </w:r>
            <w:r w:rsidR="009522A8" w:rsidRPr="009522A8">
              <w:rPr>
                <w:rFonts w:ascii="Cambria" w:hAnsi="Cambria"/>
                <w:sz w:val="24"/>
                <w:szCs w:val="24"/>
                <w:lang w:eastAsia="bg-BG"/>
              </w:rPr>
              <w:t>икономически оператор</w:t>
            </w:r>
            <w:r w:rsidR="009522A8">
              <w:rPr>
                <w:rFonts w:ascii="Cambria" w:hAnsi="Cambria"/>
                <w:sz w:val="24"/>
                <w:szCs w:val="24"/>
                <w:lang w:eastAsia="bg-BG"/>
              </w:rPr>
              <w:t xml:space="preserve">. </w:t>
            </w:r>
            <w:r w:rsidR="009522A8" w:rsidRPr="009522A8">
              <w:rPr>
                <w:rFonts w:ascii="Cambria" w:hAnsi="Cambria"/>
                <w:sz w:val="24"/>
                <w:szCs w:val="24"/>
                <w:lang w:eastAsia="bg-BG"/>
              </w:rPr>
              <w:t>Съръководителят</w:t>
            </w:r>
            <w:r w:rsidR="009522A8">
              <w:rPr>
                <w:rFonts w:ascii="Cambria" w:hAnsi="Cambria"/>
                <w:sz w:val="24"/>
                <w:szCs w:val="24"/>
                <w:lang w:eastAsia="bg-BG"/>
              </w:rPr>
              <w:t xml:space="preserve"> представя професионална биография и писмо от номиниращ</w:t>
            </w:r>
            <w:r w:rsidR="00E9731A">
              <w:rPr>
                <w:rFonts w:ascii="Cambria" w:hAnsi="Cambria"/>
                <w:sz w:val="24"/>
                <w:szCs w:val="24"/>
                <w:lang w:eastAsia="bg-BG"/>
              </w:rPr>
              <w:t>ия икономически оператор</w:t>
            </w:r>
            <w:r w:rsidR="009522A8">
              <w:rPr>
                <w:rFonts w:ascii="Cambria" w:hAnsi="Cambria"/>
                <w:sz w:val="24"/>
                <w:szCs w:val="24"/>
                <w:lang w:eastAsia="bg-BG"/>
              </w:rPr>
              <w:t>.</w:t>
            </w:r>
          </w:p>
          <w:p w14:paraId="128BFC51" w14:textId="3ECC5C89" w:rsidR="009522A8" w:rsidRPr="000A2263" w:rsidRDefault="009522A8" w:rsidP="00E9731A">
            <w:pPr>
              <w:spacing w:before="120" w:after="120" w:line="240" w:lineRule="auto"/>
              <w:jc w:val="both"/>
              <w:rPr>
                <w:rFonts w:ascii="Cambria" w:hAnsi="Cambria"/>
                <w:sz w:val="24"/>
                <w:szCs w:val="24"/>
                <w:lang w:eastAsia="bg-BG"/>
              </w:rPr>
            </w:pPr>
            <w:r>
              <w:rPr>
                <w:rFonts w:ascii="Cambria" w:hAnsi="Cambria"/>
                <w:sz w:val="24"/>
                <w:szCs w:val="24"/>
                <w:lang w:eastAsia="bg-BG"/>
              </w:rPr>
              <w:lastRenderedPageBreak/>
              <w:t>Консултантът</w:t>
            </w:r>
            <w:r w:rsidRPr="009522A8">
              <w:rPr>
                <w:rFonts w:ascii="Cambria" w:hAnsi="Cambria"/>
                <w:sz w:val="24"/>
                <w:szCs w:val="24"/>
                <w:lang w:eastAsia="bg-BG"/>
              </w:rPr>
              <w:t xml:space="preserve"> на докторантурата  е лице</w:t>
            </w:r>
            <w:r>
              <w:rPr>
                <w:rFonts w:ascii="Cambria" w:hAnsi="Cambria"/>
                <w:sz w:val="24"/>
                <w:szCs w:val="24"/>
                <w:lang w:eastAsia="bg-BG"/>
              </w:rPr>
              <w:t>, притежаващо висше образование</w:t>
            </w:r>
            <w:r w:rsidR="00E9731A">
              <w:rPr>
                <w:rFonts w:ascii="Cambria" w:hAnsi="Cambria"/>
                <w:sz w:val="24"/>
                <w:szCs w:val="24"/>
                <w:lang w:eastAsia="bg-BG"/>
              </w:rPr>
              <w:t xml:space="preserve"> и с професионален опит, относим към темата на дисертационния труд. </w:t>
            </w:r>
            <w:r w:rsidR="00E9731A" w:rsidRPr="00E9731A">
              <w:rPr>
                <w:rFonts w:ascii="Cambria" w:hAnsi="Cambria"/>
                <w:sz w:val="24"/>
                <w:szCs w:val="24"/>
                <w:lang w:eastAsia="bg-BG"/>
              </w:rPr>
              <w:t>Консултантът</w:t>
            </w:r>
            <w:r w:rsidR="00E9731A">
              <w:rPr>
                <w:rFonts w:ascii="Cambria" w:hAnsi="Cambria"/>
                <w:sz w:val="24"/>
                <w:szCs w:val="24"/>
                <w:lang w:eastAsia="bg-BG"/>
              </w:rPr>
              <w:t xml:space="preserve"> </w:t>
            </w:r>
            <w:r w:rsidRPr="009522A8">
              <w:rPr>
                <w:rFonts w:ascii="Cambria" w:hAnsi="Cambria"/>
                <w:sz w:val="24"/>
                <w:szCs w:val="24"/>
                <w:lang w:eastAsia="bg-BG"/>
              </w:rPr>
              <w:t xml:space="preserve"> е п</w:t>
            </w:r>
            <w:r w:rsidR="00E9731A">
              <w:rPr>
                <w:rFonts w:ascii="Cambria" w:hAnsi="Cambria"/>
                <w:sz w:val="24"/>
                <w:szCs w:val="24"/>
                <w:lang w:eastAsia="bg-BG"/>
              </w:rPr>
              <w:t>осочен от икономически оператор; п</w:t>
            </w:r>
            <w:r w:rsidRPr="009522A8">
              <w:rPr>
                <w:rFonts w:ascii="Cambria" w:hAnsi="Cambria"/>
                <w:sz w:val="24"/>
                <w:szCs w:val="24"/>
                <w:lang w:eastAsia="bg-BG"/>
              </w:rPr>
              <w:t xml:space="preserve">редставя професионална биография и писмо от </w:t>
            </w:r>
            <w:r w:rsidR="00E9731A">
              <w:rPr>
                <w:rFonts w:ascii="Cambria" w:hAnsi="Cambria"/>
                <w:sz w:val="24"/>
                <w:szCs w:val="24"/>
                <w:lang w:eastAsia="bg-BG"/>
              </w:rPr>
              <w:t xml:space="preserve">номиниращия </w:t>
            </w:r>
            <w:r w:rsidR="00E9731A" w:rsidRPr="00E9731A">
              <w:rPr>
                <w:rFonts w:ascii="Cambria" w:hAnsi="Cambria"/>
                <w:sz w:val="24"/>
                <w:szCs w:val="24"/>
                <w:lang w:eastAsia="bg-BG"/>
              </w:rPr>
              <w:t>икономически оператор</w:t>
            </w:r>
            <w:r w:rsidRPr="009522A8">
              <w:rPr>
                <w:rFonts w:ascii="Cambria" w:hAnsi="Cambria"/>
                <w:sz w:val="24"/>
                <w:szCs w:val="24"/>
                <w:lang w:eastAsia="bg-BG"/>
              </w:rPr>
              <w:t>.</w:t>
            </w:r>
          </w:p>
        </w:tc>
      </w:tr>
    </w:tbl>
    <w:p w14:paraId="2936CD76" w14:textId="342A73FF" w:rsidR="00F33478" w:rsidRPr="000A2263" w:rsidRDefault="004B393C" w:rsidP="003B6A87">
      <w:pPr>
        <w:pStyle w:val="Heading1"/>
        <w:numPr>
          <w:ilvl w:val="0"/>
          <w:numId w:val="2"/>
        </w:numPr>
        <w:spacing w:before="120" w:after="120" w:line="240" w:lineRule="auto"/>
        <w:rPr>
          <w:rFonts w:ascii="Cambria" w:hAnsi="Cambria"/>
          <w:lang w:val="bg-BG"/>
        </w:rPr>
      </w:pPr>
      <w:bookmarkStart w:id="30" w:name="_Toc110441174"/>
      <w:r w:rsidRPr="000A2263">
        <w:rPr>
          <w:rFonts w:ascii="Cambria" w:hAnsi="Cambria"/>
          <w:lang w:val="bg-BG"/>
        </w:rPr>
        <w:lastRenderedPageBreak/>
        <w:t>Допустими партньори</w:t>
      </w:r>
      <w:bookmarkEnd w:id="30"/>
    </w:p>
    <w:tbl>
      <w:tblPr>
        <w:tblStyle w:val="TableGrid"/>
        <w:tblW w:w="9351" w:type="dxa"/>
        <w:tblLook w:val="04A0" w:firstRow="1" w:lastRow="0" w:firstColumn="1" w:lastColumn="0" w:noHBand="0" w:noVBand="1"/>
      </w:tblPr>
      <w:tblGrid>
        <w:gridCol w:w="9351"/>
      </w:tblGrid>
      <w:tr w:rsidR="007610D1" w:rsidRPr="000A2263" w14:paraId="30D6AA9B" w14:textId="77777777" w:rsidTr="00811747">
        <w:tc>
          <w:tcPr>
            <w:tcW w:w="9351" w:type="dxa"/>
          </w:tcPr>
          <w:p w14:paraId="1A1849DF" w14:textId="194012A6" w:rsidR="004A119F" w:rsidRPr="000A2263" w:rsidRDefault="003A004D" w:rsidP="00451218">
            <w:pPr>
              <w:spacing w:before="120" w:after="120" w:line="240" w:lineRule="auto"/>
              <w:jc w:val="both"/>
              <w:rPr>
                <w:rFonts w:ascii="Cambria" w:hAnsi="Cambria"/>
                <w:sz w:val="24"/>
                <w:szCs w:val="24"/>
                <w:lang w:eastAsia="x-none"/>
              </w:rPr>
            </w:pPr>
            <w:r>
              <w:rPr>
                <w:rFonts w:ascii="Cambria" w:hAnsi="Cambria"/>
                <w:sz w:val="24"/>
                <w:szCs w:val="24"/>
                <w:lang w:eastAsia="x-none"/>
              </w:rPr>
              <w:t>Не</w:t>
            </w:r>
            <w:r w:rsidR="00612305">
              <w:rPr>
                <w:rFonts w:ascii="Cambria" w:hAnsi="Cambria"/>
                <w:sz w:val="24"/>
                <w:szCs w:val="24"/>
                <w:lang w:eastAsia="x-none"/>
              </w:rPr>
              <w:t>приложимо</w:t>
            </w:r>
            <w:r w:rsidR="00F10F6E" w:rsidRPr="000A2263">
              <w:rPr>
                <w:rFonts w:ascii="Cambria" w:hAnsi="Cambria"/>
                <w:sz w:val="24"/>
                <w:szCs w:val="24"/>
                <w:lang w:eastAsia="x-none"/>
              </w:rPr>
              <w:t xml:space="preserve"> </w:t>
            </w:r>
          </w:p>
        </w:tc>
      </w:tr>
    </w:tbl>
    <w:p w14:paraId="1FC63421" w14:textId="4D840FE8" w:rsidR="00553D4A" w:rsidRPr="000A2263" w:rsidRDefault="00553D4A" w:rsidP="003B6A87">
      <w:pPr>
        <w:pStyle w:val="Heading1"/>
        <w:numPr>
          <w:ilvl w:val="0"/>
          <w:numId w:val="2"/>
        </w:numPr>
        <w:spacing w:before="120" w:after="120" w:line="240" w:lineRule="auto"/>
        <w:rPr>
          <w:rFonts w:ascii="Cambria" w:hAnsi="Cambria"/>
          <w:lang w:val="bg-BG"/>
        </w:rPr>
      </w:pPr>
      <w:bookmarkStart w:id="31" w:name="_Toc110441175"/>
      <w:r w:rsidRPr="000A2263">
        <w:rPr>
          <w:rFonts w:ascii="Cambria" w:hAnsi="Cambria"/>
          <w:lang w:val="bg-BG"/>
        </w:rPr>
        <w:t>Дейн</w:t>
      </w:r>
      <w:r w:rsidR="004340BE" w:rsidRPr="000A2263">
        <w:rPr>
          <w:rFonts w:ascii="Cambria" w:hAnsi="Cambria"/>
          <w:lang w:val="bg-BG"/>
        </w:rPr>
        <w:t>ости, допустими за финансиране</w:t>
      </w:r>
      <w:bookmarkEnd w:id="31"/>
    </w:p>
    <w:p w14:paraId="367051C5" w14:textId="3F5A05D5" w:rsidR="008A0725" w:rsidRPr="000A2263" w:rsidRDefault="00B33147" w:rsidP="00A53C54">
      <w:pPr>
        <w:pStyle w:val="Heading2"/>
      </w:pPr>
      <w:bookmarkStart w:id="32" w:name="_Toc110441176"/>
      <w:r>
        <w:rPr>
          <w:lang w:val="bg-BG"/>
        </w:rPr>
        <w:t xml:space="preserve">8.1. </w:t>
      </w:r>
      <w:r w:rsidR="00A4707F" w:rsidRPr="000A2263">
        <w:t>Условия</w:t>
      </w:r>
      <w:r w:rsidR="00210E22" w:rsidRPr="000A2263">
        <w:t xml:space="preserve"> за допустимост на дейностите</w:t>
      </w:r>
      <w:r w:rsidR="003B6321" w:rsidRPr="000A2263">
        <w:t xml:space="preserve"> по инвестицията</w:t>
      </w:r>
      <w:bookmarkEnd w:id="32"/>
    </w:p>
    <w:tbl>
      <w:tblPr>
        <w:tblStyle w:val="TableGrid"/>
        <w:tblW w:w="0" w:type="auto"/>
        <w:tblLook w:val="04A0" w:firstRow="1" w:lastRow="0" w:firstColumn="1" w:lastColumn="0" w:noHBand="0" w:noVBand="1"/>
      </w:tblPr>
      <w:tblGrid>
        <w:gridCol w:w="9345"/>
      </w:tblGrid>
      <w:tr w:rsidR="00210E22" w:rsidRPr="000A2263" w14:paraId="7F9DA655" w14:textId="77777777" w:rsidTr="00210E22">
        <w:tc>
          <w:tcPr>
            <w:tcW w:w="9488" w:type="dxa"/>
          </w:tcPr>
          <w:p w14:paraId="4E940E46" w14:textId="156F7DEF" w:rsidR="00210E22" w:rsidRPr="00FD1DDE" w:rsidRDefault="00E14074" w:rsidP="001F03D1">
            <w:pPr>
              <w:pStyle w:val="ListParagraph"/>
              <w:numPr>
                <w:ilvl w:val="1"/>
                <w:numId w:val="9"/>
              </w:numPr>
              <w:tabs>
                <w:tab w:val="left" w:pos="851"/>
              </w:tabs>
              <w:spacing w:before="120" w:after="120" w:line="240" w:lineRule="auto"/>
              <w:ind w:left="567"/>
              <w:rPr>
                <w:rFonts w:ascii="Cambria" w:hAnsi="Cambria"/>
                <w:b/>
                <w:sz w:val="24"/>
                <w:szCs w:val="24"/>
                <w:lang w:eastAsia="x-none"/>
              </w:rPr>
            </w:pPr>
            <w:r w:rsidRPr="00FD1DDE">
              <w:rPr>
                <w:rFonts w:ascii="Cambria" w:hAnsi="Cambria"/>
                <w:b/>
                <w:sz w:val="24"/>
                <w:szCs w:val="24"/>
                <w:lang w:eastAsia="x-none"/>
              </w:rPr>
              <w:t xml:space="preserve">Допустими за финансиране са само </w:t>
            </w:r>
            <w:r w:rsidR="001E4BD9" w:rsidRPr="00FD1DDE">
              <w:rPr>
                <w:rFonts w:ascii="Cambria" w:hAnsi="Cambria"/>
                <w:b/>
                <w:sz w:val="24"/>
                <w:szCs w:val="24"/>
                <w:lang w:eastAsia="x-none"/>
              </w:rPr>
              <w:t>дейности</w:t>
            </w:r>
            <w:r w:rsidRPr="00FD1DDE">
              <w:rPr>
                <w:rFonts w:ascii="Cambria" w:hAnsi="Cambria"/>
                <w:b/>
                <w:sz w:val="24"/>
                <w:szCs w:val="24"/>
                <w:lang w:eastAsia="x-none"/>
              </w:rPr>
              <w:t>, които спазват принципа за „ненанасяне на значителни вреди“</w:t>
            </w:r>
            <w:r w:rsidR="00D14BAB" w:rsidRPr="00FD1DDE">
              <w:rPr>
                <w:rFonts w:ascii="Cambria" w:hAnsi="Cambria"/>
                <w:b/>
                <w:sz w:val="24"/>
                <w:szCs w:val="24"/>
                <w:lang w:eastAsia="x-none"/>
              </w:rPr>
              <w:t xml:space="preserve">, </w:t>
            </w:r>
            <w:r w:rsidR="00D63849" w:rsidRPr="00FD1DDE">
              <w:rPr>
                <w:rFonts w:ascii="Cambria" w:hAnsi="Cambria"/>
                <w:b/>
                <w:sz w:val="24"/>
                <w:szCs w:val="24"/>
                <w:lang w:eastAsia="x-none"/>
              </w:rPr>
              <w:t xml:space="preserve">представляващ хоризонтален принцип на МВУ </w:t>
            </w:r>
            <w:r w:rsidR="00D14BAB" w:rsidRPr="00FD1DDE">
              <w:rPr>
                <w:rFonts w:ascii="Cambria" w:hAnsi="Cambria"/>
                <w:b/>
                <w:sz w:val="24"/>
                <w:szCs w:val="24"/>
                <w:lang w:eastAsia="x-none"/>
              </w:rPr>
              <w:t xml:space="preserve">съгласно чл. 5, пар. 2 от Регламент (ЕС) № </w:t>
            </w:r>
            <w:r w:rsidR="009D5213" w:rsidRPr="00FD1DDE">
              <w:rPr>
                <w:rFonts w:ascii="Cambria" w:hAnsi="Cambria"/>
                <w:b/>
                <w:sz w:val="24"/>
                <w:szCs w:val="24"/>
                <w:lang w:eastAsia="x-none"/>
              </w:rPr>
              <w:t>2021/241.</w:t>
            </w:r>
          </w:p>
          <w:p w14:paraId="6C98EA43" w14:textId="09004A8C" w:rsidR="007E552B" w:rsidRPr="00FD1DDE" w:rsidRDefault="00815CB2" w:rsidP="007E552B">
            <w:pPr>
              <w:spacing w:before="120" w:after="120" w:line="240" w:lineRule="auto"/>
              <w:rPr>
                <w:rFonts w:ascii="Cambria" w:hAnsi="Cambria"/>
                <w:sz w:val="24"/>
                <w:szCs w:val="24"/>
                <w:lang w:eastAsia="x-none"/>
              </w:rPr>
            </w:pPr>
            <w:r w:rsidRPr="00FD1DDE">
              <w:rPr>
                <w:rFonts w:ascii="Cambria" w:hAnsi="Cambria"/>
                <w:sz w:val="24"/>
                <w:szCs w:val="24"/>
                <w:lang w:eastAsia="x-none"/>
              </w:rPr>
              <w:t>Спазването на този принцип</w:t>
            </w:r>
            <w:r w:rsidR="009D5213" w:rsidRPr="00FD1DDE">
              <w:rPr>
                <w:rFonts w:ascii="Cambria" w:hAnsi="Cambria"/>
                <w:sz w:val="24"/>
                <w:szCs w:val="24"/>
                <w:lang w:eastAsia="x-none"/>
              </w:rPr>
              <w:t xml:space="preserve"> се </w:t>
            </w:r>
            <w:r w:rsidR="00A450FD" w:rsidRPr="00FD1DDE">
              <w:rPr>
                <w:rFonts w:ascii="Cambria" w:hAnsi="Cambria"/>
                <w:sz w:val="24"/>
                <w:szCs w:val="24"/>
                <w:lang w:eastAsia="x-none"/>
              </w:rPr>
              <w:t>установява</w:t>
            </w:r>
            <w:r w:rsidR="007E552B" w:rsidRPr="00FD1DDE">
              <w:rPr>
                <w:rFonts w:ascii="Cambria" w:hAnsi="Cambria"/>
                <w:sz w:val="24"/>
                <w:szCs w:val="24"/>
                <w:lang w:eastAsia="x-none"/>
              </w:rPr>
              <w:t>:</w:t>
            </w:r>
          </w:p>
          <w:p w14:paraId="426007DF" w14:textId="3C07AC56" w:rsidR="00FC3B3E" w:rsidRPr="00FD1DDE" w:rsidRDefault="001F03D1" w:rsidP="00FC3B3E">
            <w:pPr>
              <w:spacing w:before="120" w:after="120" w:line="240" w:lineRule="auto"/>
              <w:rPr>
                <w:rFonts w:ascii="Cambria" w:hAnsi="Cambria"/>
                <w:sz w:val="24"/>
                <w:szCs w:val="24"/>
                <w:lang w:eastAsia="x-none"/>
              </w:rPr>
            </w:pPr>
            <w:r w:rsidRPr="00FD1DDE">
              <w:rPr>
                <w:rFonts w:ascii="Cambria" w:hAnsi="Cambria"/>
                <w:sz w:val="24"/>
                <w:szCs w:val="24"/>
                <w:lang w:eastAsia="x-none"/>
              </w:rPr>
              <w:t>А)</w:t>
            </w:r>
            <w:r w:rsidR="00FC3B3E" w:rsidRPr="00FD1DDE">
              <w:rPr>
                <w:rFonts w:ascii="Cambria" w:hAnsi="Cambria"/>
                <w:sz w:val="24"/>
                <w:szCs w:val="24"/>
                <w:lang w:eastAsia="x-none"/>
              </w:rPr>
              <w:t xml:space="preserve"> На етапа на кандидатстване – чрез:</w:t>
            </w:r>
          </w:p>
          <w:p w14:paraId="6BF89077" w14:textId="03CA3943" w:rsidR="003E2C79" w:rsidRPr="00FD1DDE" w:rsidRDefault="00A1251D" w:rsidP="00C663EA">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самооценка </w:t>
            </w:r>
            <w:r w:rsidR="00BF2DF0" w:rsidRPr="00FD1DDE">
              <w:rPr>
                <w:rFonts w:ascii="Cambria" w:hAnsi="Cambria"/>
                <w:sz w:val="24"/>
                <w:szCs w:val="24"/>
                <w:lang w:eastAsia="x-none"/>
              </w:rPr>
              <w:t xml:space="preserve">(обосновка) </w:t>
            </w:r>
            <w:r w:rsidR="00E42C5D" w:rsidRPr="00FD1DDE">
              <w:rPr>
                <w:rFonts w:ascii="Cambria" w:hAnsi="Cambria"/>
                <w:sz w:val="24"/>
                <w:szCs w:val="24"/>
                <w:lang w:eastAsia="x-none"/>
              </w:rPr>
              <w:t xml:space="preserve">от кандидатите </w:t>
            </w:r>
            <w:r w:rsidR="004719C9" w:rsidRPr="00FD1DDE">
              <w:rPr>
                <w:rFonts w:ascii="Cambria" w:hAnsi="Cambria"/>
                <w:sz w:val="24"/>
                <w:szCs w:val="24"/>
                <w:lang w:eastAsia="x-none"/>
              </w:rPr>
              <w:t>чрез попълване на формуляр за самооценка (</w:t>
            </w:r>
            <w:r w:rsidR="002B7B30" w:rsidRPr="00FD1DDE">
              <w:rPr>
                <w:rFonts w:ascii="Cambria" w:hAnsi="Cambria"/>
                <w:sz w:val="24"/>
                <w:szCs w:val="24"/>
                <w:lang w:eastAsia="x-none"/>
              </w:rPr>
              <w:t xml:space="preserve">образец 1 </w:t>
            </w:r>
            <w:r w:rsidR="004719C9" w:rsidRPr="00FD1DDE">
              <w:rPr>
                <w:rFonts w:ascii="Cambria" w:hAnsi="Cambria"/>
                <w:sz w:val="24"/>
                <w:szCs w:val="24"/>
                <w:lang w:eastAsia="x-none"/>
              </w:rPr>
              <w:t>) – приложение към формуляр</w:t>
            </w:r>
            <w:r w:rsidR="00E42C5D" w:rsidRPr="00FD1DDE">
              <w:rPr>
                <w:rFonts w:ascii="Cambria" w:hAnsi="Cambria"/>
                <w:sz w:val="24"/>
                <w:szCs w:val="24"/>
                <w:lang w:eastAsia="x-none"/>
              </w:rPr>
              <w:t>а</w:t>
            </w:r>
            <w:r w:rsidR="004719C9" w:rsidRPr="00FD1DDE">
              <w:rPr>
                <w:rFonts w:ascii="Cambria" w:hAnsi="Cambria"/>
                <w:sz w:val="24"/>
                <w:szCs w:val="24"/>
                <w:lang w:eastAsia="x-none"/>
              </w:rPr>
              <w:t xml:space="preserve"> за кандидатстване</w:t>
            </w:r>
            <w:r w:rsidR="00DE4C9F" w:rsidRPr="00FD1DDE">
              <w:rPr>
                <w:rFonts w:ascii="Cambria" w:hAnsi="Cambria"/>
                <w:sz w:val="24"/>
                <w:szCs w:val="24"/>
                <w:lang w:eastAsia="x-none"/>
              </w:rPr>
              <w:t xml:space="preserve">, че </w:t>
            </w:r>
            <w:r w:rsidR="00D93347" w:rsidRPr="00FD1DDE">
              <w:rPr>
                <w:rFonts w:ascii="Cambria" w:hAnsi="Cambria"/>
                <w:sz w:val="24"/>
                <w:szCs w:val="24"/>
                <w:lang w:eastAsia="x-none"/>
              </w:rPr>
              <w:t>предложението за изпълнение на инвестиция с</w:t>
            </w:r>
            <w:r w:rsidR="001C1F3D" w:rsidRPr="00FD1DDE">
              <w:rPr>
                <w:rFonts w:ascii="Cambria" w:hAnsi="Cambria"/>
                <w:sz w:val="24"/>
                <w:szCs w:val="24"/>
                <w:lang w:eastAsia="x-none"/>
              </w:rPr>
              <w:t>ъблюдава</w:t>
            </w:r>
            <w:r w:rsidR="00D93347" w:rsidRPr="00FD1DDE">
              <w:rPr>
                <w:rFonts w:ascii="Cambria" w:hAnsi="Cambria"/>
                <w:sz w:val="24"/>
                <w:szCs w:val="24"/>
                <w:lang w:eastAsia="x-none"/>
              </w:rPr>
              <w:t xml:space="preserve"> принципа </w:t>
            </w:r>
            <w:r w:rsidR="001C1F3D" w:rsidRPr="00FD1DDE">
              <w:rPr>
                <w:rFonts w:ascii="Cambria" w:hAnsi="Cambria"/>
                <w:sz w:val="24"/>
                <w:szCs w:val="24"/>
                <w:lang w:eastAsia="x-none"/>
              </w:rPr>
              <w:t>з</w:t>
            </w:r>
            <w:r w:rsidR="00D93347" w:rsidRPr="00FD1DDE">
              <w:rPr>
                <w:rFonts w:ascii="Cambria" w:hAnsi="Cambria"/>
                <w:sz w:val="24"/>
                <w:szCs w:val="24"/>
                <w:lang w:eastAsia="x-none"/>
              </w:rPr>
              <w:t>а „ненанасяне на значителни вреди“</w:t>
            </w:r>
            <w:r w:rsidR="001C1F3D" w:rsidRPr="00FD1DDE">
              <w:rPr>
                <w:rFonts w:ascii="Cambria" w:hAnsi="Cambria"/>
                <w:sz w:val="24"/>
                <w:szCs w:val="24"/>
                <w:lang w:eastAsia="x-none"/>
              </w:rPr>
              <w:t xml:space="preserve"> </w:t>
            </w:r>
            <w:r w:rsidR="00832E0B" w:rsidRPr="00FD1DDE">
              <w:rPr>
                <w:rFonts w:ascii="Cambria" w:hAnsi="Cambria"/>
                <w:sz w:val="24"/>
                <w:szCs w:val="24"/>
                <w:lang w:eastAsia="x-none"/>
              </w:rPr>
              <w:t>по отношение</w:t>
            </w:r>
            <w:r w:rsidR="001C1F3D" w:rsidRPr="00FD1DDE">
              <w:rPr>
                <w:rFonts w:ascii="Cambria" w:hAnsi="Cambria"/>
                <w:sz w:val="24"/>
                <w:szCs w:val="24"/>
                <w:lang w:eastAsia="x-none"/>
              </w:rPr>
              <w:t xml:space="preserve"> на всяка от </w:t>
            </w:r>
            <w:r w:rsidR="006E3830" w:rsidRPr="00FD1DDE">
              <w:rPr>
                <w:rFonts w:ascii="Cambria" w:hAnsi="Cambria"/>
                <w:sz w:val="24"/>
                <w:szCs w:val="24"/>
                <w:lang w:eastAsia="x-none"/>
              </w:rPr>
              <w:t xml:space="preserve">шестте </w:t>
            </w:r>
            <w:r w:rsidR="00DE4C9F" w:rsidRPr="00FD1DDE">
              <w:rPr>
                <w:rFonts w:ascii="Cambria" w:hAnsi="Cambria"/>
                <w:sz w:val="24"/>
                <w:szCs w:val="24"/>
                <w:lang w:eastAsia="x-none"/>
              </w:rPr>
              <w:t xml:space="preserve">екологични цели, определени в член </w:t>
            </w:r>
            <w:r w:rsidR="00862F64" w:rsidRPr="00FD1DDE">
              <w:rPr>
                <w:rFonts w:ascii="Cambria" w:hAnsi="Cambria"/>
                <w:sz w:val="24"/>
                <w:szCs w:val="24"/>
                <w:lang w:eastAsia="x-none"/>
              </w:rPr>
              <w:t>9</w:t>
            </w:r>
            <w:r w:rsidR="00B33C87" w:rsidRPr="00FD1DDE">
              <w:rPr>
                <w:rFonts w:ascii="Cambria" w:hAnsi="Cambria"/>
                <w:sz w:val="24"/>
                <w:szCs w:val="24"/>
                <w:lang w:eastAsia="x-none"/>
              </w:rPr>
              <w:t xml:space="preserve"> на Регламент (ЕС) 2020/852 за създаване на рамка за улесняване на устойчивите инвестиции </w:t>
            </w:r>
            <w:r w:rsidR="00761AD9" w:rsidRPr="00FD1DDE">
              <w:rPr>
                <w:rFonts w:ascii="Cambria" w:hAnsi="Cambria"/>
                <w:sz w:val="24"/>
                <w:szCs w:val="24"/>
                <w:lang w:eastAsia="x-none"/>
              </w:rPr>
              <w:t xml:space="preserve"> и за изменение на Регламент (ЕС) 2019/</w:t>
            </w:r>
            <w:r w:rsidR="006D4686" w:rsidRPr="00FD1DDE">
              <w:rPr>
                <w:rFonts w:ascii="Cambria" w:hAnsi="Cambria"/>
                <w:sz w:val="24"/>
                <w:szCs w:val="24"/>
                <w:lang w:eastAsia="x-none"/>
              </w:rPr>
              <w:t xml:space="preserve">2088 </w:t>
            </w:r>
            <w:r w:rsidR="00A94F45" w:rsidRPr="00FD1DDE">
              <w:rPr>
                <w:rFonts w:ascii="Cambria" w:hAnsi="Cambria"/>
                <w:sz w:val="24"/>
                <w:szCs w:val="24"/>
                <w:lang w:eastAsia="x-none"/>
              </w:rPr>
              <w:t>(„регламент за таксономията“)</w:t>
            </w:r>
            <w:r w:rsidR="00862F64" w:rsidRPr="00FD1DDE">
              <w:rPr>
                <w:rFonts w:ascii="Cambria" w:hAnsi="Cambria"/>
                <w:sz w:val="24"/>
                <w:szCs w:val="24"/>
                <w:lang w:eastAsia="x-none"/>
              </w:rPr>
              <w:t xml:space="preserve">, а именно: </w:t>
            </w:r>
            <w:r w:rsidR="0019441B" w:rsidRPr="00FD1DDE">
              <w:rPr>
                <w:rFonts w:ascii="Cambria" w:hAnsi="Cambria"/>
                <w:sz w:val="24"/>
                <w:szCs w:val="24"/>
                <w:lang w:eastAsia="x-none"/>
              </w:rPr>
              <w:t>а</w:t>
            </w:r>
            <w:r w:rsidR="00862F64" w:rsidRPr="00FD1DDE">
              <w:rPr>
                <w:rFonts w:ascii="Cambria" w:hAnsi="Cambria"/>
                <w:sz w:val="24"/>
                <w:szCs w:val="24"/>
                <w:lang w:eastAsia="x-none"/>
              </w:rPr>
              <w:t xml:space="preserve">) смекчаване на изменението на климата; </w:t>
            </w:r>
            <w:r w:rsidR="0019441B" w:rsidRPr="00FD1DDE">
              <w:rPr>
                <w:rFonts w:ascii="Cambria" w:hAnsi="Cambria"/>
                <w:sz w:val="24"/>
                <w:szCs w:val="24"/>
                <w:lang w:eastAsia="x-none"/>
              </w:rPr>
              <w:t>б</w:t>
            </w:r>
            <w:r w:rsidR="00862F64" w:rsidRPr="00FD1DDE">
              <w:rPr>
                <w:rFonts w:ascii="Cambria" w:hAnsi="Cambria"/>
                <w:sz w:val="24"/>
                <w:szCs w:val="24"/>
                <w:lang w:eastAsia="x-none"/>
              </w:rPr>
              <w:t>)</w:t>
            </w:r>
            <w:r w:rsidR="00A70AC1" w:rsidRPr="00FD1DDE">
              <w:rPr>
                <w:rFonts w:ascii="Cambria" w:hAnsi="Cambria"/>
                <w:sz w:val="24"/>
                <w:szCs w:val="24"/>
                <w:lang w:eastAsia="x-none"/>
              </w:rPr>
              <w:t xml:space="preserve"> </w:t>
            </w:r>
            <w:r w:rsidR="00862F64" w:rsidRPr="00FD1DDE">
              <w:rPr>
                <w:rFonts w:ascii="Cambria" w:hAnsi="Cambria"/>
                <w:sz w:val="24"/>
                <w:szCs w:val="24"/>
                <w:lang w:eastAsia="x-none"/>
              </w:rPr>
              <w:t>адаптиране към изменението на климата;</w:t>
            </w:r>
            <w:r w:rsidR="00A70AC1" w:rsidRPr="00FD1DDE">
              <w:rPr>
                <w:rFonts w:ascii="Cambria" w:hAnsi="Cambria"/>
                <w:sz w:val="24"/>
                <w:szCs w:val="24"/>
                <w:lang w:eastAsia="x-none"/>
              </w:rPr>
              <w:t xml:space="preserve"> </w:t>
            </w:r>
            <w:r w:rsidR="0019441B" w:rsidRPr="00FD1DDE">
              <w:rPr>
                <w:rFonts w:ascii="Cambria" w:hAnsi="Cambria"/>
                <w:sz w:val="24"/>
                <w:szCs w:val="24"/>
                <w:lang w:eastAsia="x-none"/>
              </w:rPr>
              <w:t>в</w:t>
            </w:r>
            <w:r w:rsidR="00862F64" w:rsidRPr="00FD1DDE">
              <w:rPr>
                <w:rFonts w:ascii="Cambria" w:hAnsi="Cambria"/>
                <w:sz w:val="24"/>
                <w:szCs w:val="24"/>
                <w:lang w:eastAsia="x-none"/>
              </w:rPr>
              <w:t>)</w:t>
            </w:r>
            <w:r w:rsidR="00A70AC1" w:rsidRPr="00FD1DDE">
              <w:rPr>
                <w:rFonts w:ascii="Cambria" w:hAnsi="Cambria"/>
                <w:sz w:val="24"/>
                <w:szCs w:val="24"/>
                <w:lang w:eastAsia="x-none"/>
              </w:rPr>
              <w:t xml:space="preserve"> </w:t>
            </w:r>
            <w:r w:rsidR="00862F64" w:rsidRPr="00FD1DDE">
              <w:rPr>
                <w:rFonts w:ascii="Cambria" w:hAnsi="Cambria"/>
                <w:sz w:val="24"/>
                <w:szCs w:val="24"/>
                <w:lang w:eastAsia="x-none"/>
              </w:rPr>
              <w:t>устойчиво използване и опазване на водните и морските ресурси;</w:t>
            </w:r>
            <w:r w:rsidR="00A70AC1" w:rsidRPr="00FD1DDE">
              <w:rPr>
                <w:rFonts w:ascii="Cambria" w:hAnsi="Cambria"/>
                <w:sz w:val="24"/>
                <w:szCs w:val="24"/>
                <w:lang w:eastAsia="x-none"/>
              </w:rPr>
              <w:t xml:space="preserve"> </w:t>
            </w:r>
            <w:r w:rsidR="0019441B" w:rsidRPr="00FD1DDE">
              <w:rPr>
                <w:rFonts w:ascii="Cambria" w:hAnsi="Cambria"/>
                <w:sz w:val="24"/>
                <w:szCs w:val="24"/>
                <w:lang w:eastAsia="x-none"/>
              </w:rPr>
              <w:t>г</w:t>
            </w:r>
            <w:r w:rsidR="00862F64" w:rsidRPr="00FD1DDE">
              <w:rPr>
                <w:rFonts w:ascii="Cambria" w:hAnsi="Cambria"/>
                <w:sz w:val="24"/>
                <w:szCs w:val="24"/>
                <w:lang w:eastAsia="x-none"/>
              </w:rPr>
              <w:t>)</w:t>
            </w:r>
            <w:r w:rsidR="00A70AC1" w:rsidRPr="00FD1DDE">
              <w:rPr>
                <w:rFonts w:ascii="Cambria" w:hAnsi="Cambria"/>
                <w:sz w:val="24"/>
                <w:szCs w:val="24"/>
                <w:lang w:eastAsia="x-none"/>
              </w:rPr>
              <w:t xml:space="preserve"> </w:t>
            </w:r>
            <w:r w:rsidR="00862F64" w:rsidRPr="00FD1DDE">
              <w:rPr>
                <w:rFonts w:ascii="Cambria" w:hAnsi="Cambria"/>
                <w:sz w:val="24"/>
                <w:szCs w:val="24"/>
                <w:lang w:eastAsia="x-none"/>
              </w:rPr>
              <w:t>преход към кръгова икономика;</w:t>
            </w:r>
            <w:r w:rsidR="00A70AC1" w:rsidRPr="00FD1DDE">
              <w:rPr>
                <w:rFonts w:ascii="Cambria" w:hAnsi="Cambria"/>
                <w:sz w:val="24"/>
                <w:szCs w:val="24"/>
                <w:lang w:eastAsia="x-none"/>
              </w:rPr>
              <w:t xml:space="preserve"> </w:t>
            </w:r>
            <w:r w:rsidR="0019441B" w:rsidRPr="00FD1DDE">
              <w:rPr>
                <w:rFonts w:ascii="Cambria" w:hAnsi="Cambria"/>
                <w:sz w:val="24"/>
                <w:szCs w:val="24"/>
                <w:lang w:eastAsia="x-none"/>
              </w:rPr>
              <w:t>д</w:t>
            </w:r>
            <w:r w:rsidR="00862F64" w:rsidRPr="00FD1DDE">
              <w:rPr>
                <w:rFonts w:ascii="Cambria" w:hAnsi="Cambria"/>
                <w:sz w:val="24"/>
                <w:szCs w:val="24"/>
                <w:lang w:eastAsia="x-none"/>
              </w:rPr>
              <w:t>)</w:t>
            </w:r>
            <w:r w:rsidR="00EA5891" w:rsidRPr="00FD1DDE">
              <w:rPr>
                <w:rFonts w:ascii="Cambria" w:hAnsi="Cambria"/>
                <w:sz w:val="24"/>
                <w:szCs w:val="24"/>
                <w:lang w:eastAsia="x-none"/>
              </w:rPr>
              <w:t xml:space="preserve"> </w:t>
            </w:r>
            <w:r w:rsidR="00862F64" w:rsidRPr="00FD1DDE">
              <w:rPr>
                <w:rFonts w:ascii="Cambria" w:hAnsi="Cambria"/>
                <w:sz w:val="24"/>
                <w:szCs w:val="24"/>
                <w:lang w:eastAsia="x-none"/>
              </w:rPr>
              <w:t>предотвратяване и контрол на замърсяването;</w:t>
            </w:r>
            <w:r w:rsidR="00EA5891" w:rsidRPr="00FD1DDE">
              <w:rPr>
                <w:rFonts w:ascii="Cambria" w:hAnsi="Cambria"/>
                <w:sz w:val="24"/>
                <w:szCs w:val="24"/>
                <w:lang w:eastAsia="x-none"/>
              </w:rPr>
              <w:t xml:space="preserve"> </w:t>
            </w:r>
            <w:r w:rsidR="0019441B" w:rsidRPr="00FD1DDE">
              <w:rPr>
                <w:rFonts w:ascii="Cambria" w:hAnsi="Cambria"/>
                <w:sz w:val="24"/>
                <w:szCs w:val="24"/>
                <w:lang w:eastAsia="x-none"/>
              </w:rPr>
              <w:t>е</w:t>
            </w:r>
            <w:r w:rsidR="00EA5891" w:rsidRPr="00FD1DDE">
              <w:rPr>
                <w:rFonts w:ascii="Cambria" w:hAnsi="Cambria"/>
                <w:sz w:val="24"/>
                <w:szCs w:val="24"/>
                <w:lang w:eastAsia="x-none"/>
              </w:rPr>
              <w:t xml:space="preserve">) </w:t>
            </w:r>
            <w:r w:rsidR="00862F64" w:rsidRPr="00FD1DDE">
              <w:rPr>
                <w:rFonts w:ascii="Cambria" w:hAnsi="Cambria"/>
                <w:sz w:val="24"/>
                <w:szCs w:val="24"/>
                <w:lang w:eastAsia="x-none"/>
              </w:rPr>
              <w:t>защита и възстановяване на водното биоразнообразие и на водните екосистеми</w:t>
            </w:r>
            <w:r w:rsidR="003F360F" w:rsidRPr="00FD1DDE">
              <w:rPr>
                <w:rFonts w:ascii="Cambria" w:hAnsi="Cambria"/>
                <w:sz w:val="24"/>
                <w:szCs w:val="24"/>
                <w:lang w:eastAsia="x-none"/>
              </w:rPr>
              <w:t>;</w:t>
            </w:r>
            <w:r w:rsidR="00583D22" w:rsidRPr="00FD1DDE">
              <w:rPr>
                <w:rFonts w:ascii="Cambria" w:hAnsi="Cambria"/>
                <w:sz w:val="24"/>
                <w:szCs w:val="24"/>
                <w:lang w:eastAsia="x-none"/>
              </w:rPr>
              <w:t xml:space="preserve"> в съответствие с Техническите насоки на ЕК „Ненанасяне на значителни вреди“ (2021/C58/01)</w:t>
            </w:r>
            <w:r w:rsidR="0019441B" w:rsidRPr="00FD1DDE">
              <w:rPr>
                <w:rFonts w:ascii="Cambria" w:hAnsi="Cambria"/>
                <w:sz w:val="24"/>
                <w:szCs w:val="24"/>
                <w:lang w:eastAsia="x-none"/>
              </w:rPr>
              <w:t>;</w:t>
            </w:r>
            <w:r w:rsidR="007E552B" w:rsidRPr="00FD1DDE">
              <w:rPr>
                <w:rFonts w:ascii="Cambria" w:hAnsi="Cambria"/>
                <w:sz w:val="24"/>
                <w:szCs w:val="24"/>
                <w:lang w:eastAsia="x-none"/>
              </w:rPr>
              <w:t xml:space="preserve"> </w:t>
            </w:r>
          </w:p>
          <w:p w14:paraId="729259ED" w14:textId="5C295420" w:rsidR="007E552B" w:rsidRPr="00FD1DDE" w:rsidRDefault="007E552B" w:rsidP="007E51FC">
            <w:pPr>
              <w:pStyle w:val="ListParagraph"/>
              <w:numPr>
                <w:ilvl w:val="0"/>
                <w:numId w:val="5"/>
              </w:numPr>
              <w:spacing w:before="120" w:after="120" w:line="240" w:lineRule="auto"/>
              <w:rPr>
                <w:rFonts w:ascii="Cambria" w:hAnsi="Cambria"/>
                <w:sz w:val="24"/>
                <w:szCs w:val="24"/>
                <w:lang w:eastAsia="x-none"/>
              </w:rPr>
            </w:pPr>
            <w:r w:rsidRPr="00FD1DDE">
              <w:rPr>
                <w:rFonts w:ascii="Cambria" w:hAnsi="Cambria"/>
                <w:sz w:val="24"/>
                <w:szCs w:val="24"/>
                <w:lang w:eastAsia="x-none"/>
              </w:rPr>
              <w:t xml:space="preserve">проверка </w:t>
            </w:r>
            <w:r w:rsidR="00D436D7" w:rsidRPr="00FD1DDE">
              <w:rPr>
                <w:rFonts w:ascii="Cambria" w:hAnsi="Cambria"/>
                <w:sz w:val="24"/>
                <w:szCs w:val="24"/>
                <w:lang w:eastAsia="x-none"/>
              </w:rPr>
              <w:t xml:space="preserve">за приемливост на </w:t>
            </w:r>
            <w:r w:rsidR="00BF2DF0" w:rsidRPr="00FD1DDE">
              <w:rPr>
                <w:rFonts w:ascii="Cambria" w:hAnsi="Cambria"/>
                <w:sz w:val="24"/>
                <w:szCs w:val="24"/>
                <w:lang w:eastAsia="x-none"/>
              </w:rPr>
              <w:t xml:space="preserve">самооценката </w:t>
            </w:r>
            <w:r w:rsidR="00FC3B3E" w:rsidRPr="00FD1DDE">
              <w:rPr>
                <w:rFonts w:ascii="Cambria" w:hAnsi="Cambria"/>
                <w:sz w:val="24"/>
                <w:szCs w:val="24"/>
                <w:lang w:eastAsia="x-none"/>
              </w:rPr>
              <w:t>от</w:t>
            </w:r>
            <w:r w:rsidRPr="00FD1DDE">
              <w:rPr>
                <w:rFonts w:ascii="Cambria" w:hAnsi="Cambria"/>
                <w:sz w:val="24"/>
                <w:szCs w:val="24"/>
                <w:lang w:eastAsia="x-none"/>
              </w:rPr>
              <w:t xml:space="preserve"> оценителната комисия като част </w:t>
            </w:r>
            <w:r w:rsidRPr="00FD1DDE">
              <w:rPr>
                <w:rFonts w:ascii="Cambria" w:hAnsi="Cambria"/>
                <w:b/>
                <w:sz w:val="24"/>
                <w:szCs w:val="24"/>
                <w:lang w:eastAsia="x-none"/>
              </w:rPr>
              <w:t>от оценката за допустимост</w:t>
            </w:r>
            <w:r w:rsidR="007E636A" w:rsidRPr="00FD1DDE">
              <w:rPr>
                <w:rFonts w:ascii="Cambria" w:hAnsi="Cambria"/>
                <w:b/>
                <w:sz w:val="24"/>
                <w:szCs w:val="24"/>
                <w:lang w:eastAsia="x-none"/>
              </w:rPr>
              <w:t xml:space="preserve"> на предложението</w:t>
            </w:r>
            <w:r w:rsidR="007E636A" w:rsidRPr="00FD1DDE">
              <w:rPr>
                <w:rFonts w:ascii="Cambria" w:hAnsi="Cambria"/>
                <w:sz w:val="24"/>
                <w:szCs w:val="24"/>
                <w:lang w:eastAsia="x-none"/>
              </w:rPr>
              <w:t xml:space="preserve"> за изпълнение на инвестиция</w:t>
            </w:r>
            <w:r w:rsidRPr="00FD1DDE">
              <w:rPr>
                <w:rFonts w:ascii="Cambria" w:hAnsi="Cambria"/>
                <w:sz w:val="24"/>
                <w:szCs w:val="24"/>
                <w:lang w:eastAsia="x-none"/>
              </w:rPr>
              <w:t>.</w:t>
            </w:r>
          </w:p>
          <w:p w14:paraId="47FED633" w14:textId="44F65C13" w:rsidR="007E552B" w:rsidRPr="00FD1DDE" w:rsidRDefault="00284EB2" w:rsidP="00B173DD">
            <w:pPr>
              <w:spacing w:before="120" w:after="120" w:line="240" w:lineRule="auto"/>
              <w:rPr>
                <w:rFonts w:ascii="Cambria" w:hAnsi="Cambria"/>
                <w:sz w:val="24"/>
                <w:szCs w:val="24"/>
                <w:lang w:eastAsia="x-none"/>
              </w:rPr>
            </w:pPr>
            <w:r w:rsidRPr="00FD1DDE">
              <w:rPr>
                <w:rFonts w:ascii="Cambria" w:hAnsi="Cambria"/>
                <w:sz w:val="24"/>
                <w:szCs w:val="24"/>
                <w:lang w:eastAsia="x-none"/>
              </w:rPr>
              <w:t>Инструкции</w:t>
            </w:r>
            <w:r w:rsidR="007E552B" w:rsidRPr="00FD1DDE">
              <w:rPr>
                <w:rFonts w:ascii="Cambria" w:hAnsi="Cambria"/>
                <w:sz w:val="24"/>
                <w:szCs w:val="24"/>
                <w:lang w:eastAsia="x-none"/>
              </w:rPr>
              <w:t xml:space="preserve"> за попълването на </w:t>
            </w:r>
            <w:r w:rsidR="0095358B" w:rsidRPr="00FD1DDE">
              <w:rPr>
                <w:rFonts w:ascii="Cambria" w:hAnsi="Cambria"/>
                <w:sz w:val="24"/>
                <w:szCs w:val="24"/>
                <w:lang w:eastAsia="x-none"/>
              </w:rPr>
              <w:t>ф</w:t>
            </w:r>
            <w:r w:rsidR="007E552B" w:rsidRPr="00FD1DDE">
              <w:rPr>
                <w:rFonts w:ascii="Cambria" w:hAnsi="Cambria"/>
                <w:sz w:val="24"/>
                <w:szCs w:val="24"/>
                <w:lang w:eastAsia="x-none"/>
              </w:rPr>
              <w:t>ормуляра</w:t>
            </w:r>
            <w:r w:rsidR="00BF2DF0" w:rsidRPr="00FD1DDE">
              <w:rPr>
                <w:rFonts w:ascii="Cambria" w:hAnsi="Cambria"/>
                <w:sz w:val="24"/>
                <w:szCs w:val="24"/>
                <w:lang w:eastAsia="x-none"/>
              </w:rPr>
              <w:t xml:space="preserve"> за самооценка относно съблюдаване на принципа за ненанасяне на значителни вреди </w:t>
            </w:r>
            <w:r w:rsidR="007E552B" w:rsidRPr="00FD1DDE">
              <w:rPr>
                <w:rFonts w:ascii="Cambria" w:hAnsi="Cambria"/>
                <w:sz w:val="24"/>
                <w:szCs w:val="24"/>
                <w:lang w:eastAsia="x-none"/>
              </w:rPr>
              <w:t xml:space="preserve">са дадени в </w:t>
            </w:r>
            <w:r w:rsidR="00135BCF" w:rsidRPr="00FD1DDE">
              <w:rPr>
                <w:rFonts w:ascii="Cambria" w:hAnsi="Cambria"/>
                <w:sz w:val="24"/>
                <w:szCs w:val="24"/>
                <w:lang w:eastAsia="x-none"/>
              </w:rPr>
              <w:t>документа</w:t>
            </w:r>
            <w:r w:rsidR="00BE47BE" w:rsidRPr="00FD1DDE">
              <w:rPr>
                <w:rFonts w:ascii="Cambria" w:hAnsi="Cambria"/>
                <w:sz w:val="24"/>
                <w:szCs w:val="24"/>
                <w:lang w:eastAsia="x-none"/>
              </w:rPr>
              <w:t xml:space="preserve"> </w:t>
            </w:r>
            <w:r w:rsidR="006D5564" w:rsidRPr="00FD1DDE">
              <w:rPr>
                <w:rFonts w:ascii="Cambria" w:hAnsi="Cambria"/>
                <w:sz w:val="24"/>
                <w:szCs w:val="24"/>
                <w:lang w:eastAsia="x-none"/>
              </w:rPr>
              <w:t>Технически насоки за прилагането на принципа за „ненанасяне на значителни вреди“ съгласно Регламента за Механизма за възстановяване и устойчивост (2021/C 58/01)</w:t>
            </w:r>
            <w:r w:rsidR="00BE47BE" w:rsidRPr="00FD1DDE">
              <w:rPr>
                <w:rFonts w:ascii="Cambria" w:hAnsi="Cambria"/>
                <w:sz w:val="24"/>
                <w:szCs w:val="24"/>
                <w:lang w:eastAsia="x-none"/>
              </w:rPr>
              <w:t xml:space="preserve"> (Приложение  към настоящите Условия за кандидатстване)</w:t>
            </w:r>
            <w:r w:rsidR="00D632EA">
              <w:rPr>
                <w:rFonts w:ascii="Cambria" w:hAnsi="Cambria"/>
                <w:sz w:val="24"/>
                <w:szCs w:val="24"/>
                <w:lang w:eastAsia="x-none"/>
              </w:rPr>
              <w:t>.</w:t>
            </w:r>
          </w:p>
          <w:p w14:paraId="6F3E2F1E" w14:textId="77777777" w:rsidR="008E7DC3" w:rsidRPr="00FD1DDE" w:rsidRDefault="008E7DC3" w:rsidP="002B7B30">
            <w:p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С оглед на съответствието на мярката с техническите насоки „Ненанасяне на значителни вреди“ (2021/C58/01), критериите за допустимост за представяне на проектни предложения изключат следния списък от дейности и активи: </w:t>
            </w:r>
          </w:p>
          <w:p w14:paraId="5795A62E" w14:textId="542DFA85" w:rsidR="008E7DC3" w:rsidRPr="00FD1DDE" w:rsidRDefault="008E7DC3" w:rsidP="008E7DC3">
            <w:pPr>
              <w:pStyle w:val="ListParagraph"/>
              <w:numPr>
                <w:ilvl w:val="0"/>
                <w:numId w:val="13"/>
              </w:numPr>
              <w:spacing w:before="120" w:after="120" w:line="240" w:lineRule="auto"/>
              <w:rPr>
                <w:rFonts w:ascii="Cambria" w:hAnsi="Cambria"/>
                <w:sz w:val="24"/>
                <w:szCs w:val="24"/>
                <w:lang w:eastAsia="x-none"/>
              </w:rPr>
            </w:pPr>
            <w:r w:rsidRPr="00FD1DDE">
              <w:rPr>
                <w:rFonts w:ascii="Cambria" w:hAnsi="Cambria"/>
                <w:sz w:val="24"/>
                <w:szCs w:val="24"/>
                <w:lang w:eastAsia="x-none"/>
              </w:rPr>
              <w:t>дейностите и активите, свързани с изкопаеми горива, включително използване надолу по веригата</w:t>
            </w:r>
            <w:r w:rsidR="004B1B93" w:rsidRPr="00FD1DDE">
              <w:rPr>
                <w:rStyle w:val="FootnoteReference"/>
                <w:rFonts w:ascii="Cambria" w:hAnsi="Cambria"/>
                <w:sz w:val="24"/>
                <w:szCs w:val="24"/>
                <w:lang w:eastAsia="x-none"/>
              </w:rPr>
              <w:footnoteReference w:id="6"/>
            </w:r>
            <w:r w:rsidRPr="00FD1DDE">
              <w:rPr>
                <w:rFonts w:ascii="Cambria" w:hAnsi="Cambria"/>
                <w:sz w:val="24"/>
                <w:szCs w:val="24"/>
                <w:lang w:eastAsia="x-none"/>
              </w:rPr>
              <w:t>;</w:t>
            </w:r>
          </w:p>
          <w:p w14:paraId="71FC071D" w14:textId="64427799" w:rsidR="008E7DC3" w:rsidRPr="00FD1DDE" w:rsidRDefault="008E7DC3" w:rsidP="008E7DC3">
            <w:pPr>
              <w:pStyle w:val="ListParagraph"/>
              <w:numPr>
                <w:ilvl w:val="0"/>
                <w:numId w:val="13"/>
              </w:numPr>
              <w:spacing w:before="120" w:after="120" w:line="240" w:lineRule="auto"/>
              <w:rPr>
                <w:rFonts w:ascii="Cambria" w:hAnsi="Cambria"/>
                <w:sz w:val="24"/>
                <w:szCs w:val="24"/>
                <w:lang w:eastAsia="x-none"/>
              </w:rPr>
            </w:pPr>
            <w:r w:rsidRPr="00FD1DDE">
              <w:rPr>
                <w:rFonts w:ascii="Cambria" w:hAnsi="Cambria"/>
                <w:sz w:val="24"/>
                <w:szCs w:val="24"/>
                <w:lang w:eastAsia="x-none"/>
              </w:rPr>
              <w:t>дейностите и активите по схемата на ЕС за търговия с емисии, при които прогнозните емисии на парникови газове не са по-ниски от съответните референтни стойности</w:t>
            </w:r>
            <w:r w:rsidR="004B1B93" w:rsidRPr="00FD1DDE">
              <w:rPr>
                <w:rStyle w:val="FootnoteReference"/>
                <w:rFonts w:ascii="Cambria" w:hAnsi="Cambria"/>
                <w:sz w:val="24"/>
                <w:szCs w:val="24"/>
                <w:lang w:eastAsia="x-none"/>
              </w:rPr>
              <w:footnoteReference w:id="7"/>
            </w:r>
            <w:r w:rsidRPr="00FD1DDE">
              <w:rPr>
                <w:rFonts w:ascii="Cambria" w:hAnsi="Cambria"/>
                <w:sz w:val="24"/>
                <w:szCs w:val="24"/>
                <w:lang w:eastAsia="x-none"/>
              </w:rPr>
              <w:t xml:space="preserve">; </w:t>
            </w:r>
          </w:p>
          <w:p w14:paraId="5C7B71AC" w14:textId="2F60AC1B" w:rsidR="008E7DC3" w:rsidRPr="00FD1DDE" w:rsidRDefault="008E7DC3" w:rsidP="008E7DC3">
            <w:pPr>
              <w:pStyle w:val="ListParagraph"/>
              <w:numPr>
                <w:ilvl w:val="0"/>
                <w:numId w:val="13"/>
              </w:numPr>
              <w:spacing w:before="120" w:after="120" w:line="240" w:lineRule="auto"/>
              <w:rPr>
                <w:rFonts w:ascii="Cambria" w:hAnsi="Cambria"/>
                <w:sz w:val="24"/>
                <w:szCs w:val="24"/>
                <w:lang w:eastAsia="x-none"/>
              </w:rPr>
            </w:pPr>
            <w:r w:rsidRPr="00FD1DDE">
              <w:rPr>
                <w:rFonts w:ascii="Cambria" w:hAnsi="Cambria"/>
                <w:sz w:val="24"/>
                <w:szCs w:val="24"/>
                <w:lang w:eastAsia="x-none"/>
              </w:rPr>
              <w:lastRenderedPageBreak/>
              <w:t>дейностите и активите, свързани със сметища, инс</w:t>
            </w:r>
            <w:r w:rsidR="004B1B93" w:rsidRPr="00FD1DDE">
              <w:rPr>
                <w:rFonts w:ascii="Cambria" w:hAnsi="Cambria"/>
                <w:sz w:val="24"/>
                <w:szCs w:val="24"/>
                <w:lang w:eastAsia="x-none"/>
              </w:rPr>
              <w:t>талации за изгаряне на отпадъци</w:t>
            </w:r>
            <w:r w:rsidR="004B1B93" w:rsidRPr="00FD1DDE">
              <w:rPr>
                <w:rStyle w:val="FootnoteReference"/>
                <w:rFonts w:ascii="Cambria" w:hAnsi="Cambria"/>
                <w:sz w:val="24"/>
                <w:szCs w:val="24"/>
                <w:lang w:eastAsia="x-none"/>
              </w:rPr>
              <w:footnoteReference w:id="8"/>
            </w:r>
            <w:r w:rsidRPr="00FD1DDE">
              <w:rPr>
                <w:rFonts w:ascii="Cambria" w:hAnsi="Cambria"/>
                <w:sz w:val="24"/>
                <w:szCs w:val="24"/>
                <w:lang w:eastAsia="x-none"/>
              </w:rPr>
              <w:t xml:space="preserve"> и заводи за </w:t>
            </w:r>
            <w:r w:rsidR="004B1B93" w:rsidRPr="00FD1DDE">
              <w:rPr>
                <w:rFonts w:ascii="Cambria" w:hAnsi="Cambria"/>
                <w:sz w:val="24"/>
                <w:szCs w:val="24"/>
                <w:lang w:eastAsia="x-none"/>
              </w:rPr>
              <w:t>механично-биологично третиране</w:t>
            </w:r>
            <w:r w:rsidR="004B1B93" w:rsidRPr="00FD1DDE">
              <w:rPr>
                <w:rStyle w:val="FootnoteReference"/>
                <w:rFonts w:ascii="Cambria" w:hAnsi="Cambria"/>
                <w:sz w:val="24"/>
                <w:szCs w:val="24"/>
                <w:lang w:eastAsia="x-none"/>
              </w:rPr>
              <w:footnoteReference w:id="9"/>
            </w:r>
            <w:r w:rsidRPr="00FD1DDE">
              <w:rPr>
                <w:rFonts w:ascii="Cambria" w:hAnsi="Cambria"/>
                <w:sz w:val="24"/>
                <w:szCs w:val="24"/>
                <w:lang w:eastAsia="x-none"/>
              </w:rPr>
              <w:t xml:space="preserve">; и </w:t>
            </w:r>
          </w:p>
          <w:p w14:paraId="0414477C" w14:textId="70A8D9CF" w:rsidR="008E7DC3" w:rsidRPr="00FD1DDE" w:rsidRDefault="008E7DC3" w:rsidP="008E7DC3">
            <w:pPr>
              <w:pStyle w:val="ListParagraph"/>
              <w:numPr>
                <w:ilvl w:val="0"/>
                <w:numId w:val="13"/>
              </w:numPr>
              <w:spacing w:before="120" w:after="120" w:line="240" w:lineRule="auto"/>
              <w:rPr>
                <w:rFonts w:ascii="Cambria" w:hAnsi="Cambria"/>
                <w:sz w:val="24"/>
                <w:szCs w:val="24"/>
                <w:lang w:eastAsia="x-none"/>
              </w:rPr>
            </w:pPr>
            <w:r w:rsidRPr="00FD1DDE">
              <w:rPr>
                <w:rFonts w:ascii="Cambria" w:hAnsi="Cambria"/>
                <w:sz w:val="24"/>
                <w:szCs w:val="24"/>
                <w:lang w:eastAsia="x-none"/>
              </w:rPr>
              <w:t xml:space="preserve">дейностите и активите, при които дългосрочното обезвреждане на отпадъци може да причини вреда на околната среда; </w:t>
            </w:r>
          </w:p>
          <w:p w14:paraId="190717B9" w14:textId="0F761E40" w:rsidR="008E7DC3" w:rsidRPr="00FD1DDE" w:rsidRDefault="004B1B93" w:rsidP="004B1B93">
            <w:pPr>
              <w:spacing w:before="120" w:after="120" w:line="240" w:lineRule="auto"/>
              <w:jc w:val="both"/>
              <w:rPr>
                <w:rFonts w:ascii="Cambria" w:hAnsi="Cambria"/>
                <w:b/>
                <w:i/>
                <w:sz w:val="24"/>
                <w:szCs w:val="24"/>
                <w:lang w:eastAsia="x-none"/>
              </w:rPr>
            </w:pPr>
            <w:r w:rsidRPr="00FD1DDE">
              <w:rPr>
                <w:rFonts w:ascii="Cambria" w:hAnsi="Cambria"/>
                <w:b/>
                <w:i/>
                <w:sz w:val="24"/>
                <w:szCs w:val="24"/>
                <w:lang w:eastAsia="x-none"/>
              </w:rPr>
              <w:t xml:space="preserve">Всички </w:t>
            </w:r>
            <w:r w:rsidR="008E7DC3" w:rsidRPr="00FD1DDE">
              <w:rPr>
                <w:rFonts w:ascii="Cambria" w:hAnsi="Cambria"/>
                <w:b/>
                <w:i/>
                <w:sz w:val="24"/>
                <w:szCs w:val="24"/>
                <w:lang w:eastAsia="x-none"/>
              </w:rPr>
              <w:t xml:space="preserve">дейности, </w:t>
            </w:r>
            <w:r w:rsidRPr="00FD1DDE">
              <w:rPr>
                <w:rFonts w:ascii="Cambria" w:hAnsi="Cambria"/>
                <w:b/>
                <w:i/>
                <w:sz w:val="24"/>
                <w:szCs w:val="24"/>
                <w:lang w:eastAsia="x-none"/>
              </w:rPr>
              <w:t xml:space="preserve">залегнали в проектните предложения, трябва да </w:t>
            </w:r>
            <w:r w:rsidR="008E7DC3" w:rsidRPr="00FD1DDE">
              <w:rPr>
                <w:rFonts w:ascii="Cambria" w:hAnsi="Cambria"/>
                <w:b/>
                <w:i/>
                <w:sz w:val="24"/>
                <w:szCs w:val="24"/>
                <w:lang w:eastAsia="x-none"/>
              </w:rPr>
              <w:t>съблюдават съответното законодателство на ЕС и национално законодателство в областта на околната среда.</w:t>
            </w:r>
          </w:p>
          <w:p w14:paraId="1CA569A4" w14:textId="53154620" w:rsidR="00253E33" w:rsidRPr="00FD1DDE" w:rsidRDefault="001F03D1" w:rsidP="009A3860">
            <w:p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 Б) </w:t>
            </w:r>
            <w:r w:rsidR="00583D22" w:rsidRPr="00FD1DDE">
              <w:rPr>
                <w:rFonts w:ascii="Cambria" w:hAnsi="Cambria"/>
                <w:sz w:val="24"/>
                <w:szCs w:val="24"/>
                <w:lang w:eastAsia="x-none"/>
              </w:rPr>
              <w:t>В края на изпълнението на инвестицията</w:t>
            </w:r>
            <w:r w:rsidR="00253E33" w:rsidRPr="00FD1DDE">
              <w:rPr>
                <w:rFonts w:ascii="Cambria" w:hAnsi="Cambria"/>
                <w:sz w:val="24"/>
                <w:szCs w:val="24"/>
                <w:lang w:eastAsia="x-none"/>
              </w:rPr>
              <w:t xml:space="preserve"> – </w:t>
            </w:r>
            <w:r w:rsidR="00FD4E29" w:rsidRPr="00FD1DDE">
              <w:rPr>
                <w:rFonts w:ascii="Cambria" w:hAnsi="Cambria"/>
                <w:sz w:val="24"/>
                <w:szCs w:val="24"/>
                <w:lang w:eastAsia="x-none"/>
              </w:rPr>
              <w:t>чрез контрол от страна на</w:t>
            </w:r>
            <w:r w:rsidR="00871DE3" w:rsidRPr="00FD1DDE">
              <w:rPr>
                <w:rFonts w:ascii="Cambria" w:hAnsi="Cambria"/>
                <w:sz w:val="24"/>
                <w:szCs w:val="24"/>
                <w:lang w:eastAsia="x-none"/>
              </w:rPr>
              <w:t xml:space="preserve"> СНД, вкл</w:t>
            </w:r>
            <w:r w:rsidR="00715C26" w:rsidRPr="00FD1DDE">
              <w:rPr>
                <w:rFonts w:ascii="Cambria" w:hAnsi="Cambria"/>
                <w:sz w:val="24"/>
                <w:szCs w:val="24"/>
                <w:lang w:eastAsia="x-none"/>
              </w:rPr>
              <w:t>ючително,</w:t>
            </w:r>
            <w:r w:rsidR="00FD4E29" w:rsidRPr="00FD1DDE">
              <w:rPr>
                <w:rFonts w:ascii="Cambria" w:hAnsi="Cambria"/>
                <w:sz w:val="24"/>
                <w:szCs w:val="24"/>
                <w:lang w:eastAsia="x-none"/>
              </w:rPr>
              <w:t xml:space="preserve"> </w:t>
            </w:r>
            <w:r w:rsidR="00715C26" w:rsidRPr="00FD1DDE">
              <w:rPr>
                <w:rFonts w:ascii="Cambria" w:hAnsi="Cambria"/>
                <w:sz w:val="24"/>
                <w:szCs w:val="24"/>
                <w:lang w:eastAsia="x-none"/>
              </w:rPr>
              <w:t xml:space="preserve">ако е необходимо, </w:t>
            </w:r>
            <w:r w:rsidR="00FD4E29" w:rsidRPr="00FD1DDE">
              <w:rPr>
                <w:rFonts w:ascii="Cambria" w:hAnsi="Cambria"/>
                <w:sz w:val="24"/>
                <w:szCs w:val="24"/>
                <w:lang w:eastAsia="x-none"/>
              </w:rPr>
              <w:t xml:space="preserve">чрез изготвен от </w:t>
            </w:r>
            <w:r w:rsidR="00FD4E29" w:rsidRPr="00FD1DDE">
              <w:rPr>
                <w:rFonts w:ascii="Cambria" w:hAnsi="Cambria"/>
                <w:b/>
                <w:sz w:val="24"/>
                <w:szCs w:val="24"/>
                <w:lang w:eastAsia="x-none"/>
              </w:rPr>
              <w:t>независим одитор технически</w:t>
            </w:r>
            <w:r w:rsidR="00FD4E29" w:rsidRPr="00FD1DDE">
              <w:rPr>
                <w:rFonts w:ascii="Cambria" w:hAnsi="Cambria"/>
                <w:sz w:val="24"/>
                <w:szCs w:val="24"/>
                <w:lang w:eastAsia="x-none"/>
              </w:rPr>
              <w:t xml:space="preserve"> доклад за удостоверяване на спазването на </w:t>
            </w:r>
            <w:r w:rsidR="00715C26" w:rsidRPr="00FD1DDE">
              <w:rPr>
                <w:rFonts w:ascii="Cambria" w:hAnsi="Cambria"/>
                <w:sz w:val="24"/>
                <w:szCs w:val="24"/>
                <w:lang w:eastAsia="x-none"/>
              </w:rPr>
              <w:t>изискванията.</w:t>
            </w:r>
          </w:p>
          <w:p w14:paraId="658323E2" w14:textId="161B0786" w:rsidR="00815CB2" w:rsidRPr="00FD1DDE" w:rsidRDefault="007E552B" w:rsidP="001F03D1">
            <w:pPr>
              <w:pStyle w:val="ListParagraph"/>
              <w:numPr>
                <w:ilvl w:val="1"/>
                <w:numId w:val="9"/>
              </w:numPr>
              <w:tabs>
                <w:tab w:val="left" w:pos="851"/>
              </w:tabs>
              <w:spacing w:before="120" w:after="120" w:line="240" w:lineRule="auto"/>
              <w:ind w:left="567"/>
              <w:jc w:val="both"/>
              <w:rPr>
                <w:rFonts w:ascii="Cambria" w:hAnsi="Cambria"/>
                <w:b/>
                <w:sz w:val="24"/>
                <w:szCs w:val="24"/>
                <w:lang w:eastAsia="x-none"/>
              </w:rPr>
            </w:pPr>
            <w:r w:rsidRPr="00FD1DDE">
              <w:rPr>
                <w:rFonts w:ascii="Cambria" w:hAnsi="Cambria"/>
                <w:b/>
                <w:sz w:val="24"/>
                <w:szCs w:val="24"/>
                <w:lang w:eastAsia="x-none"/>
              </w:rPr>
              <w:t xml:space="preserve">Допустими за финансиране са </w:t>
            </w:r>
            <w:r w:rsidR="00A4707F" w:rsidRPr="00FD1DDE">
              <w:rPr>
                <w:rFonts w:ascii="Cambria" w:hAnsi="Cambria"/>
                <w:b/>
                <w:sz w:val="24"/>
                <w:szCs w:val="24"/>
                <w:lang w:eastAsia="x-none"/>
              </w:rPr>
              <w:t>само дейности, които</w:t>
            </w:r>
            <w:r w:rsidR="00815CB2" w:rsidRPr="00FD1DDE">
              <w:rPr>
                <w:rFonts w:ascii="Cambria" w:hAnsi="Cambria"/>
                <w:b/>
                <w:sz w:val="24"/>
                <w:szCs w:val="24"/>
                <w:lang w:eastAsia="x-none"/>
              </w:rPr>
              <w:t xml:space="preserve"> спазват принцип</w:t>
            </w:r>
            <w:r w:rsidR="004408E2" w:rsidRPr="00FD1DDE">
              <w:rPr>
                <w:rFonts w:ascii="Cambria" w:hAnsi="Cambria"/>
                <w:b/>
                <w:sz w:val="24"/>
                <w:szCs w:val="24"/>
                <w:lang w:eastAsia="x-none"/>
              </w:rPr>
              <w:t>ите</w:t>
            </w:r>
            <w:r w:rsidR="00815CB2" w:rsidRPr="00FD1DDE">
              <w:rPr>
                <w:rFonts w:ascii="Cambria" w:hAnsi="Cambria"/>
                <w:b/>
                <w:sz w:val="24"/>
                <w:szCs w:val="24"/>
                <w:lang w:eastAsia="x-none"/>
              </w:rPr>
              <w:t xml:space="preserve"> на допълняемост на финансирането от </w:t>
            </w:r>
            <w:r w:rsidR="00124EB5" w:rsidRPr="00FD1DDE">
              <w:rPr>
                <w:rFonts w:ascii="Cambria" w:hAnsi="Cambria"/>
                <w:b/>
                <w:sz w:val="24"/>
                <w:szCs w:val="24"/>
                <w:lang w:eastAsia="x-none"/>
              </w:rPr>
              <w:t>ЕС</w:t>
            </w:r>
            <w:r w:rsidR="002E0142" w:rsidRPr="00FD1DDE">
              <w:rPr>
                <w:rFonts w:ascii="Cambria" w:hAnsi="Cambria"/>
                <w:b/>
                <w:sz w:val="24"/>
                <w:szCs w:val="24"/>
                <w:lang w:eastAsia="x-none"/>
              </w:rPr>
              <w:t xml:space="preserve"> и недопускане на двойно финансиране</w:t>
            </w:r>
            <w:r w:rsidR="00815CB2" w:rsidRPr="00FD1DDE">
              <w:rPr>
                <w:rFonts w:ascii="Cambria" w:hAnsi="Cambria"/>
                <w:b/>
                <w:sz w:val="24"/>
                <w:szCs w:val="24"/>
                <w:lang w:eastAsia="x-none"/>
              </w:rPr>
              <w:t>, а именно:</w:t>
            </w:r>
          </w:p>
          <w:p w14:paraId="776228EC" w14:textId="6345E474" w:rsidR="00815CB2" w:rsidRPr="00FD1DDE" w:rsidRDefault="00A4707F" w:rsidP="002B7B30">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sz w:val="24"/>
                <w:szCs w:val="24"/>
                <w:lang w:eastAsia="x-none"/>
              </w:rPr>
              <w:t>не замества</w:t>
            </w:r>
            <w:r w:rsidR="00815CB2" w:rsidRPr="00FD1DDE">
              <w:rPr>
                <w:rFonts w:ascii="Cambria" w:hAnsi="Cambria"/>
                <w:sz w:val="24"/>
                <w:szCs w:val="24"/>
                <w:lang w:eastAsia="x-none"/>
              </w:rPr>
              <w:t>т</w:t>
            </w:r>
            <w:r w:rsidRPr="00FD1DDE">
              <w:rPr>
                <w:rFonts w:ascii="Cambria" w:hAnsi="Cambria"/>
                <w:sz w:val="24"/>
                <w:szCs w:val="24"/>
                <w:lang w:eastAsia="x-none"/>
              </w:rPr>
              <w:t>, освен в надлежно обосновани случаи, периодични национални бюджетни разходи</w:t>
            </w:r>
            <w:r w:rsidR="00815CB2" w:rsidRPr="00FD1DDE">
              <w:rPr>
                <w:rFonts w:ascii="Cambria" w:hAnsi="Cambria"/>
                <w:sz w:val="24"/>
                <w:szCs w:val="24"/>
                <w:lang w:eastAsia="x-none"/>
              </w:rPr>
              <w:t>,</w:t>
            </w:r>
            <w:r w:rsidRPr="00FD1DDE">
              <w:rPr>
                <w:rFonts w:ascii="Cambria" w:hAnsi="Cambria"/>
                <w:sz w:val="24"/>
                <w:szCs w:val="24"/>
                <w:lang w:eastAsia="x-none"/>
              </w:rPr>
              <w:t xml:space="preserve"> и </w:t>
            </w:r>
          </w:p>
          <w:p w14:paraId="673F121C" w14:textId="433A9C7B" w:rsidR="00815CB2" w:rsidRPr="00FD1DDE" w:rsidRDefault="00815CB2" w:rsidP="002B7B30">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получават подкрепа от други </w:t>
            </w:r>
            <w:r w:rsidR="00124EB5" w:rsidRPr="00FD1DDE">
              <w:rPr>
                <w:rFonts w:ascii="Cambria" w:hAnsi="Cambria"/>
                <w:sz w:val="24"/>
                <w:szCs w:val="24"/>
                <w:lang w:eastAsia="x-none"/>
              </w:rPr>
              <w:t>програми и инструменти на Съюза</w:t>
            </w:r>
            <w:r w:rsidRPr="00FD1DDE">
              <w:rPr>
                <w:rFonts w:ascii="Cambria" w:hAnsi="Cambria"/>
                <w:sz w:val="24"/>
                <w:szCs w:val="24"/>
                <w:lang w:eastAsia="x-none"/>
              </w:rPr>
              <w:t xml:space="preserve"> само при условие, че тази подкрепа не покрива същите разходи.</w:t>
            </w:r>
          </w:p>
          <w:p w14:paraId="69C73CE3" w14:textId="77777777" w:rsidR="00124EB5" w:rsidRPr="00FD1DDE" w:rsidRDefault="00815CB2" w:rsidP="00124EB5">
            <w:pPr>
              <w:spacing w:before="120" w:after="120" w:line="240" w:lineRule="auto"/>
              <w:rPr>
                <w:rFonts w:ascii="Cambria" w:hAnsi="Cambria"/>
                <w:sz w:val="24"/>
                <w:szCs w:val="24"/>
                <w:lang w:eastAsia="x-none"/>
              </w:rPr>
            </w:pPr>
            <w:r w:rsidRPr="00FD1DDE">
              <w:rPr>
                <w:rFonts w:ascii="Cambria" w:hAnsi="Cambria"/>
                <w:sz w:val="24"/>
                <w:szCs w:val="24"/>
                <w:lang w:eastAsia="x-none"/>
              </w:rPr>
              <w:t xml:space="preserve">Спазването на този принцип се </w:t>
            </w:r>
            <w:r w:rsidR="00124EB5" w:rsidRPr="00FD1DDE">
              <w:rPr>
                <w:rFonts w:ascii="Cambria" w:hAnsi="Cambria"/>
                <w:sz w:val="24"/>
                <w:szCs w:val="24"/>
                <w:lang w:eastAsia="x-none"/>
              </w:rPr>
              <w:t>осъществява от:</w:t>
            </w:r>
          </w:p>
          <w:p w14:paraId="15E4A328" w14:textId="5D837E92" w:rsidR="00124EB5" w:rsidRPr="00FD1DDE" w:rsidRDefault="001B331D" w:rsidP="002B7B30">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i/>
                <w:sz w:val="24"/>
                <w:szCs w:val="24"/>
                <w:lang w:eastAsia="x-none"/>
              </w:rPr>
              <w:t>СНД</w:t>
            </w:r>
            <w:r w:rsidR="001E00F2" w:rsidRPr="00FD1DDE">
              <w:rPr>
                <w:rFonts w:ascii="Cambria" w:hAnsi="Cambria"/>
                <w:i/>
                <w:sz w:val="24"/>
                <w:szCs w:val="24"/>
                <w:lang w:eastAsia="x-none"/>
              </w:rPr>
              <w:t>:</w:t>
            </w:r>
            <w:r w:rsidR="001E00F2" w:rsidRPr="00FD1DDE">
              <w:rPr>
                <w:rFonts w:ascii="Cambria" w:hAnsi="Cambria"/>
                <w:sz w:val="24"/>
                <w:szCs w:val="24"/>
                <w:lang w:eastAsia="x-none"/>
              </w:rPr>
              <w:t xml:space="preserve">  </w:t>
            </w:r>
            <w:r w:rsidR="00E02D01" w:rsidRPr="00FD1DDE">
              <w:rPr>
                <w:rFonts w:ascii="Cambria" w:hAnsi="Cambria"/>
                <w:sz w:val="24"/>
                <w:szCs w:val="24"/>
                <w:lang w:eastAsia="x-none"/>
              </w:rPr>
              <w:t xml:space="preserve">i) </w:t>
            </w:r>
            <w:r w:rsidR="00124EB5" w:rsidRPr="00FD1DDE">
              <w:rPr>
                <w:rFonts w:ascii="Cambria" w:hAnsi="Cambria"/>
                <w:sz w:val="24"/>
                <w:szCs w:val="24"/>
                <w:lang w:eastAsia="x-none"/>
              </w:rPr>
              <w:t xml:space="preserve">при програмирането на настоящата процедура чрез </w:t>
            </w:r>
            <w:r w:rsidR="009E05D5" w:rsidRPr="00FD1DDE">
              <w:rPr>
                <w:rFonts w:ascii="Cambria" w:hAnsi="Cambria"/>
                <w:sz w:val="24"/>
                <w:szCs w:val="24"/>
                <w:lang w:eastAsia="x-none"/>
              </w:rPr>
              <w:t xml:space="preserve">осигуряване на </w:t>
            </w:r>
            <w:r w:rsidR="001A2CE6" w:rsidRPr="00FD1DDE">
              <w:rPr>
                <w:rFonts w:ascii="Cambria" w:hAnsi="Cambria"/>
                <w:sz w:val="24"/>
                <w:szCs w:val="24"/>
                <w:lang w:eastAsia="x-none"/>
              </w:rPr>
              <w:t xml:space="preserve">ясна </w:t>
            </w:r>
            <w:r w:rsidR="00124EB5" w:rsidRPr="00FD1DDE">
              <w:rPr>
                <w:rFonts w:ascii="Cambria" w:hAnsi="Cambria"/>
                <w:sz w:val="24"/>
                <w:szCs w:val="24"/>
                <w:lang w:eastAsia="x-none"/>
              </w:rPr>
              <w:t>демаркация (разграничаване) на подкрепата по настоящата процедура от подкрепата по други програми и инструменти на ЕС и от периодични национални бюджетни разходи, които биха били извършени независимо от изпълнението на НПВУ, и</w:t>
            </w:r>
            <w:r w:rsidR="00E02D01" w:rsidRPr="00FD1DDE">
              <w:rPr>
                <w:rFonts w:ascii="Cambria" w:hAnsi="Cambria"/>
                <w:sz w:val="24"/>
                <w:szCs w:val="24"/>
                <w:lang w:eastAsia="x-none"/>
              </w:rPr>
              <w:t xml:space="preserve"> ii) при проверката на Финансово-техническите отчети (ФТО) на крайните получатели на средства</w:t>
            </w:r>
            <w:r w:rsidR="001A2CE6" w:rsidRPr="00FD1DDE">
              <w:rPr>
                <w:rFonts w:ascii="Cambria" w:hAnsi="Cambria"/>
                <w:sz w:val="24"/>
                <w:szCs w:val="24"/>
                <w:lang w:eastAsia="x-none"/>
              </w:rPr>
              <w:t xml:space="preserve"> </w:t>
            </w:r>
            <w:r w:rsidR="00CE6B97" w:rsidRPr="00FD1DDE">
              <w:rPr>
                <w:rFonts w:ascii="Cambria" w:hAnsi="Cambria"/>
                <w:sz w:val="24"/>
                <w:szCs w:val="24"/>
                <w:lang w:eastAsia="x-none"/>
              </w:rPr>
              <w:t>за</w:t>
            </w:r>
            <w:r w:rsidR="001A2CE6" w:rsidRPr="00FD1DDE">
              <w:rPr>
                <w:rFonts w:ascii="Cambria" w:hAnsi="Cambria"/>
                <w:sz w:val="24"/>
                <w:szCs w:val="24"/>
                <w:lang w:eastAsia="x-none"/>
              </w:rPr>
              <w:t xml:space="preserve"> </w:t>
            </w:r>
            <w:r w:rsidR="00E02D01" w:rsidRPr="00FD1DDE">
              <w:rPr>
                <w:rFonts w:ascii="Cambria" w:hAnsi="Cambria"/>
                <w:sz w:val="24"/>
                <w:szCs w:val="24"/>
                <w:lang w:eastAsia="x-none"/>
              </w:rPr>
              <w:t>недопус</w:t>
            </w:r>
            <w:r w:rsidR="001A2CE6" w:rsidRPr="00FD1DDE">
              <w:rPr>
                <w:rFonts w:ascii="Cambria" w:hAnsi="Cambria"/>
                <w:sz w:val="24"/>
                <w:szCs w:val="24"/>
                <w:lang w:eastAsia="x-none"/>
              </w:rPr>
              <w:t>кане на</w:t>
            </w:r>
            <w:r w:rsidR="00E02D01" w:rsidRPr="00FD1DDE">
              <w:rPr>
                <w:rFonts w:ascii="Cambria" w:hAnsi="Cambria"/>
                <w:sz w:val="24"/>
                <w:szCs w:val="24"/>
                <w:lang w:eastAsia="x-none"/>
              </w:rPr>
              <w:t xml:space="preserve"> двойно финансиране на разходи от МВУ и друг източник;</w:t>
            </w:r>
          </w:p>
          <w:p w14:paraId="35E38991" w14:textId="52C64D66" w:rsidR="007E552B" w:rsidRPr="00FD1DDE" w:rsidRDefault="00124EB5" w:rsidP="002B7B30">
            <w:pPr>
              <w:pStyle w:val="ListParagraph"/>
              <w:numPr>
                <w:ilvl w:val="0"/>
                <w:numId w:val="5"/>
              </w:numPr>
              <w:spacing w:before="120" w:after="120" w:line="240" w:lineRule="auto"/>
              <w:jc w:val="both"/>
              <w:rPr>
                <w:rFonts w:ascii="Cambria" w:hAnsi="Cambria"/>
                <w:sz w:val="24"/>
                <w:szCs w:val="24"/>
                <w:lang w:eastAsia="x-none"/>
              </w:rPr>
            </w:pPr>
            <w:r w:rsidRPr="00FD1DDE">
              <w:rPr>
                <w:rFonts w:ascii="Cambria" w:hAnsi="Cambria"/>
                <w:sz w:val="24"/>
                <w:szCs w:val="24"/>
                <w:lang w:eastAsia="x-none"/>
              </w:rPr>
              <w:t xml:space="preserve">от кандидатите за средства от МВУ </w:t>
            </w:r>
            <w:r w:rsidR="00952C13" w:rsidRPr="00FD1DDE">
              <w:rPr>
                <w:rFonts w:ascii="Cambria" w:hAnsi="Cambria"/>
                <w:sz w:val="24"/>
                <w:szCs w:val="24"/>
                <w:lang w:eastAsia="x-none"/>
              </w:rPr>
              <w:t xml:space="preserve">- </w:t>
            </w:r>
            <w:r w:rsidRPr="00FD1DDE">
              <w:rPr>
                <w:rFonts w:ascii="Cambria" w:hAnsi="Cambria"/>
                <w:sz w:val="24"/>
                <w:szCs w:val="24"/>
                <w:lang w:eastAsia="x-none"/>
              </w:rPr>
              <w:t>чрез попълване на декларация за липса на двойно финансиране на предвидените по проектното предложение дейности</w:t>
            </w:r>
            <w:r w:rsidR="00736064" w:rsidRPr="00FD1DDE">
              <w:rPr>
                <w:rFonts w:ascii="Cambria" w:hAnsi="Cambria"/>
                <w:sz w:val="24"/>
                <w:szCs w:val="24"/>
                <w:lang w:eastAsia="x-none"/>
              </w:rPr>
              <w:t>, и</w:t>
            </w:r>
          </w:p>
          <w:p w14:paraId="55E1F2E8" w14:textId="77777777" w:rsidR="00736064" w:rsidRPr="00FD1DDE" w:rsidRDefault="00736064" w:rsidP="002B7B30">
            <w:pPr>
              <w:pStyle w:val="ListParagraph"/>
              <w:numPr>
                <w:ilvl w:val="0"/>
                <w:numId w:val="5"/>
              </w:numPr>
              <w:spacing w:after="120" w:line="240" w:lineRule="auto"/>
              <w:ind w:left="357" w:hanging="357"/>
              <w:contextualSpacing w:val="0"/>
              <w:jc w:val="both"/>
              <w:rPr>
                <w:rFonts w:ascii="Cambria" w:hAnsi="Cambria"/>
                <w:sz w:val="24"/>
                <w:szCs w:val="24"/>
                <w:lang w:eastAsia="x-none"/>
              </w:rPr>
            </w:pPr>
            <w:r w:rsidRPr="00FD1DDE">
              <w:rPr>
                <w:rFonts w:ascii="Cambria" w:hAnsi="Cambria"/>
                <w:sz w:val="24"/>
                <w:szCs w:val="24"/>
                <w:lang w:eastAsia="x-none"/>
              </w:rPr>
              <w:t xml:space="preserve">от </w:t>
            </w:r>
            <w:r w:rsidR="00E02D01" w:rsidRPr="00FD1DDE">
              <w:rPr>
                <w:rFonts w:ascii="Cambria" w:hAnsi="Cambria"/>
                <w:sz w:val="24"/>
                <w:szCs w:val="24"/>
                <w:lang w:eastAsia="x-none"/>
              </w:rPr>
              <w:t xml:space="preserve">крайните получатели на средства </w:t>
            </w:r>
            <w:r w:rsidR="00952C13" w:rsidRPr="00FD1DDE">
              <w:rPr>
                <w:rFonts w:ascii="Cambria" w:hAnsi="Cambria"/>
                <w:sz w:val="24"/>
                <w:szCs w:val="24"/>
                <w:lang w:eastAsia="x-none"/>
              </w:rPr>
              <w:t xml:space="preserve">- </w:t>
            </w:r>
            <w:r w:rsidR="00E02D01" w:rsidRPr="00FD1DDE">
              <w:rPr>
                <w:rFonts w:ascii="Cambria" w:hAnsi="Cambria"/>
                <w:sz w:val="24"/>
                <w:szCs w:val="24"/>
                <w:lang w:eastAsia="x-none"/>
              </w:rPr>
              <w:t xml:space="preserve">чрез </w:t>
            </w:r>
            <w:r w:rsidR="00952C13" w:rsidRPr="00FD1DDE">
              <w:rPr>
                <w:rFonts w:ascii="Cambria" w:hAnsi="Cambria"/>
                <w:sz w:val="24"/>
                <w:szCs w:val="24"/>
                <w:lang w:eastAsia="x-none"/>
              </w:rPr>
              <w:t>п</w:t>
            </w:r>
            <w:r w:rsidR="0045474F" w:rsidRPr="00FD1DDE">
              <w:rPr>
                <w:rFonts w:ascii="Cambria" w:hAnsi="Cambria"/>
                <w:sz w:val="24"/>
                <w:szCs w:val="24"/>
                <w:lang w:eastAsia="x-none"/>
              </w:rPr>
              <w:t>редставянето</w:t>
            </w:r>
            <w:r w:rsidR="00C62050" w:rsidRPr="00FD1DDE">
              <w:rPr>
                <w:rFonts w:ascii="Cambria" w:hAnsi="Cambria"/>
                <w:sz w:val="24"/>
                <w:szCs w:val="24"/>
                <w:lang w:eastAsia="x-none"/>
              </w:rPr>
              <w:t>,</w:t>
            </w:r>
            <w:r w:rsidR="00952C13" w:rsidRPr="00FD1DDE">
              <w:rPr>
                <w:rFonts w:ascii="Cambria" w:hAnsi="Cambria"/>
                <w:sz w:val="24"/>
                <w:szCs w:val="24"/>
                <w:lang w:eastAsia="x-none"/>
              </w:rPr>
              <w:t xml:space="preserve"> </w:t>
            </w:r>
            <w:r w:rsidR="00C62050" w:rsidRPr="00FD1DDE">
              <w:rPr>
                <w:rFonts w:ascii="Cambria" w:hAnsi="Cambria"/>
                <w:sz w:val="24"/>
                <w:szCs w:val="24"/>
                <w:lang w:eastAsia="x-none"/>
              </w:rPr>
              <w:t xml:space="preserve">при подаването на ФТО, </w:t>
            </w:r>
            <w:r w:rsidR="00952C13" w:rsidRPr="00FD1DDE">
              <w:rPr>
                <w:rFonts w:ascii="Cambria" w:hAnsi="Cambria"/>
                <w:sz w:val="24"/>
                <w:szCs w:val="24"/>
                <w:lang w:eastAsia="x-none"/>
              </w:rPr>
              <w:t xml:space="preserve">на пълна информация относно </w:t>
            </w:r>
            <w:r w:rsidR="0045474F" w:rsidRPr="00FD1DDE">
              <w:rPr>
                <w:rFonts w:ascii="Cambria" w:hAnsi="Cambria"/>
                <w:sz w:val="24"/>
                <w:szCs w:val="24"/>
                <w:lang w:eastAsia="x-none"/>
              </w:rPr>
              <w:t xml:space="preserve">всички изпълнявани дейности и </w:t>
            </w:r>
            <w:r w:rsidR="00C62050" w:rsidRPr="00FD1DDE">
              <w:rPr>
                <w:rFonts w:ascii="Cambria" w:hAnsi="Cambria"/>
                <w:sz w:val="24"/>
                <w:szCs w:val="24"/>
                <w:lang w:eastAsia="x-none"/>
              </w:rPr>
              <w:t>проекти към този момент</w:t>
            </w:r>
            <w:r w:rsidR="0045474F" w:rsidRPr="00FD1DDE">
              <w:rPr>
                <w:rFonts w:ascii="Cambria" w:hAnsi="Cambria"/>
                <w:sz w:val="24"/>
                <w:szCs w:val="24"/>
                <w:lang w:eastAsia="x-none"/>
              </w:rPr>
              <w:t>, финансира</w:t>
            </w:r>
            <w:r w:rsidR="00AB2D1C" w:rsidRPr="00FD1DDE">
              <w:rPr>
                <w:rFonts w:ascii="Cambria" w:hAnsi="Cambria"/>
                <w:sz w:val="24"/>
                <w:szCs w:val="24"/>
                <w:lang w:eastAsia="x-none"/>
              </w:rPr>
              <w:t>н</w:t>
            </w:r>
            <w:r w:rsidR="0045474F" w:rsidRPr="00FD1DDE">
              <w:rPr>
                <w:rFonts w:ascii="Cambria" w:hAnsi="Cambria"/>
                <w:sz w:val="24"/>
                <w:szCs w:val="24"/>
                <w:lang w:eastAsia="x-none"/>
              </w:rPr>
              <w:t xml:space="preserve">и от други източници, както и чрез </w:t>
            </w:r>
            <w:r w:rsidR="00E02D01" w:rsidRPr="00FD1DDE">
              <w:rPr>
                <w:rFonts w:ascii="Cambria" w:hAnsi="Cambria"/>
                <w:sz w:val="24"/>
                <w:szCs w:val="24"/>
                <w:lang w:eastAsia="x-none"/>
              </w:rPr>
              <w:t>деклариране, че не са допуснали двойно финансиране на разходи от МВУ и друг източник.</w:t>
            </w:r>
          </w:p>
          <w:p w14:paraId="505247E9" w14:textId="2E91DB32" w:rsidR="00AC5801" w:rsidRPr="000A2263" w:rsidRDefault="00AC5801" w:rsidP="00FD1DDE">
            <w:pPr>
              <w:pStyle w:val="ListParagraph"/>
              <w:numPr>
                <w:ilvl w:val="1"/>
                <w:numId w:val="9"/>
              </w:numPr>
              <w:spacing w:before="120" w:after="120" w:line="240" w:lineRule="auto"/>
              <w:ind w:left="567" w:hanging="357"/>
              <w:contextualSpacing w:val="0"/>
              <w:jc w:val="both"/>
              <w:rPr>
                <w:rFonts w:ascii="Cambria" w:hAnsi="Cambria"/>
                <w:sz w:val="24"/>
                <w:szCs w:val="24"/>
                <w:lang w:eastAsia="x-none"/>
              </w:rPr>
            </w:pPr>
            <w:r w:rsidRPr="00FD1DDE">
              <w:rPr>
                <w:rFonts w:ascii="Cambria" w:hAnsi="Cambria"/>
                <w:b/>
                <w:sz w:val="24"/>
                <w:szCs w:val="24"/>
                <w:lang w:eastAsia="x-none"/>
              </w:rPr>
              <w:t>Дейностите по настоящата процедура следва да съответстват на целите на Процедурата</w:t>
            </w:r>
            <w:r w:rsidR="00FD1DDE" w:rsidRPr="00FD1DDE">
              <w:rPr>
                <w:rFonts w:ascii="Cambria" w:hAnsi="Cambria"/>
                <w:sz w:val="24"/>
                <w:szCs w:val="24"/>
                <w:lang w:eastAsia="x-none"/>
              </w:rPr>
              <w:t>, т.е. да са насочени към обучение на докторанти съгласно приложимата нормативна уредба</w:t>
            </w:r>
            <w:r w:rsidR="007A2F15">
              <w:rPr>
                <w:rFonts w:ascii="Cambria" w:hAnsi="Cambria"/>
                <w:sz w:val="24"/>
                <w:szCs w:val="24"/>
                <w:lang w:eastAsia="x-none"/>
              </w:rPr>
              <w:t>.</w:t>
            </w:r>
          </w:p>
        </w:tc>
      </w:tr>
    </w:tbl>
    <w:p w14:paraId="05C2041D" w14:textId="7B1B94A8" w:rsidR="000F2931" w:rsidRPr="000A2263" w:rsidRDefault="00B33147" w:rsidP="00A53C54">
      <w:pPr>
        <w:pStyle w:val="Heading2"/>
      </w:pPr>
      <w:bookmarkStart w:id="33" w:name="_Toc110441177"/>
      <w:r>
        <w:rPr>
          <w:lang w:val="bg-BG"/>
        </w:rPr>
        <w:lastRenderedPageBreak/>
        <w:t xml:space="preserve">8.2. </w:t>
      </w:r>
      <w:r w:rsidR="006671FC" w:rsidRPr="000A2263">
        <w:t xml:space="preserve">Допустими </w:t>
      </w:r>
      <w:r w:rsidR="00F25261" w:rsidRPr="000A2263">
        <w:t xml:space="preserve">категории </w:t>
      </w:r>
      <w:r w:rsidR="006671FC" w:rsidRPr="000A2263">
        <w:t>дейности</w:t>
      </w:r>
      <w:bookmarkEnd w:id="33"/>
    </w:p>
    <w:tbl>
      <w:tblPr>
        <w:tblStyle w:val="TableGrid"/>
        <w:tblW w:w="9464" w:type="dxa"/>
        <w:tblLook w:val="04A0" w:firstRow="1" w:lastRow="0" w:firstColumn="1" w:lastColumn="0" w:noHBand="0" w:noVBand="1"/>
      </w:tblPr>
      <w:tblGrid>
        <w:gridCol w:w="9464"/>
      </w:tblGrid>
      <w:tr w:rsidR="00D026F8" w:rsidRPr="000A2263" w14:paraId="775DBBA4" w14:textId="77777777" w:rsidTr="00AA1AF3">
        <w:tc>
          <w:tcPr>
            <w:tcW w:w="9464" w:type="dxa"/>
          </w:tcPr>
          <w:p w14:paraId="11CAA890" w14:textId="364DADCF" w:rsidR="00D026F8" w:rsidRPr="00F41783" w:rsidRDefault="00D026F8" w:rsidP="000960C1">
            <w:pPr>
              <w:spacing w:before="120" w:after="120" w:line="240" w:lineRule="auto"/>
              <w:jc w:val="both"/>
              <w:rPr>
                <w:rFonts w:ascii="Cambria" w:hAnsi="Cambria"/>
                <w:sz w:val="24"/>
                <w:szCs w:val="24"/>
                <w:lang w:eastAsia="x-none"/>
              </w:rPr>
            </w:pPr>
            <w:r w:rsidRPr="00F41783">
              <w:rPr>
                <w:rFonts w:ascii="Cambria" w:hAnsi="Cambria"/>
                <w:sz w:val="24"/>
                <w:szCs w:val="24"/>
                <w:lang w:eastAsia="x-none"/>
              </w:rPr>
              <w:t xml:space="preserve">Дейностите, предвидени за изпълнение в рамките на </w:t>
            </w:r>
            <w:r w:rsidR="00DE23DD" w:rsidRPr="00F41783">
              <w:rPr>
                <w:rFonts w:ascii="Cambria" w:hAnsi="Cambria"/>
                <w:sz w:val="24"/>
                <w:szCs w:val="24"/>
                <w:lang w:eastAsia="x-none"/>
              </w:rPr>
              <w:t xml:space="preserve">всяко </w:t>
            </w:r>
            <w:r w:rsidRPr="00F41783">
              <w:rPr>
                <w:rFonts w:ascii="Cambria" w:hAnsi="Cambria"/>
                <w:sz w:val="24"/>
                <w:szCs w:val="24"/>
                <w:lang w:eastAsia="x-none"/>
              </w:rPr>
              <w:t xml:space="preserve">конкретно проектно предложение, следва да </w:t>
            </w:r>
            <w:r w:rsidR="00114457" w:rsidRPr="00F41783">
              <w:rPr>
                <w:rFonts w:ascii="Cambria" w:hAnsi="Cambria"/>
                <w:sz w:val="24"/>
                <w:szCs w:val="24"/>
                <w:lang w:eastAsia="x-none"/>
              </w:rPr>
              <w:t>са насочени към</w:t>
            </w:r>
            <w:r w:rsidRPr="00F41783">
              <w:rPr>
                <w:rFonts w:ascii="Cambria" w:hAnsi="Cambria"/>
                <w:sz w:val="24"/>
                <w:szCs w:val="24"/>
                <w:lang w:eastAsia="x-none"/>
              </w:rPr>
              <w:t xml:space="preserve"> постигането на целта</w:t>
            </w:r>
            <w:r w:rsidR="00173E01" w:rsidRPr="00F41783">
              <w:rPr>
                <w:rFonts w:ascii="Cambria" w:hAnsi="Cambria"/>
                <w:sz w:val="24"/>
                <w:szCs w:val="24"/>
                <w:lang w:eastAsia="x-none"/>
              </w:rPr>
              <w:t>,</w:t>
            </w:r>
            <w:r w:rsidRPr="00F41783">
              <w:rPr>
                <w:rFonts w:ascii="Cambria" w:hAnsi="Cambria"/>
                <w:sz w:val="24"/>
                <w:szCs w:val="24"/>
                <w:lang w:eastAsia="x-none"/>
              </w:rPr>
              <w:t xml:space="preserve"> </w:t>
            </w:r>
            <w:r w:rsidR="00B32ACB" w:rsidRPr="00F41783">
              <w:rPr>
                <w:rFonts w:ascii="Cambria" w:hAnsi="Cambria"/>
                <w:sz w:val="24"/>
                <w:szCs w:val="24"/>
                <w:lang w:eastAsia="x-none"/>
              </w:rPr>
              <w:t xml:space="preserve">резултатите </w:t>
            </w:r>
            <w:r w:rsidR="00173E01" w:rsidRPr="00F41783">
              <w:rPr>
                <w:rFonts w:ascii="Cambria" w:hAnsi="Cambria"/>
                <w:sz w:val="24"/>
                <w:szCs w:val="24"/>
                <w:lang w:eastAsia="x-none"/>
              </w:rPr>
              <w:t xml:space="preserve">и индикаторите </w:t>
            </w:r>
            <w:r w:rsidRPr="00F41783">
              <w:rPr>
                <w:rFonts w:ascii="Cambria" w:hAnsi="Cambria"/>
                <w:sz w:val="24"/>
                <w:szCs w:val="24"/>
                <w:lang w:eastAsia="x-none"/>
              </w:rPr>
              <w:t>на настоящата процедура.</w:t>
            </w:r>
          </w:p>
          <w:p w14:paraId="167BF238" w14:textId="7B77546E" w:rsidR="00D026F8" w:rsidRPr="00F41783" w:rsidRDefault="00C856B0" w:rsidP="000960C1">
            <w:pPr>
              <w:spacing w:before="120" w:after="120" w:line="240" w:lineRule="auto"/>
              <w:rPr>
                <w:rFonts w:ascii="Cambria" w:hAnsi="Cambria"/>
                <w:sz w:val="24"/>
                <w:szCs w:val="24"/>
                <w:lang w:eastAsia="x-none"/>
              </w:rPr>
            </w:pPr>
            <w:r w:rsidRPr="00F41783">
              <w:rPr>
                <w:rFonts w:ascii="Cambria" w:hAnsi="Cambria"/>
                <w:sz w:val="24"/>
                <w:szCs w:val="24"/>
                <w:lang w:eastAsia="x-none"/>
              </w:rPr>
              <w:t xml:space="preserve">В рамките на </w:t>
            </w:r>
            <w:r w:rsidR="007A2F15" w:rsidRPr="00F41783">
              <w:rPr>
                <w:rFonts w:ascii="Cambria" w:hAnsi="Cambria"/>
                <w:sz w:val="24"/>
                <w:szCs w:val="24"/>
                <w:lang w:eastAsia="x-none"/>
              </w:rPr>
              <w:t xml:space="preserve">проектните </w:t>
            </w:r>
            <w:r w:rsidRPr="00F41783">
              <w:rPr>
                <w:rFonts w:ascii="Cambria" w:hAnsi="Cambria"/>
                <w:sz w:val="24"/>
                <w:szCs w:val="24"/>
                <w:lang w:eastAsia="x-none"/>
              </w:rPr>
              <w:t>предложенията п</w:t>
            </w:r>
            <w:r w:rsidR="00E738F2" w:rsidRPr="00F41783">
              <w:rPr>
                <w:rFonts w:ascii="Cambria" w:hAnsi="Cambria"/>
                <w:sz w:val="24"/>
                <w:szCs w:val="24"/>
                <w:lang w:eastAsia="x-none"/>
              </w:rPr>
              <w:t>о настоящата процедура са допустими за финансиране следните дейности:</w:t>
            </w:r>
          </w:p>
          <w:p w14:paraId="584A58E6" w14:textId="1FA35152" w:rsidR="00EB3169" w:rsidRPr="00F3742A" w:rsidRDefault="00407AA9" w:rsidP="00F41783">
            <w:pPr>
              <w:pStyle w:val="ListParagraph"/>
              <w:numPr>
                <w:ilvl w:val="0"/>
                <w:numId w:val="11"/>
              </w:numPr>
              <w:spacing w:after="0" w:line="240" w:lineRule="auto"/>
              <w:jc w:val="both"/>
              <w:rPr>
                <w:rFonts w:ascii="Cambria" w:hAnsi="Cambria"/>
                <w:sz w:val="24"/>
                <w:szCs w:val="24"/>
              </w:rPr>
            </w:pPr>
            <w:r w:rsidRPr="00F3742A">
              <w:rPr>
                <w:rFonts w:ascii="Cambria" w:hAnsi="Cambria"/>
                <w:sz w:val="24"/>
                <w:szCs w:val="24"/>
              </w:rPr>
              <w:t xml:space="preserve">Провеждане на независими </w:t>
            </w:r>
            <w:r w:rsidR="000704EB" w:rsidRPr="00F3742A">
              <w:rPr>
                <w:rFonts w:ascii="Cambria" w:hAnsi="Cambria"/>
                <w:sz w:val="24"/>
                <w:szCs w:val="24"/>
              </w:rPr>
              <w:t>научн</w:t>
            </w:r>
            <w:r w:rsidR="00031CB7" w:rsidRPr="00F3742A">
              <w:rPr>
                <w:rFonts w:ascii="Cambria" w:hAnsi="Cambria"/>
                <w:sz w:val="24"/>
                <w:szCs w:val="24"/>
              </w:rPr>
              <w:t>и и</w:t>
            </w:r>
            <w:r w:rsidR="000704EB" w:rsidRPr="00F3742A">
              <w:rPr>
                <w:rFonts w:ascii="Cambria" w:hAnsi="Cambria"/>
                <w:sz w:val="24"/>
                <w:szCs w:val="24"/>
              </w:rPr>
              <w:t>зслед</w:t>
            </w:r>
            <w:r w:rsidR="00031CB7" w:rsidRPr="00F3742A">
              <w:rPr>
                <w:rFonts w:ascii="Cambria" w:hAnsi="Cambria"/>
                <w:sz w:val="24"/>
                <w:szCs w:val="24"/>
              </w:rPr>
              <w:t xml:space="preserve">вания </w:t>
            </w:r>
            <w:r w:rsidR="009D0440" w:rsidRPr="00F3742A">
              <w:rPr>
                <w:rFonts w:ascii="Cambria" w:hAnsi="Cambria"/>
                <w:sz w:val="24"/>
                <w:szCs w:val="24"/>
              </w:rPr>
              <w:t>в</w:t>
            </w:r>
            <w:r w:rsidR="00EB3169" w:rsidRPr="00F3742A">
              <w:rPr>
                <w:rFonts w:ascii="Cambria" w:hAnsi="Cambria"/>
                <w:sz w:val="24"/>
                <w:szCs w:val="24"/>
              </w:rPr>
              <w:t xml:space="preserve"> тематичните направления, </w:t>
            </w:r>
            <w:r w:rsidR="007A2F15" w:rsidRPr="00F3742A">
              <w:rPr>
                <w:rFonts w:ascii="Cambria" w:hAnsi="Cambria"/>
                <w:sz w:val="24"/>
                <w:szCs w:val="24"/>
              </w:rPr>
              <w:t xml:space="preserve">свързани с зеления преход и </w:t>
            </w:r>
            <w:r w:rsidR="00EB3169" w:rsidRPr="00F3742A">
              <w:rPr>
                <w:rFonts w:ascii="Cambria" w:hAnsi="Cambria"/>
                <w:sz w:val="24"/>
                <w:szCs w:val="24"/>
              </w:rPr>
              <w:t>цифрови</w:t>
            </w:r>
            <w:r w:rsidR="007A2F15" w:rsidRPr="00F3742A">
              <w:rPr>
                <w:rFonts w:ascii="Cambria" w:hAnsi="Cambria"/>
                <w:sz w:val="24"/>
                <w:szCs w:val="24"/>
              </w:rPr>
              <w:t>те</w:t>
            </w:r>
            <w:r w:rsidR="00EB3169" w:rsidRPr="00F3742A">
              <w:rPr>
                <w:rFonts w:ascii="Cambria" w:hAnsi="Cambria"/>
                <w:sz w:val="24"/>
                <w:szCs w:val="24"/>
              </w:rPr>
              <w:t xml:space="preserve"> технологии</w:t>
            </w:r>
          </w:p>
          <w:p w14:paraId="0E89A618" w14:textId="6749F2F2" w:rsidR="00F41783" w:rsidRPr="00F41783" w:rsidRDefault="00F41783" w:rsidP="00F41783">
            <w:pPr>
              <w:pStyle w:val="ListParagraph"/>
              <w:numPr>
                <w:ilvl w:val="0"/>
                <w:numId w:val="11"/>
              </w:numPr>
              <w:spacing w:after="0" w:line="240" w:lineRule="auto"/>
              <w:ind w:left="714" w:hanging="357"/>
              <w:contextualSpacing w:val="0"/>
              <w:jc w:val="both"/>
              <w:rPr>
                <w:rFonts w:ascii="Cambria" w:hAnsi="Cambria"/>
                <w:sz w:val="24"/>
                <w:szCs w:val="24"/>
              </w:rPr>
            </w:pPr>
            <w:r w:rsidRPr="00F3742A">
              <w:rPr>
                <w:rFonts w:ascii="Cambria" w:hAnsi="Cambria"/>
                <w:sz w:val="24"/>
                <w:szCs w:val="24"/>
              </w:rPr>
              <w:t>Дейности по трансфер на знания, когато се извършва</w:t>
            </w:r>
            <w:r w:rsidR="00ED4573">
              <w:rPr>
                <w:rFonts w:ascii="Cambria" w:hAnsi="Cambria"/>
                <w:sz w:val="24"/>
                <w:szCs w:val="24"/>
              </w:rPr>
              <w:t>т от научноизследователската организация, изпълняваща</w:t>
            </w:r>
            <w:r w:rsidRPr="00F3742A">
              <w:rPr>
                <w:rFonts w:ascii="Cambria" w:hAnsi="Cambria"/>
                <w:sz w:val="24"/>
                <w:szCs w:val="24"/>
              </w:rPr>
              <w:t xml:space="preserve"> проектното предложение и при изричното спазване</w:t>
            </w:r>
            <w:r w:rsidRPr="00F41783">
              <w:rPr>
                <w:rFonts w:ascii="Cambria" w:hAnsi="Cambria"/>
                <w:sz w:val="24"/>
                <w:szCs w:val="24"/>
              </w:rPr>
              <w:t xml:space="preserve"> на условията на Рамката;</w:t>
            </w:r>
          </w:p>
          <w:p w14:paraId="32A8FE5F" w14:textId="51B58D75" w:rsidR="00E90845" w:rsidRPr="00F41783" w:rsidRDefault="00E90845" w:rsidP="00F41783">
            <w:pPr>
              <w:pStyle w:val="ListParagraph"/>
              <w:numPr>
                <w:ilvl w:val="0"/>
                <w:numId w:val="11"/>
              </w:numPr>
              <w:spacing w:after="0" w:line="240" w:lineRule="auto"/>
              <w:ind w:left="714" w:hanging="357"/>
              <w:contextualSpacing w:val="0"/>
              <w:jc w:val="both"/>
              <w:rPr>
                <w:rFonts w:ascii="Cambria" w:hAnsi="Cambria"/>
                <w:sz w:val="24"/>
                <w:szCs w:val="24"/>
              </w:rPr>
            </w:pPr>
            <w:r w:rsidRPr="00F41783">
              <w:rPr>
                <w:rFonts w:ascii="Cambria" w:hAnsi="Cambria"/>
                <w:sz w:val="24"/>
                <w:szCs w:val="24"/>
              </w:rPr>
              <w:t>Дейности, свързани с широко разпространение на резултатите от научните изследвания, при неизключителни и недискриминационни условия, включително чрез преподаване, бази данни със свободен достъп, открити публикации или софтуер с отворен код;</w:t>
            </w:r>
            <w:r w:rsidR="00F41783" w:rsidRPr="00F41783">
              <w:rPr>
                <w:rFonts w:ascii="Cambria" w:hAnsi="Cambria"/>
                <w:sz w:val="24"/>
                <w:szCs w:val="24"/>
              </w:rPr>
              <w:t xml:space="preserve"> </w:t>
            </w:r>
          </w:p>
          <w:p w14:paraId="5DFD217F" w14:textId="3B1EF09B" w:rsidR="00407AA9" w:rsidRPr="00F41783" w:rsidRDefault="00407AA9" w:rsidP="00F41783">
            <w:pPr>
              <w:pStyle w:val="ListParagraph"/>
              <w:numPr>
                <w:ilvl w:val="0"/>
                <w:numId w:val="11"/>
              </w:numPr>
              <w:spacing w:after="0" w:line="240" w:lineRule="auto"/>
              <w:ind w:left="714" w:hanging="357"/>
              <w:jc w:val="both"/>
              <w:rPr>
                <w:rFonts w:ascii="Cambria" w:hAnsi="Cambria"/>
                <w:sz w:val="24"/>
                <w:szCs w:val="24"/>
              </w:rPr>
            </w:pPr>
            <w:r w:rsidRPr="00F41783">
              <w:rPr>
                <w:rFonts w:ascii="Cambria" w:hAnsi="Cambria"/>
                <w:sz w:val="24"/>
                <w:szCs w:val="24"/>
              </w:rPr>
              <w:t xml:space="preserve">Закупуване на </w:t>
            </w:r>
            <w:r w:rsidR="00D60378" w:rsidRPr="00F41783">
              <w:rPr>
                <w:rFonts w:ascii="Cambria" w:hAnsi="Cambria"/>
                <w:sz w:val="24"/>
                <w:szCs w:val="24"/>
              </w:rPr>
              <w:t>материали и консумативи, необходими за изпълнението на проекта</w:t>
            </w:r>
            <w:r w:rsidR="00031CB7">
              <w:rPr>
                <w:rFonts w:ascii="Cambria" w:hAnsi="Cambria"/>
                <w:sz w:val="24"/>
                <w:szCs w:val="24"/>
              </w:rPr>
              <w:t>;</w:t>
            </w:r>
          </w:p>
          <w:p w14:paraId="0CC94851" w14:textId="21E1A07A" w:rsidR="004279E0" w:rsidRPr="00F41783" w:rsidRDefault="004279E0" w:rsidP="00F41783">
            <w:pPr>
              <w:pStyle w:val="ListParagraph"/>
              <w:numPr>
                <w:ilvl w:val="0"/>
                <w:numId w:val="11"/>
              </w:numPr>
              <w:spacing w:after="0" w:line="240" w:lineRule="auto"/>
              <w:ind w:left="714" w:hanging="357"/>
              <w:contextualSpacing w:val="0"/>
              <w:jc w:val="both"/>
              <w:rPr>
                <w:rFonts w:ascii="Cambria" w:hAnsi="Cambria"/>
                <w:sz w:val="24"/>
                <w:szCs w:val="24"/>
              </w:rPr>
            </w:pPr>
            <w:r w:rsidRPr="00F41783">
              <w:rPr>
                <w:rFonts w:ascii="Cambria" w:hAnsi="Cambria"/>
                <w:sz w:val="24"/>
                <w:szCs w:val="24"/>
              </w:rPr>
              <w:t>Дейности за организация и управление на проекта;</w:t>
            </w:r>
          </w:p>
          <w:p w14:paraId="3486E6B6" w14:textId="77777777" w:rsidR="00407AA9" w:rsidRPr="00F41783" w:rsidRDefault="004279E0" w:rsidP="00F41783">
            <w:pPr>
              <w:pStyle w:val="ListParagraph"/>
              <w:numPr>
                <w:ilvl w:val="0"/>
                <w:numId w:val="11"/>
              </w:numPr>
              <w:spacing w:after="0" w:line="240" w:lineRule="auto"/>
              <w:ind w:left="714" w:hanging="357"/>
              <w:contextualSpacing w:val="0"/>
              <w:jc w:val="both"/>
              <w:rPr>
                <w:rFonts w:ascii="Cambria" w:hAnsi="Cambria"/>
                <w:sz w:val="24"/>
                <w:szCs w:val="24"/>
              </w:rPr>
            </w:pPr>
            <w:r w:rsidRPr="00F41783">
              <w:rPr>
                <w:rFonts w:ascii="Cambria" w:hAnsi="Cambria"/>
                <w:sz w:val="24"/>
                <w:szCs w:val="24"/>
              </w:rPr>
              <w:t>Дейности по информиране и публичност.</w:t>
            </w:r>
          </w:p>
          <w:p w14:paraId="0D8062AE" w14:textId="649BB9F5" w:rsidR="004279E0" w:rsidRPr="0036282A" w:rsidRDefault="004279E0" w:rsidP="004279E0">
            <w:pPr>
              <w:spacing w:before="120" w:after="120" w:line="240" w:lineRule="auto"/>
              <w:jc w:val="both"/>
              <w:rPr>
                <w:rFonts w:ascii="Cambria" w:hAnsi="Cambria"/>
                <w:sz w:val="24"/>
                <w:szCs w:val="24"/>
              </w:rPr>
            </w:pPr>
            <w:r w:rsidRPr="0036282A">
              <w:rPr>
                <w:rFonts w:ascii="Cambria" w:hAnsi="Cambria"/>
                <w:sz w:val="24"/>
                <w:szCs w:val="24"/>
              </w:rPr>
              <w:t xml:space="preserve">При описание на дейностите във Формуляра за кандидатстване следва да се има предвид, че дейностите за организация и управление на проекта и  дейностите по информиране и публичност трябва да се опишат в съответното поле на секция </w:t>
            </w:r>
            <w:r w:rsidR="00F16C94" w:rsidRPr="0036282A">
              <w:rPr>
                <w:rFonts w:ascii="Cambria" w:hAnsi="Cambria"/>
                <w:sz w:val="24"/>
                <w:szCs w:val="24"/>
              </w:rPr>
              <w:t>11</w:t>
            </w:r>
            <w:r w:rsidRPr="0036282A">
              <w:rPr>
                <w:rFonts w:ascii="Cambria" w:hAnsi="Cambria"/>
                <w:sz w:val="24"/>
                <w:szCs w:val="24"/>
              </w:rPr>
              <w:t xml:space="preserve">. „Допълнителна информация необходима за оценка на проектното предложение“. </w:t>
            </w:r>
          </w:p>
          <w:p w14:paraId="115664E3" w14:textId="77777777" w:rsidR="004279E0" w:rsidRPr="00F41783" w:rsidRDefault="004279E0" w:rsidP="004279E0">
            <w:pPr>
              <w:spacing w:before="120" w:after="120" w:line="240" w:lineRule="auto"/>
              <w:jc w:val="both"/>
              <w:rPr>
                <w:rFonts w:ascii="Cambria" w:hAnsi="Cambria"/>
                <w:sz w:val="24"/>
                <w:szCs w:val="24"/>
              </w:rPr>
            </w:pPr>
            <w:r w:rsidRPr="0036282A">
              <w:rPr>
                <w:rFonts w:ascii="Cambria" w:hAnsi="Cambria"/>
                <w:sz w:val="24"/>
                <w:szCs w:val="24"/>
              </w:rPr>
              <w:t>Съгласно чл. 34, ал. 2 от Регламент (ЕС) 2021/241 за създаване на Механизъм за възстановяване и устойчивост, получателите на финансиране от Европейския</w:t>
            </w:r>
            <w:r w:rsidRPr="00F41783">
              <w:rPr>
                <w:rFonts w:ascii="Cambria" w:hAnsi="Cambria"/>
                <w:sz w:val="24"/>
                <w:szCs w:val="24"/>
              </w:rPr>
              <w:t xml:space="preserve"> съюз следва да посочват неговия произход и осигуряват видимост на финансирането от Европейския съюз. В тази връзка те имат следните задължения: </w:t>
            </w:r>
          </w:p>
          <w:p w14:paraId="36E12BE5" w14:textId="66533415" w:rsidR="004279E0" w:rsidRPr="000A2263" w:rsidRDefault="00F733CA" w:rsidP="004279E0">
            <w:pPr>
              <w:spacing w:before="120" w:after="120" w:line="240" w:lineRule="auto"/>
              <w:jc w:val="both"/>
              <w:rPr>
                <w:rFonts w:ascii="Cambria" w:hAnsi="Cambria"/>
                <w:sz w:val="24"/>
                <w:szCs w:val="24"/>
              </w:rPr>
            </w:pPr>
            <w:r>
              <w:rPr>
                <w:rFonts w:ascii="Cambria" w:hAnsi="Cambria"/>
                <w:sz w:val="24"/>
                <w:szCs w:val="24"/>
              </w:rPr>
              <w:t>„</w:t>
            </w:r>
            <w:r w:rsidR="004279E0" w:rsidRPr="00F41783">
              <w:rPr>
                <w:rFonts w:ascii="Cambria" w:hAnsi="Cambria"/>
                <w:sz w:val="24"/>
                <w:szCs w:val="24"/>
              </w:rPr>
              <w:t>При всички мерки за информация, комуникация и публичност, предприети от краен получател, изрично се указва произходът на финансиране чрез поставяне на емблемата на ЕС в съответствие с посочените технически характеристики с упоменаване на „финансирано от Европейския съюз – NextGenerationEU“.</w:t>
            </w:r>
          </w:p>
        </w:tc>
      </w:tr>
    </w:tbl>
    <w:p w14:paraId="2EF3728F" w14:textId="3618FC8F" w:rsidR="0052244D" w:rsidRPr="000A2263" w:rsidRDefault="00657E8C" w:rsidP="00657E8C">
      <w:pPr>
        <w:pStyle w:val="Heading2"/>
        <w:ind w:left="360"/>
      </w:pPr>
      <w:bookmarkStart w:id="34" w:name="_Toc110441179"/>
      <w:r>
        <w:rPr>
          <w:lang w:val="bg-BG"/>
        </w:rPr>
        <w:t xml:space="preserve">8.3. </w:t>
      </w:r>
      <w:r w:rsidR="0052244D" w:rsidRPr="0052244D">
        <w:t>Допълняемост и демаркация с други програми и инструменти</w:t>
      </w:r>
    </w:p>
    <w:tbl>
      <w:tblPr>
        <w:tblStyle w:val="TableGrid"/>
        <w:tblW w:w="9351" w:type="dxa"/>
        <w:tblLook w:val="04A0" w:firstRow="1" w:lastRow="0" w:firstColumn="1" w:lastColumn="0" w:noHBand="0" w:noVBand="1"/>
      </w:tblPr>
      <w:tblGrid>
        <w:gridCol w:w="9351"/>
      </w:tblGrid>
      <w:tr w:rsidR="0052244D" w:rsidRPr="000A2263" w14:paraId="3519D0E1" w14:textId="77777777" w:rsidTr="0052244D">
        <w:tc>
          <w:tcPr>
            <w:tcW w:w="9351" w:type="dxa"/>
          </w:tcPr>
          <w:p w14:paraId="457D55F1" w14:textId="194F259B" w:rsidR="0052244D" w:rsidRPr="00260626" w:rsidRDefault="0052244D" w:rsidP="0052244D">
            <w:pPr>
              <w:spacing w:before="120" w:after="120" w:line="240" w:lineRule="auto"/>
              <w:jc w:val="both"/>
              <w:rPr>
                <w:rFonts w:ascii="Cambria" w:hAnsi="Cambria"/>
                <w:sz w:val="24"/>
                <w:szCs w:val="24"/>
              </w:rPr>
            </w:pPr>
            <w:r w:rsidRPr="00260626">
              <w:rPr>
                <w:rFonts w:ascii="Cambria" w:hAnsi="Cambria"/>
                <w:sz w:val="24"/>
                <w:szCs w:val="24"/>
              </w:rPr>
              <w:t xml:space="preserve">Инвестициите по Компонент 2 Научни изследвания и новации допълват усилията за развитие на иновациите и научните изследвания като решаващ фактор за излизане от кризи, икономическо възстановяване и преход към кръгова и зелена икономика. Чрез проектите се цели надграждане на националната научно-изследователска и иновационна екосистема за преодоляване на фрагментацията в развитието на научните изследвания и иновациите и </w:t>
            </w:r>
            <w:r w:rsidR="00F41783" w:rsidRPr="00260626">
              <w:rPr>
                <w:rFonts w:ascii="Cambria" w:hAnsi="Cambria"/>
                <w:sz w:val="24"/>
                <w:szCs w:val="24"/>
              </w:rPr>
              <w:t>засилване на връзката бизнес-наука.</w:t>
            </w:r>
          </w:p>
          <w:p w14:paraId="7456DBC2" w14:textId="0184E265" w:rsidR="0052244D" w:rsidRPr="00260626" w:rsidRDefault="00997D1D" w:rsidP="0052244D">
            <w:pPr>
              <w:spacing w:before="120" w:after="120" w:line="240" w:lineRule="auto"/>
              <w:jc w:val="both"/>
              <w:rPr>
                <w:rFonts w:ascii="Cambria" w:hAnsi="Cambria"/>
                <w:sz w:val="24"/>
                <w:szCs w:val="24"/>
              </w:rPr>
            </w:pPr>
            <w:r w:rsidRPr="00260626">
              <w:rPr>
                <w:rFonts w:ascii="Cambria" w:hAnsi="Cambria"/>
                <w:sz w:val="24"/>
                <w:szCs w:val="24"/>
              </w:rPr>
              <w:t>П</w:t>
            </w:r>
            <w:r w:rsidR="0052244D" w:rsidRPr="00260626">
              <w:rPr>
                <w:rFonts w:ascii="Cambria" w:hAnsi="Cambria"/>
                <w:sz w:val="24"/>
                <w:szCs w:val="24"/>
              </w:rPr>
              <w:t>роект</w:t>
            </w:r>
            <w:r w:rsidRPr="00260626">
              <w:rPr>
                <w:rFonts w:ascii="Cambria" w:hAnsi="Cambria"/>
                <w:sz w:val="24"/>
                <w:szCs w:val="24"/>
              </w:rPr>
              <w:t>ът</w:t>
            </w:r>
            <w:r w:rsidR="0052244D" w:rsidRPr="00260626">
              <w:rPr>
                <w:rFonts w:ascii="Cambria" w:hAnsi="Cambria"/>
                <w:sz w:val="24"/>
                <w:szCs w:val="24"/>
              </w:rPr>
              <w:t xml:space="preserve"> на БАН (Инвестиция C2.I2) е </w:t>
            </w:r>
            <w:r w:rsidRPr="00260626">
              <w:rPr>
                <w:rFonts w:ascii="Cambria" w:hAnsi="Cambria"/>
                <w:sz w:val="24"/>
                <w:szCs w:val="24"/>
              </w:rPr>
              <w:t xml:space="preserve">насочен към </w:t>
            </w:r>
            <w:r w:rsidR="0052244D" w:rsidRPr="00260626">
              <w:rPr>
                <w:rFonts w:ascii="Cambria" w:hAnsi="Cambria"/>
                <w:sz w:val="24"/>
                <w:szCs w:val="24"/>
              </w:rPr>
              <w:t xml:space="preserve"> активното </w:t>
            </w:r>
            <w:r w:rsidRPr="00260626">
              <w:rPr>
                <w:rFonts w:ascii="Cambria" w:hAnsi="Cambria"/>
                <w:sz w:val="24"/>
                <w:szCs w:val="24"/>
              </w:rPr>
              <w:t xml:space="preserve">участие на Aкадемията </w:t>
            </w:r>
            <w:r w:rsidR="0052244D" w:rsidRPr="00260626">
              <w:rPr>
                <w:rFonts w:ascii="Cambria" w:hAnsi="Cambria"/>
                <w:sz w:val="24"/>
                <w:szCs w:val="24"/>
              </w:rPr>
              <w:t xml:space="preserve">в процесите за ускоряване на икономическата трансформация на страната. По настоящата процедура ще бъдат подкрепени </w:t>
            </w:r>
            <w:r w:rsidRPr="00260626">
              <w:rPr>
                <w:rFonts w:ascii="Cambria" w:hAnsi="Cambria"/>
                <w:sz w:val="24"/>
                <w:szCs w:val="24"/>
              </w:rPr>
              <w:t xml:space="preserve">проектни предложения за разработване на докторски тези, заедно със задължителното обучение на докторантите, с цел изграждане на висококвалифицирани специалисти с познания и умения в области, свързани със зеления преход и цифровите технологии и към </w:t>
            </w:r>
            <w:r w:rsidR="0052244D" w:rsidRPr="00260626">
              <w:rPr>
                <w:rFonts w:ascii="Cambria" w:hAnsi="Cambria"/>
                <w:sz w:val="24"/>
                <w:szCs w:val="24"/>
              </w:rPr>
              <w:t>които бизнесът проявява интерес</w:t>
            </w:r>
            <w:r w:rsidRPr="00260626">
              <w:rPr>
                <w:rFonts w:ascii="Cambria" w:hAnsi="Cambria"/>
                <w:sz w:val="24"/>
                <w:szCs w:val="24"/>
              </w:rPr>
              <w:t xml:space="preserve">. </w:t>
            </w:r>
            <w:r w:rsidR="0052244D" w:rsidRPr="00260626">
              <w:rPr>
                <w:rFonts w:ascii="Cambria" w:hAnsi="Cambria"/>
                <w:sz w:val="24"/>
                <w:szCs w:val="24"/>
              </w:rPr>
              <w:t xml:space="preserve"> Очаква се да се </w:t>
            </w:r>
            <w:r w:rsidRPr="00260626">
              <w:rPr>
                <w:rFonts w:ascii="Cambria" w:hAnsi="Cambria"/>
                <w:sz w:val="24"/>
                <w:szCs w:val="24"/>
              </w:rPr>
              <w:t xml:space="preserve">изградят устойчиви мостове на комуникация между бизнеса и научните звена на БАН, което ще окаже </w:t>
            </w:r>
            <w:r w:rsidRPr="00260626">
              <w:rPr>
                <w:rFonts w:ascii="Cambria" w:hAnsi="Cambria"/>
                <w:sz w:val="24"/>
                <w:szCs w:val="24"/>
              </w:rPr>
              <w:lastRenderedPageBreak/>
              <w:t xml:space="preserve">благоприятно въздействие върху </w:t>
            </w:r>
            <w:r w:rsidR="00260626" w:rsidRPr="00260626">
              <w:rPr>
                <w:rFonts w:ascii="Cambria" w:hAnsi="Cambria"/>
                <w:sz w:val="24"/>
                <w:szCs w:val="24"/>
              </w:rPr>
              <w:t xml:space="preserve">осъществяване на ефективно сътрудничество и </w:t>
            </w:r>
            <w:r w:rsidR="0052244D" w:rsidRPr="00260626">
              <w:rPr>
                <w:rFonts w:ascii="Cambria" w:hAnsi="Cambria"/>
                <w:sz w:val="24"/>
                <w:szCs w:val="24"/>
              </w:rPr>
              <w:t>технологичен трансфер.</w:t>
            </w:r>
          </w:p>
          <w:p w14:paraId="4339A02E" w14:textId="77777777" w:rsidR="0052244D" w:rsidRPr="00260626" w:rsidRDefault="0052244D" w:rsidP="0052244D">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 Инвестиция 1 (C2.I1) по Компонент 2 на Националния план за възстановяване и устойчивост - Програма за ускоряване на икономическото възстановяване и трансформация чрез научни изследвания и иновации.</w:t>
            </w:r>
            <w:r w:rsidRPr="00260626">
              <w:rPr>
                <w:rFonts w:ascii="Cambria" w:hAnsi="Cambria"/>
                <w:sz w:val="24"/>
                <w:szCs w:val="24"/>
              </w:rPr>
              <w:t xml:space="preserve"> Инвестицията C2.I1 включва дейности по финансиране на проекти от български малки и средни предприятия, на които е присъден знакът за качество „Печат за високи постижения“ по линия на РП „Хоризонт 2020“ (2014 – 2020 г.) и „Хоризонт Европа“ (2021 – 2027 г.); финансиране на  проекти на български висши училища, които са получили висока оценка „над прага“ (т.е. над 10 точки) от Европейската комисия, но не са получили финансиране от европейския бюджет в областта „Разширяване на участието и разпространяване на високите постижения“ на РП „Хоризонт Европа“; финансиране на два проекта „Катедри на Европейското научноизследователско пространство“; финансиране на изпълнението на иновационни програми и създаване на мрежа от изследователски висши училища в България.</w:t>
            </w:r>
          </w:p>
          <w:p w14:paraId="14C2E48C" w14:textId="77777777" w:rsidR="0052244D" w:rsidRDefault="0052244D" w:rsidP="0052244D">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w:t>
            </w:r>
            <w:r w:rsidRPr="00260626">
              <w:rPr>
                <w:rFonts w:ascii="Cambria" w:hAnsi="Cambria"/>
                <w:sz w:val="24"/>
                <w:szCs w:val="24"/>
              </w:rPr>
              <w:t xml:space="preserve"> </w:t>
            </w:r>
            <w:r w:rsidRPr="00260626">
              <w:rPr>
                <w:rFonts w:ascii="Cambria" w:hAnsi="Cambria"/>
                <w:b/>
                <w:sz w:val="24"/>
                <w:szCs w:val="24"/>
              </w:rPr>
              <w:t>Програма „Научни изследвания, иновации и дигитализация за интелигентна трансформация</w:t>
            </w:r>
            <w:r w:rsidRPr="00260626">
              <w:rPr>
                <w:rFonts w:ascii="Cambria" w:hAnsi="Cambria"/>
                <w:sz w:val="24"/>
                <w:szCs w:val="24"/>
              </w:rPr>
              <w:t xml:space="preserve">“ (ПНИИДИТ). Подкрепата на ПНИИДИТ е насочена към устойчивото развитие на центровете за върхови постижения и центровете за компетентност, сътрудничеството между предприятията, научните организации, висшите училища и другите участници в иновационната екосистема чрез финансиране на дългосрочни програми и бизнес планове, в т. ч. и регионални дейности. Чрез програмата се осигурява и финансирането на отличените проекти с „Печат за високи постижения“ по различните подпрограми на РП „Хоризонт Европа“, както и създаване на ефективни партньорства между научните среди, МСП и индустрията. </w:t>
            </w:r>
          </w:p>
          <w:p w14:paraId="0AE65874" w14:textId="41DC1E8D" w:rsidR="00260626" w:rsidRDefault="00260626" w:rsidP="00260626">
            <w:pPr>
              <w:spacing w:before="120" w:after="120" w:line="240" w:lineRule="auto"/>
              <w:jc w:val="both"/>
              <w:rPr>
                <w:rFonts w:ascii="Cambria" w:hAnsi="Cambria"/>
                <w:sz w:val="24"/>
                <w:szCs w:val="24"/>
              </w:rPr>
            </w:pPr>
            <w:r w:rsidRPr="00260626">
              <w:rPr>
                <w:rFonts w:ascii="Cambria" w:hAnsi="Cambria"/>
                <w:sz w:val="24"/>
                <w:szCs w:val="24"/>
              </w:rPr>
              <w:t>Подкрепата по ПНИИДИТ е насочена към прилагане на модерни системи за управление и контрол във ВУ и за създаване на облачна система за обмен на данни между различни електронни платформи и ресурси на национално ниво,</w:t>
            </w:r>
            <w:r w:rsidRPr="00260626">
              <w:t xml:space="preserve"> </w:t>
            </w:r>
            <w:r w:rsidRPr="00260626">
              <w:rPr>
                <w:rFonts w:ascii="Cambria" w:hAnsi="Cambria"/>
                <w:sz w:val="24"/>
                <w:szCs w:val="24"/>
              </w:rPr>
              <w:t xml:space="preserve">а подкрепата за мобилност между индустрията и изследователски организации и висши училища е насочена главно към пост-докторанти, учени в началото на тяхната кариера и утвърдени учени, но не е пряко насочена към проектна докторантура. Демаркацията с настоящата процедура е основно във факта, че не се подкрепят проектни докторантури, а основно пост-докторанти, учени в началото на тяхната кариера и утвърдени учени. </w:t>
            </w:r>
          </w:p>
          <w:p w14:paraId="1AB45F39" w14:textId="2F487DF4" w:rsidR="00260626" w:rsidRPr="00260626" w:rsidRDefault="00260626" w:rsidP="00260626">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 Програма Образование 2021-2027 г.</w:t>
            </w:r>
            <w:r w:rsidRPr="00260626">
              <w:rPr>
                <w:rFonts w:ascii="Cambria" w:hAnsi="Cambria"/>
                <w:sz w:val="24"/>
                <w:szCs w:val="24"/>
              </w:rPr>
              <w:t xml:space="preserve"> ПО ще подкрепя обучение на преподаватели за повишаване на проектната компетентност и въвеждане на образователни програми за насърчаване предприемачеството на студентите, за умения, пряко свързани с потребностите на студенти и докторанти за реализация на пазара на труда и преподавателската дейност на академичния състав.</w:t>
            </w:r>
          </w:p>
          <w:p w14:paraId="0DE9CC94" w14:textId="68846BE6" w:rsidR="0052244D" w:rsidRDefault="0052244D" w:rsidP="0052244D">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 Фонд „Научни изследвания“ (ФНИ).</w:t>
            </w:r>
            <w:r w:rsidRPr="00260626">
              <w:rPr>
                <w:rFonts w:ascii="Cambria" w:hAnsi="Cambria"/>
                <w:sz w:val="24"/>
                <w:szCs w:val="24"/>
              </w:rPr>
              <w:t xml:space="preserve"> </w:t>
            </w:r>
            <w:r w:rsidR="00260626" w:rsidRPr="00260626">
              <w:rPr>
                <w:rFonts w:ascii="Cambria" w:hAnsi="Cambria"/>
                <w:sz w:val="24"/>
                <w:szCs w:val="24"/>
              </w:rPr>
              <w:t>Дейностите на ФНИ, свързани с конкурси в изпълнение на функциите и задачите им, установени в Стратегия за развитие на висшето образование в Република България за периода 2021 - 2030 г. и Оперативния план за изпълнението й, Национална стратегия за развитие на научните изследвания  в Република България 2017 – 2030 и др. национални програмни документи в областта.</w:t>
            </w:r>
            <w:r w:rsidR="00260626" w:rsidRPr="00260626">
              <w:t xml:space="preserve"> </w:t>
            </w:r>
            <w:r w:rsidRPr="00260626">
              <w:rPr>
                <w:rFonts w:ascii="Cambria" w:hAnsi="Cambria"/>
                <w:sz w:val="24"/>
                <w:szCs w:val="24"/>
              </w:rPr>
              <w:t xml:space="preserve">Чрез ФНИ се финансират национални научни програми и проекти за научни изследвания във висшите училища и научните организации. Финансират се фундаментални изследвания в приоритетните области в съответствие с Националната стратегия за развитие на научните изследвания 2017 - 2030, дългосрочно международно сътрудничество между научно-изследователски колективи, предоставя се национално </w:t>
            </w:r>
            <w:r w:rsidRPr="00260626">
              <w:rPr>
                <w:rFonts w:ascii="Cambria" w:hAnsi="Cambria"/>
                <w:sz w:val="24"/>
                <w:szCs w:val="24"/>
              </w:rPr>
              <w:lastRenderedPageBreak/>
              <w:t xml:space="preserve">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 подпомага се провеждането на международни научни форуми на територията на Република България, българската научна периодика и др. </w:t>
            </w:r>
          </w:p>
          <w:p w14:paraId="5D5A0854" w14:textId="77777777" w:rsidR="0052244D" w:rsidRPr="00260626" w:rsidRDefault="0052244D" w:rsidP="0052244D">
            <w:pPr>
              <w:spacing w:before="120" w:after="120" w:line="240" w:lineRule="auto"/>
              <w:jc w:val="both"/>
              <w:rPr>
                <w:rFonts w:ascii="Cambria" w:hAnsi="Cambria"/>
                <w:sz w:val="24"/>
                <w:szCs w:val="24"/>
              </w:rPr>
            </w:pPr>
            <w:r w:rsidRPr="00260626">
              <w:rPr>
                <w:rFonts w:ascii="Cambria" w:hAnsi="Cambria"/>
                <w:b/>
                <w:sz w:val="24"/>
                <w:szCs w:val="24"/>
              </w:rPr>
              <w:t>Демаркация и допълняемост с програми Хоризонт Европа и Цифрова Европа.</w:t>
            </w:r>
            <w:r w:rsidRPr="00260626">
              <w:rPr>
                <w:rFonts w:ascii="Cambria" w:hAnsi="Cambria"/>
                <w:sz w:val="24"/>
                <w:szCs w:val="24"/>
              </w:rPr>
              <w:t xml:space="preserve"> По Стълб 1 „Високи научни постижения“ на РП „Хоризонт Европа“ получават подкрепа авангардни научноизследователски проекти и се стимулират инвестициите в научноизследователски инфраструктури. По втория стълб се подпомагат научните изследвания и иновациите, насочени към обществените предизвикателства и промишлените технологии в области като здравеопазването, цифровите технологии, климата, енергетиката, мобилността, гражданската сигурност, храните и природните ресурси. Третият стълб на „Хоризонт Европа“ има за главна цел насърчаването чрез Европейския съвет по иновациите (ЕСИ) на всички форми на иновации, и по-специално на иновациите, водещи до пробив, и на революционните иновации. </w:t>
            </w:r>
          </w:p>
          <w:p w14:paraId="12339A73" w14:textId="4FCA695E" w:rsidR="00387241" w:rsidRPr="00260626" w:rsidRDefault="00A1474B" w:rsidP="0052244D">
            <w:pPr>
              <w:spacing w:before="120" w:after="120" w:line="240" w:lineRule="auto"/>
              <w:jc w:val="both"/>
              <w:rPr>
                <w:rFonts w:ascii="Cambria" w:hAnsi="Cambria"/>
                <w:sz w:val="24"/>
                <w:szCs w:val="24"/>
              </w:rPr>
            </w:pPr>
            <w:r w:rsidRPr="00260626">
              <w:rPr>
                <w:rFonts w:ascii="Cambria" w:hAnsi="Cambria"/>
                <w:sz w:val="24"/>
                <w:szCs w:val="24"/>
              </w:rPr>
              <w:t xml:space="preserve">Програма Хоризонт Европа в контекста на действията „Мария Склодовска-Кюри“ (ДМСК), които са насочени към подпомагане на изследователи от целия свят, на всички етапи от тяхната кариера и във всички дисциплини и подкрепят учебни институции, с изявени докторантски програми, постдокторантски програми и съвместни научноизследователски и иновационни проекти. </w:t>
            </w:r>
          </w:p>
          <w:p w14:paraId="2F6CCEDF" w14:textId="51880068" w:rsidR="00387241" w:rsidRPr="00260626" w:rsidRDefault="00A1474B" w:rsidP="0052244D">
            <w:pPr>
              <w:spacing w:before="120" w:after="120" w:line="240" w:lineRule="auto"/>
              <w:jc w:val="both"/>
              <w:rPr>
                <w:rFonts w:ascii="Cambria" w:hAnsi="Cambria"/>
                <w:sz w:val="24"/>
                <w:szCs w:val="24"/>
              </w:rPr>
            </w:pPr>
            <w:r w:rsidRPr="00260626">
              <w:rPr>
                <w:rFonts w:ascii="Cambria" w:hAnsi="Cambria"/>
                <w:sz w:val="24"/>
                <w:szCs w:val="24"/>
              </w:rPr>
              <w:t>Демаркацията с настоящата процедура се основава на времевия диапазон на ПВУ до 30.06.2026 г., както и че допустими кандидати ще бъдат само структури на БАН, като организации по чл. 47, ал. 1 от ЗВО. Ще се прилага и ефективна система за управление и контрол с цел постигане на максимален синергиен ефект и недопускане на двойно финансиране (чрез деклариране на изпълняваните проекти от всички източници и проверка на информацията в публични информационни системи) съгласно приложимото законодателство.</w:t>
            </w:r>
          </w:p>
          <w:p w14:paraId="1C6125D1" w14:textId="6364B9E7" w:rsidR="00387241" w:rsidRPr="00260626" w:rsidRDefault="00260626" w:rsidP="00260626">
            <w:pPr>
              <w:spacing w:before="120" w:after="120" w:line="240" w:lineRule="auto"/>
              <w:jc w:val="both"/>
              <w:rPr>
                <w:rFonts w:ascii="Cambria" w:hAnsi="Cambria"/>
                <w:sz w:val="24"/>
                <w:szCs w:val="24"/>
              </w:rPr>
            </w:pPr>
            <w:r w:rsidRPr="00260626">
              <w:rPr>
                <w:rFonts w:ascii="Cambria" w:hAnsi="Cambria"/>
                <w:sz w:val="24"/>
                <w:szCs w:val="24"/>
              </w:rPr>
              <w:t>Дейностите по настоящата процедура ще бъдат изпълнявани чрез взаимно допълване и координиране с дейности и проекти, финансирани  по Националния план за възстановяване и устойчивост, хоризонталните програми и другите инструменти на Съюза чрез сътрудничество и активен информационен поток между участниците. Ще се прилага и ефективна система за управление и контрол с цел постигане на максимален синергиен ефект и недопускане на двойно финансиране (чрез деклариране на изпълняваните проекти от всички източници и проверка на информацията в публични информационни системи) съгласно приложимото законодателство.</w:t>
            </w:r>
          </w:p>
          <w:p w14:paraId="0FE73CF2" w14:textId="7C492018" w:rsidR="00387241" w:rsidRPr="000A2263" w:rsidRDefault="00387241" w:rsidP="0052244D">
            <w:pPr>
              <w:spacing w:before="120" w:after="120" w:line="240" w:lineRule="auto"/>
              <w:jc w:val="both"/>
              <w:rPr>
                <w:rFonts w:ascii="Cambria" w:hAnsi="Cambria"/>
                <w:sz w:val="24"/>
                <w:szCs w:val="24"/>
              </w:rPr>
            </w:pPr>
          </w:p>
        </w:tc>
      </w:tr>
    </w:tbl>
    <w:p w14:paraId="1EA80192" w14:textId="30A68945" w:rsidR="002325A3" w:rsidRPr="000A2263" w:rsidRDefault="00034FD5" w:rsidP="00034FD5">
      <w:pPr>
        <w:pStyle w:val="Heading1"/>
        <w:spacing w:before="120" w:after="120" w:line="240" w:lineRule="auto"/>
        <w:ind w:left="360"/>
        <w:rPr>
          <w:rFonts w:ascii="Cambria" w:hAnsi="Cambria"/>
          <w:lang w:val="bg-BG"/>
        </w:rPr>
      </w:pPr>
      <w:r>
        <w:rPr>
          <w:rFonts w:ascii="Cambria" w:hAnsi="Cambria"/>
          <w:lang w:val="bg-BG"/>
        </w:rPr>
        <w:lastRenderedPageBreak/>
        <w:t xml:space="preserve">9. </w:t>
      </w:r>
      <w:r w:rsidR="00CF0997" w:rsidRPr="000A2263">
        <w:rPr>
          <w:rFonts w:ascii="Cambria" w:hAnsi="Cambria"/>
          <w:lang w:val="bg-BG"/>
        </w:rPr>
        <w:t>Разходи, допустими за финансиране</w:t>
      </w:r>
      <w:bookmarkEnd w:id="34"/>
    </w:p>
    <w:p w14:paraId="2E5100CD" w14:textId="1175963F" w:rsidR="009E5F2D" w:rsidRPr="00C6325F" w:rsidRDefault="009843DD" w:rsidP="00C6325F">
      <w:pPr>
        <w:pStyle w:val="Heading1"/>
        <w:numPr>
          <w:ilvl w:val="1"/>
          <w:numId w:val="39"/>
        </w:numPr>
        <w:spacing w:before="120" w:after="120" w:line="240" w:lineRule="auto"/>
        <w:ind w:left="851" w:hanging="243"/>
        <w:rPr>
          <w:rFonts w:ascii="Cambria" w:hAnsi="Cambria"/>
        </w:rPr>
      </w:pPr>
      <w:bookmarkStart w:id="35" w:name="_Toc110441180"/>
      <w:r w:rsidRPr="00C6325F">
        <w:rPr>
          <w:rFonts w:ascii="Cambria" w:hAnsi="Cambria"/>
        </w:rPr>
        <w:t>У</w:t>
      </w:r>
      <w:r w:rsidR="009E5F2D" w:rsidRPr="00C6325F">
        <w:rPr>
          <w:rFonts w:ascii="Cambria" w:hAnsi="Cambria"/>
        </w:rPr>
        <w:t>словия за допустимост на разходите</w:t>
      </w:r>
      <w:bookmarkEnd w:id="35"/>
    </w:p>
    <w:tbl>
      <w:tblPr>
        <w:tblStyle w:val="TableGrid"/>
        <w:tblW w:w="9351" w:type="dxa"/>
        <w:tblLook w:val="04A0" w:firstRow="1" w:lastRow="0" w:firstColumn="1" w:lastColumn="0" w:noHBand="0" w:noVBand="1"/>
      </w:tblPr>
      <w:tblGrid>
        <w:gridCol w:w="9351"/>
      </w:tblGrid>
      <w:tr w:rsidR="008738E2" w:rsidRPr="000A2263" w14:paraId="4FF8B653" w14:textId="77777777" w:rsidTr="00811747">
        <w:tc>
          <w:tcPr>
            <w:tcW w:w="9351" w:type="dxa"/>
          </w:tcPr>
          <w:p w14:paraId="7644D9BC" w14:textId="08C667AF" w:rsidR="0087740F" w:rsidRPr="00C6325F" w:rsidRDefault="000E1C9C" w:rsidP="0087740F">
            <w:pPr>
              <w:spacing w:before="120" w:after="120" w:line="240" w:lineRule="auto"/>
              <w:jc w:val="both"/>
              <w:rPr>
                <w:rFonts w:ascii="Cambria" w:hAnsi="Cambria"/>
                <w:sz w:val="24"/>
                <w:szCs w:val="24"/>
                <w:lang w:eastAsia="x-none"/>
              </w:rPr>
            </w:pPr>
            <w:r w:rsidRPr="00C6325F">
              <w:rPr>
                <w:rFonts w:ascii="Cambria" w:hAnsi="Cambria"/>
                <w:sz w:val="24"/>
                <w:szCs w:val="24"/>
                <w:lang w:eastAsia="x-none"/>
              </w:rPr>
              <w:t>9.1.1</w:t>
            </w:r>
            <w:r w:rsidR="00691783" w:rsidRPr="00C6325F">
              <w:rPr>
                <w:rFonts w:ascii="Cambria" w:hAnsi="Cambria"/>
                <w:sz w:val="24"/>
                <w:szCs w:val="24"/>
                <w:lang w:eastAsia="x-none"/>
              </w:rPr>
              <w:t>.</w:t>
            </w:r>
            <w:r w:rsidR="0087740F" w:rsidRPr="00C6325F">
              <w:rPr>
                <w:rFonts w:ascii="Cambria" w:hAnsi="Cambria"/>
              </w:rPr>
              <w:t xml:space="preserve"> </w:t>
            </w:r>
            <w:r w:rsidR="0087740F" w:rsidRPr="00C6325F">
              <w:rPr>
                <w:rFonts w:ascii="Cambria" w:hAnsi="Cambria"/>
                <w:sz w:val="24"/>
                <w:szCs w:val="24"/>
                <w:lang w:eastAsia="x-none"/>
              </w:rPr>
              <w:t xml:space="preserve">Допустими за финансиране по </w:t>
            </w:r>
            <w:r w:rsidR="00691783" w:rsidRPr="00C6325F">
              <w:rPr>
                <w:rFonts w:ascii="Cambria" w:hAnsi="Cambria"/>
                <w:sz w:val="24"/>
                <w:szCs w:val="24"/>
                <w:lang w:eastAsia="x-none"/>
              </w:rPr>
              <w:t xml:space="preserve">предложенията за изпълнение на инвестиции по </w:t>
            </w:r>
            <w:r w:rsidR="00064BD7" w:rsidRPr="00C6325F">
              <w:rPr>
                <w:rFonts w:ascii="Cambria" w:hAnsi="Cambria"/>
                <w:sz w:val="24"/>
                <w:szCs w:val="24"/>
                <w:lang w:eastAsia="x-none"/>
              </w:rPr>
              <w:t>настоящата процедура</w:t>
            </w:r>
            <w:r w:rsidR="0087740F" w:rsidRPr="00C6325F">
              <w:rPr>
                <w:rFonts w:ascii="Cambria" w:hAnsi="Cambria"/>
                <w:sz w:val="24"/>
                <w:szCs w:val="24"/>
                <w:lang w:eastAsia="x-none"/>
              </w:rPr>
              <w:t xml:space="preserve"> са разходите, които отговарят едновременно на следните условия:</w:t>
            </w:r>
          </w:p>
          <w:p w14:paraId="2926082F" w14:textId="2C038B71"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разходите попадат във включени</w:t>
            </w:r>
            <w:r w:rsidR="00FC7CEC" w:rsidRPr="00C6325F">
              <w:rPr>
                <w:rFonts w:ascii="Cambria" w:hAnsi="Cambria"/>
                <w:sz w:val="24"/>
                <w:szCs w:val="24"/>
                <w:lang w:eastAsia="x-none"/>
              </w:rPr>
              <w:t>те</w:t>
            </w:r>
            <w:r w:rsidRPr="00C6325F">
              <w:rPr>
                <w:rFonts w:ascii="Cambria" w:hAnsi="Cambria"/>
                <w:sz w:val="24"/>
                <w:szCs w:val="24"/>
                <w:lang w:eastAsia="x-none"/>
              </w:rPr>
              <w:t xml:space="preserve"> в условията за кандидатстване и условията за изпълнение по съответната процедура за предоставяне на средства по МВУ, и в одобреното предложение за изпълнение на инвестицията категории разходи;</w:t>
            </w:r>
          </w:p>
          <w:p w14:paraId="3314C68C" w14:textId="5865DB70"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разходите не надхвърлят праговете за съответната категория, определени в условията за кандидатстване и условията за изпълнение по процедурата за предоставяне на средства от МВУ и в одобреното предложение на изпълнение на инвестицията;</w:t>
            </w:r>
          </w:p>
          <w:p w14:paraId="3F11A9AC" w14:textId="403D5538"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lastRenderedPageBreak/>
              <w:t>разходите са за реално доставени продукти, извършени услуги, положен труд, и са подкрепени от съответни разходооправдателни документи или други документи с еквивалентна стойност</w:t>
            </w:r>
            <w:r w:rsidR="001B1B70" w:rsidRPr="00C6325F">
              <w:rPr>
                <w:rFonts w:ascii="Cambria" w:hAnsi="Cambria"/>
                <w:sz w:val="24"/>
                <w:szCs w:val="24"/>
                <w:lang w:eastAsia="x-none"/>
              </w:rPr>
              <w:t xml:space="preserve">, освен в случаите, в които </w:t>
            </w:r>
            <w:r w:rsidR="00290AC5" w:rsidRPr="00C6325F">
              <w:rPr>
                <w:rFonts w:ascii="Cambria" w:hAnsi="Cambria"/>
                <w:sz w:val="24"/>
                <w:szCs w:val="24"/>
                <w:lang w:eastAsia="x-none"/>
              </w:rPr>
              <w:t>се финансират опростени разходи, определени чрез единна ставка, единичн</w:t>
            </w:r>
            <w:r w:rsidR="004D4114" w:rsidRPr="00C6325F">
              <w:rPr>
                <w:rFonts w:ascii="Cambria" w:hAnsi="Cambria"/>
                <w:sz w:val="24"/>
                <w:szCs w:val="24"/>
                <w:lang w:eastAsia="x-none"/>
              </w:rPr>
              <w:t>и</w:t>
            </w:r>
            <w:r w:rsidR="00290AC5" w:rsidRPr="00C6325F">
              <w:rPr>
                <w:rFonts w:ascii="Cambria" w:hAnsi="Cambria"/>
                <w:sz w:val="24"/>
                <w:szCs w:val="24"/>
                <w:lang w:eastAsia="x-none"/>
              </w:rPr>
              <w:t xml:space="preserve"> разходи</w:t>
            </w:r>
            <w:r w:rsidR="004D4114" w:rsidRPr="00C6325F">
              <w:rPr>
                <w:rFonts w:ascii="Cambria" w:hAnsi="Cambria"/>
                <w:sz w:val="24"/>
                <w:szCs w:val="24"/>
                <w:lang w:eastAsia="x-none"/>
              </w:rPr>
              <w:t xml:space="preserve"> и/или еднократна сума</w:t>
            </w:r>
            <w:r w:rsidRPr="00C6325F">
              <w:rPr>
                <w:rFonts w:ascii="Cambria" w:hAnsi="Cambria"/>
                <w:sz w:val="24"/>
                <w:szCs w:val="24"/>
                <w:lang w:eastAsia="x-none"/>
              </w:rPr>
              <w:t>;</w:t>
            </w:r>
          </w:p>
          <w:p w14:paraId="23A709E5" w14:textId="59C42349"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разходите са извършени законосъобразно съгласно приложимото право на Европейския съюз и българското законодателство;</w:t>
            </w:r>
          </w:p>
          <w:p w14:paraId="5A336AEF" w14:textId="548A7EF6"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разходите са отразени в счетоводната документация на крайния получател чрез отделни счетоводни аналитични сметки или в отделна счетоводна система;</w:t>
            </w:r>
          </w:p>
          <w:p w14:paraId="019A3D60" w14:textId="60357C3B"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за направените разходи е налична одитна следа;</w:t>
            </w:r>
          </w:p>
          <w:p w14:paraId="15314A98" w14:textId="7EEBCD9A"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 xml:space="preserve">разходите са съобразени с приложимите правила за предоставяне на държавни помощи. </w:t>
            </w:r>
          </w:p>
          <w:p w14:paraId="1F075DF9" w14:textId="107E0803" w:rsidR="0087740F" w:rsidRPr="00C6325F" w:rsidRDefault="0087740F" w:rsidP="00064BD7">
            <w:pPr>
              <w:pStyle w:val="ListParagraph"/>
              <w:numPr>
                <w:ilvl w:val="0"/>
                <w:numId w:val="10"/>
              </w:numPr>
              <w:spacing w:before="120" w:after="120" w:line="240" w:lineRule="auto"/>
              <w:jc w:val="both"/>
              <w:rPr>
                <w:rFonts w:ascii="Cambria" w:hAnsi="Cambria"/>
                <w:sz w:val="24"/>
                <w:szCs w:val="24"/>
                <w:lang w:eastAsia="x-none"/>
              </w:rPr>
            </w:pPr>
            <w:r w:rsidRPr="00C6325F">
              <w:rPr>
                <w:rFonts w:ascii="Cambria" w:hAnsi="Cambria"/>
                <w:sz w:val="24"/>
                <w:szCs w:val="24"/>
                <w:lang w:eastAsia="x-none"/>
              </w:rPr>
              <w:t>разходите са за дейности, по отношение на които са спазени принципите за свободна конкуренция, равнопоставеност, недопускане на дискриминация, пропорционалност и публичност от страна на крайните получатели.</w:t>
            </w:r>
          </w:p>
          <w:p w14:paraId="74988C3D" w14:textId="3EDE5BE0" w:rsidR="005D3804" w:rsidRPr="00C6325F" w:rsidRDefault="000E1C9C" w:rsidP="0087740F">
            <w:pPr>
              <w:spacing w:before="120" w:after="120" w:line="240" w:lineRule="auto"/>
              <w:jc w:val="both"/>
              <w:rPr>
                <w:rFonts w:ascii="Cambria" w:hAnsi="Cambria"/>
                <w:sz w:val="24"/>
                <w:szCs w:val="24"/>
                <w:lang w:eastAsia="x-none"/>
              </w:rPr>
            </w:pPr>
            <w:r w:rsidRPr="00C6325F">
              <w:rPr>
                <w:rFonts w:ascii="Cambria" w:hAnsi="Cambria"/>
                <w:sz w:val="24"/>
                <w:szCs w:val="24"/>
                <w:lang w:eastAsia="x-none"/>
              </w:rPr>
              <w:t>9.1.</w:t>
            </w:r>
            <w:r w:rsidR="0087740F" w:rsidRPr="00C6325F">
              <w:rPr>
                <w:rFonts w:ascii="Cambria" w:hAnsi="Cambria"/>
                <w:sz w:val="24"/>
                <w:szCs w:val="24"/>
                <w:lang w:eastAsia="x-none"/>
              </w:rPr>
              <w:t xml:space="preserve">2. </w:t>
            </w:r>
            <w:r w:rsidR="006B4724" w:rsidRPr="00C6325F">
              <w:rPr>
                <w:rFonts w:ascii="Cambria" w:hAnsi="Cambria"/>
                <w:sz w:val="24"/>
                <w:szCs w:val="24"/>
                <w:lang w:eastAsia="x-none"/>
              </w:rPr>
              <w:t>З</w:t>
            </w:r>
            <w:r w:rsidR="0087740F" w:rsidRPr="00C6325F">
              <w:rPr>
                <w:rFonts w:ascii="Cambria" w:hAnsi="Cambria"/>
                <w:sz w:val="24"/>
                <w:szCs w:val="24"/>
                <w:lang w:eastAsia="x-none"/>
              </w:rPr>
              <w:t xml:space="preserve">а да бъдат признати за допустими по проекта, разходите трябва да отговарят и на детайлните изисквания, предвидени в </w:t>
            </w:r>
            <w:r w:rsidR="00491C91" w:rsidRPr="00C6325F">
              <w:rPr>
                <w:rFonts w:ascii="Cambria" w:hAnsi="Cambria"/>
                <w:sz w:val="24"/>
                <w:szCs w:val="24"/>
                <w:lang w:eastAsia="x-none"/>
              </w:rPr>
              <w:t xml:space="preserve">настоящите </w:t>
            </w:r>
            <w:r w:rsidR="0087740F" w:rsidRPr="00C6325F">
              <w:rPr>
                <w:rFonts w:ascii="Cambria" w:hAnsi="Cambria"/>
                <w:sz w:val="24"/>
                <w:szCs w:val="24"/>
                <w:lang w:eastAsia="x-none"/>
              </w:rPr>
              <w:t>условия</w:t>
            </w:r>
            <w:r w:rsidR="00491C91" w:rsidRPr="00C6325F">
              <w:rPr>
                <w:rFonts w:ascii="Cambria" w:hAnsi="Cambria"/>
                <w:sz w:val="24"/>
                <w:szCs w:val="24"/>
                <w:lang w:eastAsia="x-none"/>
              </w:rPr>
              <w:t>та</w:t>
            </w:r>
            <w:r w:rsidR="0087740F" w:rsidRPr="00C6325F">
              <w:rPr>
                <w:rFonts w:ascii="Cambria" w:hAnsi="Cambria"/>
                <w:sz w:val="24"/>
                <w:szCs w:val="24"/>
                <w:lang w:eastAsia="x-none"/>
              </w:rPr>
              <w:t xml:space="preserve"> за кандидатстване и </w:t>
            </w:r>
            <w:r w:rsidR="00491C91" w:rsidRPr="00C6325F">
              <w:rPr>
                <w:rFonts w:ascii="Cambria" w:hAnsi="Cambria"/>
                <w:sz w:val="24"/>
                <w:szCs w:val="24"/>
                <w:lang w:eastAsia="x-none"/>
              </w:rPr>
              <w:t xml:space="preserve">в условията за </w:t>
            </w:r>
            <w:r w:rsidR="00142B39" w:rsidRPr="00C6325F">
              <w:rPr>
                <w:rFonts w:ascii="Cambria" w:hAnsi="Cambria"/>
                <w:sz w:val="24"/>
                <w:szCs w:val="24"/>
                <w:lang w:eastAsia="x-none"/>
              </w:rPr>
              <w:t>изпълнение</w:t>
            </w:r>
            <w:r w:rsidR="00491C91" w:rsidRPr="00C6325F">
              <w:rPr>
                <w:rFonts w:ascii="Cambria" w:hAnsi="Cambria"/>
                <w:sz w:val="24"/>
                <w:szCs w:val="24"/>
                <w:lang w:eastAsia="x-none"/>
              </w:rPr>
              <w:t xml:space="preserve"> на инвестиции</w:t>
            </w:r>
            <w:r w:rsidR="00142B39" w:rsidRPr="00C6325F">
              <w:rPr>
                <w:rFonts w:ascii="Cambria" w:hAnsi="Cambria"/>
                <w:sz w:val="24"/>
                <w:szCs w:val="24"/>
                <w:lang w:eastAsia="x-none"/>
              </w:rPr>
              <w:t xml:space="preserve"> </w:t>
            </w:r>
            <w:r w:rsidR="0087740F" w:rsidRPr="00C6325F">
              <w:rPr>
                <w:rFonts w:ascii="Cambria" w:hAnsi="Cambria"/>
                <w:sz w:val="24"/>
                <w:szCs w:val="24"/>
                <w:lang w:eastAsia="x-none"/>
              </w:rPr>
              <w:t xml:space="preserve">по </w:t>
            </w:r>
            <w:r w:rsidR="00142B39" w:rsidRPr="00C6325F">
              <w:rPr>
                <w:rFonts w:ascii="Cambria" w:hAnsi="Cambria"/>
                <w:sz w:val="24"/>
                <w:szCs w:val="24"/>
                <w:lang w:eastAsia="x-none"/>
              </w:rPr>
              <w:t xml:space="preserve">настоящата </w:t>
            </w:r>
            <w:r w:rsidR="0087740F" w:rsidRPr="00C6325F">
              <w:rPr>
                <w:rFonts w:ascii="Cambria" w:hAnsi="Cambria"/>
                <w:sz w:val="24"/>
                <w:szCs w:val="24"/>
                <w:lang w:eastAsia="x-none"/>
              </w:rPr>
              <w:t>процедурата за предоставяне на средства от МВУ.</w:t>
            </w:r>
          </w:p>
          <w:p w14:paraId="0209E090" w14:textId="7377811B" w:rsidR="00315613" w:rsidRPr="000A2263" w:rsidRDefault="000E1C9C" w:rsidP="00B173DD">
            <w:pPr>
              <w:spacing w:before="120" w:after="120" w:line="240" w:lineRule="auto"/>
              <w:jc w:val="both"/>
              <w:rPr>
                <w:rFonts w:ascii="Cambria" w:hAnsi="Cambria"/>
                <w:lang w:eastAsia="x-none"/>
              </w:rPr>
            </w:pPr>
            <w:r w:rsidRPr="00C6325F">
              <w:rPr>
                <w:rFonts w:ascii="Cambria" w:hAnsi="Cambria"/>
                <w:sz w:val="24"/>
                <w:szCs w:val="24"/>
                <w:lang w:eastAsia="x-none"/>
              </w:rPr>
              <w:t>9.1.</w:t>
            </w:r>
            <w:r w:rsidR="006B4724" w:rsidRPr="00C6325F">
              <w:rPr>
                <w:rFonts w:ascii="Cambria" w:hAnsi="Cambria"/>
                <w:sz w:val="24"/>
                <w:szCs w:val="24"/>
                <w:lang w:eastAsia="x-none"/>
              </w:rPr>
              <w:t>3</w:t>
            </w:r>
            <w:r w:rsidR="00EC73F9" w:rsidRPr="00C6325F">
              <w:rPr>
                <w:rFonts w:ascii="Cambria" w:hAnsi="Cambria"/>
                <w:sz w:val="24"/>
                <w:szCs w:val="24"/>
                <w:lang w:eastAsia="x-none"/>
              </w:rPr>
              <w:t xml:space="preserve">. </w:t>
            </w:r>
            <w:r w:rsidR="00834581" w:rsidRPr="00C6325F">
              <w:rPr>
                <w:rFonts w:ascii="Cambria" w:hAnsi="Cambria"/>
                <w:sz w:val="24"/>
                <w:szCs w:val="24"/>
                <w:lang w:eastAsia="x-none"/>
              </w:rPr>
              <w:t>Допустими са разходите, извършени в периода на допустимост на дейностите, съгласно Регламент (ЕС) 2021/241 на Европейския Парламент и на Съвета от 12 февруари 2021 година за създаване на Механизъм за възстановяване и устойчивост, т.е. мерките, започнали от 1 февруари 2020 г. нататък, са допустими, при условие че отговарят на изискванията, определени в Регламента.</w:t>
            </w:r>
          </w:p>
        </w:tc>
      </w:tr>
    </w:tbl>
    <w:p w14:paraId="6EF1E627" w14:textId="0FF11377" w:rsidR="008603EA" w:rsidRPr="00C6325F" w:rsidRDefault="00DC6B3B" w:rsidP="00C6325F">
      <w:pPr>
        <w:pStyle w:val="Heading1"/>
        <w:numPr>
          <w:ilvl w:val="1"/>
          <w:numId w:val="39"/>
        </w:numPr>
        <w:spacing w:before="120" w:after="120" w:line="240" w:lineRule="auto"/>
        <w:ind w:left="851" w:hanging="243"/>
        <w:rPr>
          <w:rFonts w:ascii="Cambria" w:hAnsi="Cambria"/>
        </w:rPr>
      </w:pPr>
      <w:bookmarkStart w:id="36" w:name="_Toc110441181"/>
      <w:r w:rsidRPr="00C6325F">
        <w:rPr>
          <w:rFonts w:ascii="Cambria" w:hAnsi="Cambria"/>
        </w:rPr>
        <w:lastRenderedPageBreak/>
        <w:t xml:space="preserve">Допустими </w:t>
      </w:r>
      <w:r w:rsidR="009F3235" w:rsidRPr="00C6325F">
        <w:rPr>
          <w:rFonts w:ascii="Cambria" w:hAnsi="Cambria"/>
        </w:rPr>
        <w:t xml:space="preserve">категории </w:t>
      </w:r>
      <w:r w:rsidRPr="00C6325F">
        <w:rPr>
          <w:rFonts w:ascii="Cambria" w:hAnsi="Cambria"/>
        </w:rPr>
        <w:t>разходи</w:t>
      </w:r>
      <w:bookmarkEnd w:id="36"/>
    </w:p>
    <w:tbl>
      <w:tblPr>
        <w:tblStyle w:val="TableGrid"/>
        <w:tblW w:w="9351" w:type="dxa"/>
        <w:tblLayout w:type="fixed"/>
        <w:tblLook w:val="04A0" w:firstRow="1" w:lastRow="0" w:firstColumn="1" w:lastColumn="0" w:noHBand="0" w:noVBand="1"/>
      </w:tblPr>
      <w:tblGrid>
        <w:gridCol w:w="9351"/>
      </w:tblGrid>
      <w:tr w:rsidR="00270D12" w:rsidRPr="000A2263" w14:paraId="54A72CB1" w14:textId="77777777" w:rsidTr="00811747">
        <w:tc>
          <w:tcPr>
            <w:tcW w:w="9351" w:type="dxa"/>
          </w:tcPr>
          <w:p w14:paraId="3DBCA40C" w14:textId="48325011" w:rsidR="00CB19CE" w:rsidRPr="006A5371" w:rsidRDefault="00CB19CE" w:rsidP="000960C1">
            <w:pPr>
              <w:spacing w:before="120" w:after="120" w:line="240" w:lineRule="auto"/>
              <w:jc w:val="both"/>
              <w:rPr>
                <w:rFonts w:ascii="Cambria" w:hAnsi="Cambria"/>
                <w:bCs/>
                <w:sz w:val="24"/>
                <w:szCs w:val="24"/>
                <w:lang w:eastAsia="x-none"/>
              </w:rPr>
            </w:pPr>
            <w:r w:rsidRPr="006A5371">
              <w:rPr>
                <w:rFonts w:ascii="Cambria" w:hAnsi="Cambria"/>
                <w:bCs/>
                <w:sz w:val="24"/>
                <w:szCs w:val="24"/>
                <w:lang w:eastAsia="x-none"/>
              </w:rPr>
              <w:t xml:space="preserve">Допустими </w:t>
            </w:r>
            <w:r w:rsidR="00CB5FAA" w:rsidRPr="006A5371">
              <w:rPr>
                <w:rFonts w:ascii="Cambria" w:hAnsi="Cambria"/>
                <w:bCs/>
                <w:sz w:val="24"/>
                <w:szCs w:val="24"/>
                <w:lang w:eastAsia="x-none"/>
              </w:rPr>
              <w:t xml:space="preserve">за финансиране </w:t>
            </w:r>
            <w:r w:rsidR="00FC05DF" w:rsidRPr="006A5371">
              <w:rPr>
                <w:rFonts w:ascii="Cambria" w:hAnsi="Cambria"/>
                <w:bCs/>
                <w:sz w:val="24"/>
                <w:szCs w:val="24"/>
                <w:lang w:eastAsia="x-none"/>
              </w:rPr>
              <w:t xml:space="preserve">са следните </w:t>
            </w:r>
            <w:r w:rsidR="00357E3D" w:rsidRPr="006A5371">
              <w:rPr>
                <w:rFonts w:ascii="Cambria" w:hAnsi="Cambria"/>
                <w:bCs/>
                <w:sz w:val="24"/>
                <w:szCs w:val="24"/>
                <w:lang w:eastAsia="x-none"/>
              </w:rPr>
              <w:t>категории разходи</w:t>
            </w:r>
            <w:r w:rsidR="00FC05DF" w:rsidRPr="006A5371">
              <w:rPr>
                <w:rFonts w:ascii="Cambria" w:hAnsi="Cambria"/>
                <w:bCs/>
                <w:sz w:val="24"/>
                <w:szCs w:val="24"/>
                <w:lang w:eastAsia="x-none"/>
              </w:rPr>
              <w:t>,</w:t>
            </w:r>
            <w:r w:rsidR="00357E3D" w:rsidRPr="006A5371">
              <w:rPr>
                <w:rFonts w:ascii="Cambria" w:hAnsi="Cambria"/>
                <w:bCs/>
                <w:sz w:val="24"/>
                <w:szCs w:val="24"/>
                <w:lang w:eastAsia="x-none"/>
              </w:rPr>
              <w:t xml:space="preserve"> обособени в две групи – преки и непреки.</w:t>
            </w:r>
            <w:r w:rsidR="00CB5FAA" w:rsidRPr="006A5371">
              <w:rPr>
                <w:rFonts w:ascii="Cambria" w:hAnsi="Cambria"/>
                <w:bCs/>
                <w:sz w:val="24"/>
                <w:szCs w:val="24"/>
                <w:lang w:eastAsia="x-none"/>
              </w:rPr>
              <w:t xml:space="preserve"> </w:t>
            </w:r>
          </w:p>
          <w:p w14:paraId="7637580E" w14:textId="2FE6A109" w:rsidR="00C4471D" w:rsidRPr="006A5371" w:rsidRDefault="00C4471D" w:rsidP="000960C1">
            <w:pPr>
              <w:spacing w:before="120" w:after="120" w:line="240" w:lineRule="auto"/>
              <w:jc w:val="both"/>
              <w:rPr>
                <w:rFonts w:ascii="Cambria" w:hAnsi="Cambria"/>
                <w:b/>
                <w:sz w:val="24"/>
                <w:szCs w:val="24"/>
                <w:lang w:eastAsia="x-none"/>
              </w:rPr>
            </w:pPr>
            <w:r w:rsidRPr="006A5371">
              <w:rPr>
                <w:rFonts w:ascii="Cambria" w:hAnsi="Cambria"/>
                <w:b/>
                <w:sz w:val="24"/>
                <w:szCs w:val="24"/>
                <w:lang w:eastAsia="x-none"/>
              </w:rPr>
              <w:t xml:space="preserve">I. </w:t>
            </w:r>
            <w:r w:rsidR="006A4D40" w:rsidRPr="006A5371">
              <w:rPr>
                <w:rFonts w:ascii="Cambria" w:hAnsi="Cambria"/>
                <w:b/>
                <w:sz w:val="24"/>
                <w:szCs w:val="24"/>
                <w:lang w:eastAsia="x-none"/>
              </w:rPr>
              <w:t>ПРЕКИ РАЗХОДИ</w:t>
            </w:r>
          </w:p>
          <w:p w14:paraId="23D1EA06" w14:textId="06C45643" w:rsidR="00980789" w:rsidRPr="006A5371" w:rsidRDefault="00980789" w:rsidP="000960C1">
            <w:pPr>
              <w:tabs>
                <w:tab w:val="left" w:pos="453"/>
                <w:tab w:val="left" w:pos="882"/>
              </w:tabs>
              <w:spacing w:before="120" w:after="120" w:line="240" w:lineRule="auto"/>
              <w:jc w:val="both"/>
              <w:rPr>
                <w:rFonts w:ascii="Cambria" w:hAnsi="Cambria"/>
                <w:bCs/>
                <w:sz w:val="24"/>
                <w:szCs w:val="24"/>
              </w:rPr>
            </w:pPr>
            <w:r w:rsidRPr="006A5371">
              <w:rPr>
                <w:rFonts w:ascii="Cambria" w:hAnsi="Cambria"/>
                <w:bCs/>
                <w:sz w:val="24"/>
                <w:szCs w:val="24"/>
              </w:rPr>
              <w:t xml:space="preserve">„Преки“ са разходите, </w:t>
            </w:r>
            <w:r w:rsidR="00BA14B5" w:rsidRPr="006A5371">
              <w:rPr>
                <w:rFonts w:ascii="Cambria" w:hAnsi="Cambria"/>
                <w:bCs/>
                <w:sz w:val="24"/>
                <w:szCs w:val="24"/>
              </w:rPr>
              <w:t xml:space="preserve">които се </w:t>
            </w:r>
            <w:r w:rsidR="00415049" w:rsidRPr="006A5371">
              <w:rPr>
                <w:rFonts w:ascii="Cambria" w:hAnsi="Cambria"/>
                <w:bCs/>
                <w:sz w:val="24"/>
                <w:szCs w:val="24"/>
              </w:rPr>
              <w:t>извършва</w:t>
            </w:r>
            <w:r w:rsidR="00BA14B5" w:rsidRPr="006A5371">
              <w:rPr>
                <w:rFonts w:ascii="Cambria" w:hAnsi="Cambria"/>
                <w:bCs/>
                <w:sz w:val="24"/>
                <w:szCs w:val="24"/>
              </w:rPr>
              <w:t>т</w:t>
            </w:r>
            <w:r w:rsidR="00B66E0C" w:rsidRPr="006A5371">
              <w:rPr>
                <w:rFonts w:ascii="Cambria" w:hAnsi="Cambria"/>
                <w:bCs/>
                <w:sz w:val="24"/>
                <w:szCs w:val="24"/>
              </w:rPr>
              <w:t xml:space="preserve"> в</w:t>
            </w:r>
            <w:r w:rsidR="00415049" w:rsidRPr="006A5371">
              <w:rPr>
                <w:rFonts w:ascii="Cambria" w:hAnsi="Cambria"/>
                <w:bCs/>
                <w:sz w:val="24"/>
                <w:szCs w:val="24"/>
              </w:rPr>
              <w:t xml:space="preserve"> </w:t>
            </w:r>
            <w:r w:rsidR="008A3811" w:rsidRPr="006A5371">
              <w:rPr>
                <w:rFonts w:ascii="Cambria" w:hAnsi="Cambria"/>
                <w:bCs/>
                <w:sz w:val="24"/>
                <w:szCs w:val="24"/>
              </w:rPr>
              <w:t>изпълнение</w:t>
            </w:r>
            <w:r w:rsidR="00B374BE" w:rsidRPr="006A5371">
              <w:rPr>
                <w:rFonts w:ascii="Cambria" w:hAnsi="Cambria"/>
                <w:bCs/>
                <w:sz w:val="24"/>
                <w:szCs w:val="24"/>
              </w:rPr>
              <w:t xml:space="preserve"> на предвидените</w:t>
            </w:r>
            <w:r w:rsidR="008A3811" w:rsidRPr="006A5371">
              <w:rPr>
                <w:rFonts w:ascii="Cambria" w:hAnsi="Cambria"/>
                <w:bCs/>
                <w:sz w:val="24"/>
                <w:szCs w:val="24"/>
              </w:rPr>
              <w:t xml:space="preserve"> </w:t>
            </w:r>
            <w:r w:rsidR="00AC7C4A" w:rsidRPr="006A5371">
              <w:rPr>
                <w:rFonts w:ascii="Cambria" w:hAnsi="Cambria"/>
                <w:bCs/>
                <w:sz w:val="24"/>
                <w:szCs w:val="24"/>
              </w:rPr>
              <w:t xml:space="preserve">по проекта на крайния получател </w:t>
            </w:r>
            <w:r w:rsidR="008A3811" w:rsidRPr="006A5371">
              <w:rPr>
                <w:rFonts w:ascii="Cambria" w:hAnsi="Cambria"/>
                <w:bCs/>
                <w:sz w:val="24"/>
                <w:szCs w:val="24"/>
              </w:rPr>
              <w:t xml:space="preserve">допустими дейности и </w:t>
            </w:r>
            <w:r w:rsidR="00BA14B5" w:rsidRPr="006A5371">
              <w:rPr>
                <w:rFonts w:ascii="Cambria" w:hAnsi="Cambria"/>
                <w:bCs/>
                <w:sz w:val="24"/>
                <w:szCs w:val="24"/>
              </w:rPr>
              <w:t>пряко</w:t>
            </w:r>
            <w:r w:rsidR="008A3811" w:rsidRPr="006A5371">
              <w:rPr>
                <w:rFonts w:ascii="Cambria" w:hAnsi="Cambria"/>
                <w:bCs/>
                <w:sz w:val="24"/>
                <w:szCs w:val="24"/>
              </w:rPr>
              <w:t xml:space="preserve"> допринасят за постигането на неговите цели и резултати.</w:t>
            </w:r>
          </w:p>
          <w:p w14:paraId="556515D3" w14:textId="582CA560" w:rsidR="00E65503" w:rsidRPr="006A5371" w:rsidRDefault="00AC7C4A" w:rsidP="000960C1">
            <w:pPr>
              <w:tabs>
                <w:tab w:val="left" w:pos="453"/>
                <w:tab w:val="left" w:pos="882"/>
              </w:tabs>
              <w:spacing w:before="120" w:after="120" w:line="240" w:lineRule="auto"/>
              <w:jc w:val="both"/>
              <w:rPr>
                <w:rFonts w:ascii="Cambria" w:hAnsi="Cambria"/>
                <w:bCs/>
                <w:sz w:val="24"/>
                <w:szCs w:val="24"/>
              </w:rPr>
            </w:pPr>
            <w:r w:rsidRPr="006A5371">
              <w:rPr>
                <w:rFonts w:ascii="Cambria" w:hAnsi="Cambria"/>
                <w:bCs/>
                <w:sz w:val="24"/>
                <w:szCs w:val="24"/>
              </w:rPr>
              <w:t>В рамките на</w:t>
            </w:r>
            <w:r w:rsidR="00E65503" w:rsidRPr="006A5371">
              <w:rPr>
                <w:rFonts w:ascii="Cambria" w:hAnsi="Cambria"/>
                <w:bCs/>
                <w:sz w:val="24"/>
                <w:szCs w:val="24"/>
              </w:rPr>
              <w:t xml:space="preserve"> настоящата процедура са допустими следните категории преки разходи:</w:t>
            </w:r>
          </w:p>
          <w:p w14:paraId="167059F9" w14:textId="77777777" w:rsidR="00CB08E4" w:rsidRPr="006A5371" w:rsidRDefault="00CB08E4" w:rsidP="00CB08E4">
            <w:pPr>
              <w:pStyle w:val="ListParagraph"/>
              <w:numPr>
                <w:ilvl w:val="0"/>
                <w:numId w:val="33"/>
              </w:numPr>
              <w:tabs>
                <w:tab w:val="left" w:pos="567"/>
              </w:tabs>
              <w:spacing w:before="120" w:after="120" w:line="240" w:lineRule="auto"/>
              <w:ind w:left="709"/>
              <w:jc w:val="both"/>
              <w:rPr>
                <w:rFonts w:ascii="Cambria" w:hAnsi="Cambria"/>
                <w:bCs/>
                <w:sz w:val="24"/>
                <w:szCs w:val="24"/>
              </w:rPr>
            </w:pPr>
            <w:r w:rsidRPr="006A5371">
              <w:rPr>
                <w:rFonts w:ascii="Cambria" w:hAnsi="Cambria"/>
                <w:bCs/>
                <w:sz w:val="24"/>
                <w:szCs w:val="24"/>
              </w:rPr>
              <w:t>Разходи за консумативи, включват: закупуване и доставка на материали, реагенти и консумативи, използвани за дейностите в рамките на проекта.</w:t>
            </w:r>
          </w:p>
          <w:p w14:paraId="443EC61B" w14:textId="1A83DB55" w:rsidR="00CB08E4" w:rsidRPr="006A5371" w:rsidRDefault="00CB08E4" w:rsidP="00CB08E4">
            <w:pPr>
              <w:pStyle w:val="ListParagraph"/>
              <w:numPr>
                <w:ilvl w:val="0"/>
                <w:numId w:val="33"/>
              </w:numPr>
              <w:tabs>
                <w:tab w:val="left" w:pos="567"/>
              </w:tabs>
              <w:spacing w:before="120" w:after="120" w:line="240" w:lineRule="auto"/>
              <w:ind w:left="709"/>
              <w:jc w:val="both"/>
              <w:rPr>
                <w:rFonts w:ascii="Cambria" w:hAnsi="Cambria"/>
                <w:bCs/>
                <w:sz w:val="24"/>
                <w:szCs w:val="24"/>
              </w:rPr>
            </w:pPr>
            <w:r w:rsidRPr="006A5371">
              <w:rPr>
                <w:rFonts w:ascii="Cambria" w:hAnsi="Cambria"/>
                <w:bCs/>
                <w:sz w:val="24"/>
                <w:szCs w:val="24"/>
              </w:rPr>
              <w:t>Разходи за външни услуги</w:t>
            </w:r>
            <w:r w:rsidR="004F3984" w:rsidRPr="006A5371">
              <w:rPr>
                <w:rFonts w:ascii="Cambria" w:hAnsi="Cambria"/>
                <w:bCs/>
                <w:sz w:val="24"/>
                <w:szCs w:val="24"/>
              </w:rPr>
              <w:t>, вкл. за публикуване на научни статии</w:t>
            </w:r>
          </w:p>
          <w:p w14:paraId="3742CC4E" w14:textId="31AD4868" w:rsidR="00CB08E4" w:rsidRPr="006A5371" w:rsidRDefault="00CB08E4" w:rsidP="004F3984">
            <w:pPr>
              <w:pStyle w:val="ListParagraph"/>
              <w:tabs>
                <w:tab w:val="left" w:pos="567"/>
              </w:tabs>
              <w:spacing w:before="120" w:after="120" w:line="240" w:lineRule="auto"/>
              <w:ind w:left="709"/>
              <w:jc w:val="both"/>
              <w:rPr>
                <w:rFonts w:ascii="Cambria" w:hAnsi="Cambria"/>
                <w:bCs/>
                <w:sz w:val="24"/>
                <w:szCs w:val="24"/>
              </w:rPr>
            </w:pPr>
          </w:p>
          <w:p w14:paraId="2410EC09" w14:textId="0736D3E1" w:rsidR="003E4762" w:rsidRPr="006A5371" w:rsidRDefault="000A67A1" w:rsidP="003E4762">
            <w:pPr>
              <w:tabs>
                <w:tab w:val="left" w:pos="453"/>
                <w:tab w:val="left" w:pos="709"/>
                <w:tab w:val="left" w:pos="882"/>
              </w:tabs>
              <w:spacing w:after="0" w:line="240" w:lineRule="auto"/>
              <w:ind w:left="-11"/>
              <w:jc w:val="both"/>
              <w:rPr>
                <w:rFonts w:ascii="Cambria" w:hAnsi="Cambria"/>
                <w:bCs/>
                <w:i/>
                <w:sz w:val="24"/>
                <w:szCs w:val="24"/>
              </w:rPr>
            </w:pPr>
            <w:r w:rsidRPr="006A5371">
              <w:rPr>
                <w:rFonts w:ascii="Cambria" w:hAnsi="Cambria"/>
                <w:bCs/>
                <w:i/>
                <w:sz w:val="24"/>
                <w:szCs w:val="24"/>
              </w:rPr>
              <w:t xml:space="preserve">Разходите за </w:t>
            </w:r>
            <w:r w:rsidR="004F3984" w:rsidRPr="006A5371">
              <w:rPr>
                <w:rFonts w:ascii="Cambria" w:hAnsi="Cambria"/>
                <w:bCs/>
                <w:i/>
                <w:sz w:val="24"/>
                <w:szCs w:val="24"/>
              </w:rPr>
              <w:t xml:space="preserve">консумативи и  външни услуги </w:t>
            </w:r>
            <w:r w:rsidRPr="006A5371">
              <w:rPr>
                <w:rFonts w:ascii="Cambria" w:hAnsi="Cambria"/>
                <w:bCs/>
                <w:i/>
                <w:sz w:val="24"/>
                <w:szCs w:val="24"/>
              </w:rPr>
              <w:t xml:space="preserve">са </w:t>
            </w:r>
            <w:r w:rsidRPr="006A5371">
              <w:rPr>
                <w:rFonts w:ascii="Cambria" w:hAnsi="Cambria"/>
                <w:b/>
                <w:bCs/>
                <w:i/>
                <w:sz w:val="24"/>
                <w:szCs w:val="24"/>
              </w:rPr>
              <w:t xml:space="preserve">ограничени </w:t>
            </w:r>
            <w:r w:rsidR="00E12675" w:rsidRPr="006A5371">
              <w:rPr>
                <w:rFonts w:ascii="Cambria" w:hAnsi="Cambria"/>
                <w:b/>
                <w:bCs/>
                <w:i/>
                <w:sz w:val="24"/>
                <w:szCs w:val="24"/>
              </w:rPr>
              <w:t>до размера на издръжката на</w:t>
            </w:r>
            <w:r w:rsidR="004F3984" w:rsidRPr="006A5371">
              <w:rPr>
                <w:rFonts w:ascii="Cambria" w:hAnsi="Cambria"/>
                <w:b/>
                <w:bCs/>
                <w:i/>
                <w:sz w:val="24"/>
                <w:szCs w:val="24"/>
              </w:rPr>
              <w:t xml:space="preserve"> обучението на</w:t>
            </w:r>
            <w:r w:rsidR="00E12675" w:rsidRPr="006A5371">
              <w:rPr>
                <w:rFonts w:ascii="Cambria" w:hAnsi="Cambria"/>
                <w:b/>
                <w:bCs/>
                <w:i/>
                <w:sz w:val="24"/>
                <w:szCs w:val="24"/>
              </w:rPr>
              <w:t xml:space="preserve"> докторанта</w:t>
            </w:r>
            <w:r w:rsidR="003E4762" w:rsidRPr="006A5371">
              <w:rPr>
                <w:rFonts w:ascii="Cambria" w:hAnsi="Cambria"/>
                <w:b/>
                <w:bCs/>
                <w:i/>
                <w:sz w:val="24"/>
                <w:szCs w:val="24"/>
              </w:rPr>
              <w:t xml:space="preserve"> н</w:t>
            </w:r>
            <w:r w:rsidR="00B26637">
              <w:rPr>
                <w:rFonts w:ascii="Cambria" w:hAnsi="Cambria"/>
                <w:b/>
                <w:bCs/>
                <w:i/>
                <w:sz w:val="24"/>
                <w:szCs w:val="24"/>
              </w:rPr>
              <w:t>а</w:t>
            </w:r>
            <w:r w:rsidR="003E4762" w:rsidRPr="006A5371">
              <w:rPr>
                <w:rFonts w:ascii="Cambria" w:hAnsi="Cambria"/>
                <w:b/>
                <w:bCs/>
                <w:i/>
                <w:sz w:val="24"/>
                <w:szCs w:val="24"/>
              </w:rPr>
              <w:t xml:space="preserve"> годишна база</w:t>
            </w:r>
            <w:r w:rsidR="00E12675" w:rsidRPr="006A5371">
              <w:rPr>
                <w:rFonts w:ascii="Cambria" w:hAnsi="Cambria"/>
                <w:b/>
                <w:bCs/>
                <w:i/>
                <w:sz w:val="24"/>
                <w:szCs w:val="24"/>
              </w:rPr>
              <w:t xml:space="preserve">, която </w:t>
            </w:r>
            <w:r w:rsidR="004F3984" w:rsidRPr="006A5371">
              <w:rPr>
                <w:rFonts w:ascii="Cambria" w:hAnsi="Cambria"/>
                <w:bCs/>
                <w:i/>
                <w:sz w:val="24"/>
                <w:szCs w:val="24"/>
              </w:rPr>
              <w:t>е равна на удвоения размер на базовия норматив за издръжка на обучението за един студент по коефициента за научната специалност</w:t>
            </w:r>
            <w:r w:rsidR="003E4762" w:rsidRPr="006A5371">
              <w:rPr>
                <w:rFonts w:ascii="Cambria" w:hAnsi="Cambria"/>
                <w:bCs/>
                <w:i/>
                <w:sz w:val="24"/>
                <w:szCs w:val="24"/>
              </w:rPr>
              <w:t>.</w:t>
            </w:r>
            <w:r w:rsidRPr="006A5371">
              <w:rPr>
                <w:rFonts w:ascii="Cambria" w:hAnsi="Cambria"/>
                <w:bCs/>
                <w:i/>
                <w:sz w:val="24"/>
                <w:szCs w:val="24"/>
              </w:rPr>
              <w:t xml:space="preserve"> </w:t>
            </w:r>
            <w:r w:rsidR="004F3984" w:rsidRPr="006A5371">
              <w:rPr>
                <w:rFonts w:ascii="Cambria" w:hAnsi="Cambria"/>
                <w:bCs/>
                <w:i/>
                <w:sz w:val="24"/>
                <w:szCs w:val="24"/>
              </w:rPr>
              <w:t>С Постановление № 108 от 9 август 2023 г. за изпълнението на държавния бюджет на Република България за 2023 г. е определен</w:t>
            </w:r>
            <w:r w:rsidR="004F3984" w:rsidRPr="006A5371">
              <w:rPr>
                <w:i/>
              </w:rPr>
              <w:t xml:space="preserve"> </w:t>
            </w:r>
            <w:r w:rsidR="004F3984" w:rsidRPr="006A5371">
              <w:rPr>
                <w:rFonts w:ascii="Cambria" w:hAnsi="Cambria"/>
                <w:bCs/>
                <w:i/>
                <w:sz w:val="24"/>
                <w:szCs w:val="24"/>
              </w:rPr>
              <w:t xml:space="preserve">базов норматив за издръжка на обучението </w:t>
            </w:r>
            <w:r w:rsidR="003E4762" w:rsidRPr="006A5371">
              <w:rPr>
                <w:rFonts w:ascii="Cambria" w:hAnsi="Cambria"/>
                <w:bCs/>
                <w:i/>
                <w:sz w:val="24"/>
                <w:szCs w:val="24"/>
              </w:rPr>
              <w:t>на един учащ се в държавните висши училища в размер на 719 лв.</w:t>
            </w:r>
            <w:r w:rsidR="003E4762" w:rsidRPr="006A5371">
              <w:rPr>
                <w:i/>
              </w:rPr>
              <w:t xml:space="preserve"> </w:t>
            </w:r>
            <w:r w:rsidR="003E4762" w:rsidRPr="006A5371">
              <w:rPr>
                <w:rFonts w:ascii="Cambria" w:hAnsi="Cambria"/>
                <w:bCs/>
                <w:i/>
                <w:sz w:val="24"/>
                <w:szCs w:val="24"/>
              </w:rPr>
              <w:t>Диференцираните нормативи за издръжка на обучението на един докторант по научни специалности са определени в чл. 3 на ПМС No35/27.02.2008 г. В научните специалности, в които се обучават докторанти в БАН диференциалните нормативи са, както следва:</w:t>
            </w:r>
          </w:p>
          <w:p w14:paraId="6BFDD19D" w14:textId="54BDFC7D" w:rsidR="003E4762" w:rsidRPr="006A5371" w:rsidRDefault="003E4762" w:rsidP="003E4762">
            <w:pPr>
              <w:pStyle w:val="ListParagraph"/>
              <w:numPr>
                <w:ilvl w:val="0"/>
                <w:numId w:val="34"/>
              </w:numPr>
              <w:tabs>
                <w:tab w:val="left" w:pos="453"/>
                <w:tab w:val="left" w:pos="709"/>
                <w:tab w:val="left" w:pos="882"/>
              </w:tabs>
              <w:spacing w:after="0" w:line="240" w:lineRule="auto"/>
              <w:jc w:val="both"/>
              <w:rPr>
                <w:rFonts w:ascii="Cambria" w:hAnsi="Cambria"/>
                <w:bCs/>
                <w:i/>
                <w:sz w:val="24"/>
                <w:szCs w:val="24"/>
              </w:rPr>
            </w:pPr>
            <w:r w:rsidRPr="006A5371">
              <w:rPr>
                <w:rFonts w:ascii="Cambria" w:hAnsi="Cambria"/>
                <w:bCs/>
                <w:i/>
                <w:sz w:val="24"/>
                <w:szCs w:val="24"/>
              </w:rPr>
              <w:t>за научните специалности от приложение No 1 (педагогика и икономика) –коефициент 1.00;</w:t>
            </w:r>
          </w:p>
          <w:p w14:paraId="5BEE62EA" w14:textId="7D42A471" w:rsidR="003E4762" w:rsidRPr="006A5371" w:rsidRDefault="003E4762" w:rsidP="003E4762">
            <w:pPr>
              <w:pStyle w:val="ListParagraph"/>
              <w:numPr>
                <w:ilvl w:val="0"/>
                <w:numId w:val="34"/>
              </w:numPr>
              <w:tabs>
                <w:tab w:val="left" w:pos="453"/>
                <w:tab w:val="left" w:pos="709"/>
                <w:tab w:val="left" w:pos="882"/>
              </w:tabs>
              <w:spacing w:after="0" w:line="240" w:lineRule="auto"/>
              <w:jc w:val="both"/>
              <w:rPr>
                <w:rFonts w:ascii="Cambria" w:hAnsi="Cambria"/>
                <w:bCs/>
                <w:i/>
                <w:sz w:val="24"/>
                <w:szCs w:val="24"/>
              </w:rPr>
            </w:pPr>
            <w:r w:rsidRPr="006A5371">
              <w:rPr>
                <w:rFonts w:ascii="Cambria" w:hAnsi="Cambria"/>
                <w:bCs/>
                <w:i/>
                <w:sz w:val="24"/>
                <w:szCs w:val="24"/>
              </w:rPr>
              <w:lastRenderedPageBreak/>
              <w:t>за научните специалности от приложение No 2 (философия, история, право, психология, култура и изкуство, социология и политически науки и т.н.) – коефициент 1.60;</w:t>
            </w:r>
          </w:p>
          <w:p w14:paraId="63DC8328" w14:textId="01A937B8" w:rsidR="004F3984" w:rsidRDefault="003E4762" w:rsidP="003E4762">
            <w:pPr>
              <w:pStyle w:val="ListParagraph"/>
              <w:numPr>
                <w:ilvl w:val="0"/>
                <w:numId w:val="34"/>
              </w:numPr>
              <w:tabs>
                <w:tab w:val="left" w:pos="453"/>
                <w:tab w:val="left" w:pos="709"/>
                <w:tab w:val="left" w:pos="882"/>
              </w:tabs>
              <w:spacing w:after="0" w:line="240" w:lineRule="auto"/>
              <w:jc w:val="both"/>
              <w:rPr>
                <w:rFonts w:ascii="Cambria" w:hAnsi="Cambria"/>
                <w:bCs/>
                <w:i/>
                <w:sz w:val="24"/>
                <w:szCs w:val="24"/>
              </w:rPr>
            </w:pPr>
            <w:r w:rsidRPr="006A5371">
              <w:rPr>
                <w:rFonts w:ascii="Cambria" w:hAnsi="Cambria"/>
                <w:bCs/>
                <w:i/>
                <w:sz w:val="24"/>
                <w:szCs w:val="24"/>
              </w:rPr>
              <w:t>за научните специалности от приложение No 3 (математика, механика, химия, физика, астрофизика, геофизика, биология, екология и т.н.) - коефициент 2.30.</w:t>
            </w:r>
          </w:p>
          <w:p w14:paraId="53CB425E" w14:textId="77777777" w:rsidR="00BF1BCE" w:rsidRPr="006A5371" w:rsidRDefault="00BF1BCE" w:rsidP="00BF1BCE">
            <w:pPr>
              <w:pStyle w:val="ListParagraph"/>
              <w:tabs>
                <w:tab w:val="left" w:pos="453"/>
                <w:tab w:val="left" w:pos="709"/>
                <w:tab w:val="left" w:pos="882"/>
              </w:tabs>
              <w:spacing w:after="0" w:line="240" w:lineRule="auto"/>
              <w:ind w:left="709"/>
              <w:jc w:val="both"/>
              <w:rPr>
                <w:rFonts w:ascii="Cambria" w:hAnsi="Cambria"/>
                <w:bCs/>
                <w:i/>
                <w:sz w:val="24"/>
                <w:szCs w:val="24"/>
              </w:rPr>
            </w:pPr>
          </w:p>
          <w:p w14:paraId="0473D6EB" w14:textId="0B864BE2" w:rsidR="00DA0A8F" w:rsidRDefault="00DA0A8F" w:rsidP="00CB08E4">
            <w:pPr>
              <w:pStyle w:val="ListParagraph"/>
              <w:numPr>
                <w:ilvl w:val="0"/>
                <w:numId w:val="33"/>
              </w:numPr>
              <w:tabs>
                <w:tab w:val="left" w:pos="567"/>
              </w:tabs>
              <w:spacing w:before="120" w:after="120" w:line="240" w:lineRule="auto"/>
              <w:ind w:left="709"/>
              <w:jc w:val="both"/>
              <w:rPr>
                <w:rFonts w:ascii="Cambria" w:hAnsi="Cambria"/>
                <w:bCs/>
                <w:sz w:val="24"/>
                <w:szCs w:val="24"/>
              </w:rPr>
            </w:pPr>
            <w:r w:rsidRPr="006A5371">
              <w:rPr>
                <w:rFonts w:ascii="Cambria" w:hAnsi="Cambria"/>
                <w:bCs/>
                <w:sz w:val="24"/>
                <w:szCs w:val="24"/>
              </w:rPr>
              <w:t>Разходи  за възнаграждения (вкл. задължителни здравни и осигурителни вноски за сметка на осигурителя, както и всички задължителни плащания на работодателя по трудовото правоотношение</w:t>
            </w:r>
            <w:r w:rsidR="00717D09" w:rsidRPr="006A5371">
              <w:rPr>
                <w:rFonts w:ascii="Cambria" w:hAnsi="Cambria"/>
                <w:sz w:val="24"/>
                <w:szCs w:val="24"/>
                <w:lang w:eastAsia="bg-BG"/>
              </w:rPr>
              <w:t xml:space="preserve"> съгласно националното законодателство</w:t>
            </w:r>
            <w:r w:rsidRPr="006A5371">
              <w:rPr>
                <w:rFonts w:ascii="Cambria" w:hAnsi="Cambria"/>
                <w:bCs/>
                <w:sz w:val="24"/>
                <w:szCs w:val="24"/>
              </w:rPr>
              <w:t xml:space="preserve">) на </w:t>
            </w:r>
            <w:r w:rsidR="002E7E90" w:rsidRPr="006A5371">
              <w:rPr>
                <w:rFonts w:ascii="Cambria" w:hAnsi="Cambria"/>
                <w:bCs/>
                <w:sz w:val="24"/>
                <w:szCs w:val="24"/>
              </w:rPr>
              <w:t>докторанта</w:t>
            </w:r>
            <w:r w:rsidR="00454757" w:rsidRPr="006A5371">
              <w:rPr>
                <w:rFonts w:ascii="Cambria" w:hAnsi="Cambria"/>
                <w:bCs/>
                <w:sz w:val="24"/>
                <w:szCs w:val="24"/>
              </w:rPr>
              <w:t>.</w:t>
            </w:r>
          </w:p>
          <w:p w14:paraId="3A19C663" w14:textId="6ED32F46" w:rsidR="009D58F0" w:rsidRPr="00DA2931" w:rsidRDefault="009D58F0" w:rsidP="00221CEA">
            <w:pPr>
              <w:pStyle w:val="ListParagraph"/>
              <w:numPr>
                <w:ilvl w:val="0"/>
                <w:numId w:val="33"/>
              </w:numPr>
              <w:tabs>
                <w:tab w:val="left" w:pos="567"/>
              </w:tabs>
              <w:spacing w:before="120" w:after="120" w:line="240" w:lineRule="auto"/>
              <w:ind w:left="709"/>
              <w:jc w:val="both"/>
              <w:rPr>
                <w:rFonts w:ascii="Cambria" w:hAnsi="Cambria"/>
                <w:bCs/>
                <w:sz w:val="24"/>
                <w:szCs w:val="24"/>
              </w:rPr>
            </w:pPr>
            <w:r w:rsidRPr="00221CEA">
              <w:rPr>
                <w:rFonts w:ascii="Cambria" w:hAnsi="Cambria"/>
                <w:bCs/>
                <w:sz w:val="24"/>
                <w:szCs w:val="24"/>
              </w:rPr>
              <w:t>Разходи за</w:t>
            </w:r>
            <w:r w:rsidRPr="00221CEA">
              <w:rPr>
                <w:sz w:val="24"/>
                <w:szCs w:val="24"/>
              </w:rPr>
              <w:t xml:space="preserve"> </w:t>
            </w:r>
            <w:r w:rsidR="00221CEA" w:rsidRPr="00221CEA">
              <w:rPr>
                <w:sz w:val="24"/>
                <w:szCs w:val="24"/>
              </w:rPr>
              <w:t>в</w:t>
            </w:r>
            <w:r w:rsidRPr="00221CEA">
              <w:rPr>
                <w:rFonts w:ascii="Cambria" w:hAnsi="Cambria"/>
                <w:bCs/>
                <w:sz w:val="24"/>
                <w:szCs w:val="24"/>
              </w:rPr>
              <w:t>ъзнаграждения</w:t>
            </w:r>
            <w:r w:rsidR="00221CEA">
              <w:rPr>
                <w:rFonts w:ascii="Cambria" w:hAnsi="Cambria"/>
                <w:bCs/>
                <w:sz w:val="24"/>
                <w:szCs w:val="24"/>
              </w:rPr>
              <w:t xml:space="preserve"> на ръководителя на докторантурата;</w:t>
            </w:r>
            <w:r w:rsidRPr="00221CEA">
              <w:rPr>
                <w:rFonts w:ascii="Cambria" w:hAnsi="Cambria"/>
                <w:bCs/>
                <w:sz w:val="24"/>
                <w:szCs w:val="24"/>
              </w:rPr>
              <w:t xml:space="preserve"> на лектори</w:t>
            </w:r>
            <w:r w:rsidR="00221CEA">
              <w:rPr>
                <w:rFonts w:ascii="Cambria" w:hAnsi="Cambria"/>
                <w:bCs/>
                <w:sz w:val="24"/>
                <w:szCs w:val="24"/>
              </w:rPr>
              <w:t>те</w:t>
            </w:r>
            <w:r w:rsidRPr="00221CEA">
              <w:rPr>
                <w:rFonts w:ascii="Cambria" w:hAnsi="Cambria"/>
                <w:bCs/>
                <w:sz w:val="24"/>
                <w:szCs w:val="24"/>
              </w:rPr>
              <w:t>,</w:t>
            </w:r>
            <w:r w:rsidR="00221CEA" w:rsidRPr="00221CEA">
              <w:rPr>
                <w:sz w:val="24"/>
                <w:szCs w:val="24"/>
              </w:rPr>
              <w:t xml:space="preserve"> водещи </w:t>
            </w:r>
            <w:r w:rsidR="00221CEA" w:rsidRPr="00221CEA">
              <w:rPr>
                <w:rFonts w:ascii="Cambria" w:hAnsi="Cambria"/>
                <w:bCs/>
                <w:sz w:val="24"/>
                <w:szCs w:val="24"/>
              </w:rPr>
              <w:t>курсове по общото специализирано обучение и общото академичното обучение</w:t>
            </w:r>
            <w:r w:rsidR="00221CEA">
              <w:rPr>
                <w:rFonts w:ascii="Cambria" w:hAnsi="Cambria"/>
                <w:bCs/>
                <w:sz w:val="24"/>
                <w:szCs w:val="24"/>
              </w:rPr>
              <w:t>;</w:t>
            </w:r>
            <w:r w:rsidRPr="00221CEA">
              <w:rPr>
                <w:rFonts w:ascii="Cambria" w:hAnsi="Cambria"/>
                <w:bCs/>
                <w:sz w:val="24"/>
                <w:szCs w:val="24"/>
              </w:rPr>
              <w:t xml:space="preserve"> </w:t>
            </w:r>
            <w:r w:rsidR="00221CEA">
              <w:rPr>
                <w:rFonts w:ascii="Cambria" w:hAnsi="Cambria"/>
                <w:bCs/>
                <w:sz w:val="24"/>
                <w:szCs w:val="24"/>
              </w:rPr>
              <w:t xml:space="preserve">на </w:t>
            </w:r>
            <w:r w:rsidRPr="00221CEA">
              <w:rPr>
                <w:rFonts w:ascii="Cambria" w:hAnsi="Cambria"/>
                <w:bCs/>
                <w:sz w:val="24"/>
                <w:szCs w:val="24"/>
              </w:rPr>
              <w:t>членове</w:t>
            </w:r>
            <w:r w:rsidR="00221CEA">
              <w:rPr>
                <w:rFonts w:ascii="Cambria" w:hAnsi="Cambria"/>
                <w:bCs/>
                <w:sz w:val="24"/>
                <w:szCs w:val="24"/>
              </w:rPr>
              <w:t>те</w:t>
            </w:r>
            <w:r w:rsidRPr="00221CEA">
              <w:rPr>
                <w:rFonts w:ascii="Cambria" w:hAnsi="Cambria"/>
                <w:bCs/>
                <w:sz w:val="24"/>
                <w:szCs w:val="24"/>
              </w:rPr>
              <w:t xml:space="preserve"> на изпитни</w:t>
            </w:r>
            <w:r w:rsidRPr="00DA2931">
              <w:rPr>
                <w:rFonts w:ascii="Cambria" w:hAnsi="Cambria"/>
                <w:bCs/>
                <w:sz w:val="24"/>
                <w:szCs w:val="24"/>
              </w:rPr>
              <w:t xml:space="preserve"> комисии и научно</w:t>
            </w:r>
            <w:r w:rsidR="00221CEA">
              <w:rPr>
                <w:rFonts w:ascii="Cambria" w:hAnsi="Cambria"/>
                <w:bCs/>
                <w:sz w:val="24"/>
                <w:szCs w:val="24"/>
              </w:rPr>
              <w:t>то</w:t>
            </w:r>
            <w:r w:rsidRPr="00DA2931">
              <w:rPr>
                <w:rFonts w:ascii="Cambria" w:hAnsi="Cambria"/>
                <w:bCs/>
                <w:sz w:val="24"/>
                <w:szCs w:val="24"/>
              </w:rPr>
              <w:t xml:space="preserve"> жури.</w:t>
            </w:r>
          </w:p>
          <w:p w14:paraId="4E4346C7" w14:textId="77777777" w:rsidR="00221CEA" w:rsidRDefault="001627D9" w:rsidP="00195D8C">
            <w:pPr>
              <w:jc w:val="both"/>
              <w:rPr>
                <w:rFonts w:ascii="Cambria" w:hAnsi="Cambria"/>
                <w:bCs/>
                <w:i/>
                <w:sz w:val="24"/>
                <w:szCs w:val="24"/>
              </w:rPr>
            </w:pPr>
            <w:r w:rsidRPr="006A5371">
              <w:rPr>
                <w:rFonts w:ascii="Cambria" w:hAnsi="Cambria"/>
                <w:bCs/>
                <w:i/>
                <w:sz w:val="24"/>
                <w:szCs w:val="24"/>
              </w:rPr>
              <w:t>Стойността на разходите за възнаграждени</w:t>
            </w:r>
            <w:r w:rsidR="002E7E90" w:rsidRPr="006A5371">
              <w:rPr>
                <w:rFonts w:ascii="Cambria" w:hAnsi="Cambria"/>
                <w:bCs/>
                <w:i/>
                <w:sz w:val="24"/>
                <w:szCs w:val="24"/>
              </w:rPr>
              <w:t>е на докторанта се определят на основата</w:t>
            </w:r>
            <w:r w:rsidR="00682478">
              <w:rPr>
                <w:rFonts w:ascii="Cambria" w:hAnsi="Cambria"/>
                <w:bCs/>
                <w:i/>
                <w:sz w:val="24"/>
                <w:szCs w:val="24"/>
              </w:rPr>
              <w:t xml:space="preserve"> на месечно възнаграждение от 23</w:t>
            </w:r>
            <w:r w:rsidR="002E7E90" w:rsidRPr="006A5371">
              <w:rPr>
                <w:rFonts w:ascii="Cambria" w:hAnsi="Cambria"/>
                <w:bCs/>
                <w:i/>
                <w:sz w:val="24"/>
                <w:szCs w:val="24"/>
              </w:rPr>
              <w:t>00 лв.</w:t>
            </w:r>
            <w:r w:rsidR="00682478">
              <w:rPr>
                <w:rFonts w:ascii="Cambria" w:hAnsi="Cambria"/>
                <w:bCs/>
                <w:i/>
                <w:sz w:val="24"/>
                <w:szCs w:val="24"/>
              </w:rPr>
              <w:t>,</w:t>
            </w:r>
            <w:r w:rsidR="002E7E90" w:rsidRPr="006A5371">
              <w:rPr>
                <w:rFonts w:ascii="Cambria" w:hAnsi="Cambria"/>
                <w:bCs/>
                <w:i/>
                <w:sz w:val="24"/>
                <w:szCs w:val="24"/>
              </w:rPr>
              <w:t xml:space="preserve"> като се отчете продължителността на проекта в месеци. Раз</w:t>
            </w:r>
            <w:r w:rsidR="000A67A1" w:rsidRPr="006A5371">
              <w:rPr>
                <w:rFonts w:ascii="Cambria" w:hAnsi="Cambria"/>
                <w:bCs/>
                <w:i/>
                <w:sz w:val="24"/>
                <w:szCs w:val="24"/>
              </w:rPr>
              <w:t xml:space="preserve">ходите за възнаграждения на </w:t>
            </w:r>
            <w:r w:rsidR="002E7E90" w:rsidRPr="006A5371">
              <w:rPr>
                <w:rFonts w:ascii="Cambria" w:hAnsi="Cambria"/>
                <w:bCs/>
                <w:i/>
                <w:sz w:val="24"/>
                <w:szCs w:val="24"/>
              </w:rPr>
              <w:t xml:space="preserve">докторантите са </w:t>
            </w:r>
            <w:r w:rsidR="000A67A1" w:rsidRPr="006A5371">
              <w:rPr>
                <w:rFonts w:ascii="Cambria" w:hAnsi="Cambria"/>
                <w:bCs/>
                <w:i/>
                <w:sz w:val="24"/>
                <w:szCs w:val="24"/>
              </w:rPr>
              <w:t xml:space="preserve">с включени задължителни осигуровки за сметка на </w:t>
            </w:r>
            <w:r w:rsidR="002E7E90" w:rsidRPr="006A5371">
              <w:rPr>
                <w:rFonts w:ascii="Cambria" w:hAnsi="Cambria"/>
                <w:bCs/>
                <w:i/>
                <w:sz w:val="24"/>
                <w:szCs w:val="24"/>
              </w:rPr>
              <w:t>организацията.</w:t>
            </w:r>
            <w:r w:rsidR="000A67A1" w:rsidRPr="006A5371">
              <w:rPr>
                <w:rFonts w:ascii="Cambria" w:hAnsi="Cambria"/>
                <w:bCs/>
                <w:i/>
                <w:sz w:val="24"/>
                <w:szCs w:val="24"/>
              </w:rPr>
              <w:t xml:space="preserve"> </w:t>
            </w:r>
          </w:p>
          <w:p w14:paraId="4B054E56" w14:textId="77777777" w:rsidR="00221CEA" w:rsidRDefault="00682478" w:rsidP="00195D8C">
            <w:pPr>
              <w:jc w:val="both"/>
              <w:rPr>
                <w:rFonts w:ascii="Cambria" w:hAnsi="Cambria"/>
                <w:bCs/>
                <w:i/>
                <w:sz w:val="24"/>
                <w:szCs w:val="24"/>
              </w:rPr>
            </w:pPr>
            <w:r>
              <w:rPr>
                <w:rFonts w:ascii="Cambria" w:hAnsi="Cambria"/>
                <w:bCs/>
                <w:i/>
                <w:sz w:val="24"/>
                <w:szCs w:val="24"/>
              </w:rPr>
              <w:t>В</w:t>
            </w:r>
            <w:r w:rsidRPr="00682478">
              <w:rPr>
                <w:rFonts w:ascii="Cambria" w:hAnsi="Cambria"/>
                <w:bCs/>
                <w:i/>
                <w:sz w:val="24"/>
                <w:szCs w:val="24"/>
              </w:rPr>
              <w:t xml:space="preserve">ъзнаграждения на </w:t>
            </w:r>
            <w:r>
              <w:rPr>
                <w:rFonts w:ascii="Cambria" w:hAnsi="Cambria"/>
                <w:bCs/>
                <w:i/>
                <w:sz w:val="24"/>
                <w:szCs w:val="24"/>
              </w:rPr>
              <w:t>членовете на</w:t>
            </w:r>
            <w:r w:rsidRPr="00682478">
              <w:rPr>
                <w:rFonts w:ascii="Cambria" w:hAnsi="Cambria"/>
                <w:bCs/>
                <w:i/>
                <w:sz w:val="24"/>
                <w:szCs w:val="24"/>
              </w:rPr>
              <w:t xml:space="preserve"> научно</w:t>
            </w:r>
            <w:r>
              <w:rPr>
                <w:rFonts w:ascii="Cambria" w:hAnsi="Cambria"/>
                <w:bCs/>
                <w:i/>
                <w:sz w:val="24"/>
                <w:szCs w:val="24"/>
              </w:rPr>
              <w:t>то</w:t>
            </w:r>
            <w:r w:rsidRPr="00682478">
              <w:rPr>
                <w:rFonts w:ascii="Cambria" w:hAnsi="Cambria"/>
                <w:bCs/>
                <w:i/>
                <w:sz w:val="24"/>
                <w:szCs w:val="24"/>
              </w:rPr>
              <w:t xml:space="preserve"> жури</w:t>
            </w:r>
            <w:r>
              <w:rPr>
                <w:rFonts w:ascii="Cambria" w:hAnsi="Cambria"/>
                <w:bCs/>
                <w:i/>
                <w:sz w:val="24"/>
                <w:szCs w:val="24"/>
              </w:rPr>
              <w:t xml:space="preserve"> са съгласно предвиденото в Правилника </w:t>
            </w:r>
            <w:r w:rsidR="00195D8C" w:rsidRPr="00195D8C">
              <w:rPr>
                <w:rFonts w:ascii="Cambria" w:hAnsi="Cambria"/>
                <w:bCs/>
                <w:i/>
                <w:sz w:val="24"/>
                <w:szCs w:val="24"/>
              </w:rPr>
              <w:t xml:space="preserve">за условията и реда за придобиване на научни степени и за заемане на академични </w:t>
            </w:r>
            <w:r w:rsidR="00195D8C" w:rsidRPr="00073013">
              <w:rPr>
                <w:rFonts w:ascii="Cambria" w:hAnsi="Cambria"/>
                <w:bCs/>
                <w:i/>
                <w:sz w:val="24"/>
                <w:szCs w:val="24"/>
              </w:rPr>
              <w:t>длъжности в Българска академия на науките</w:t>
            </w:r>
            <w:r w:rsidR="00221CEA">
              <w:rPr>
                <w:rFonts w:ascii="Cambria" w:hAnsi="Cambria"/>
                <w:bCs/>
                <w:i/>
                <w:sz w:val="24"/>
                <w:szCs w:val="24"/>
              </w:rPr>
              <w:t>.</w:t>
            </w:r>
          </w:p>
          <w:p w14:paraId="0CDED3FF" w14:textId="3C1DD300" w:rsidR="00C23B1F" w:rsidRPr="00F47D41" w:rsidRDefault="00221CEA" w:rsidP="00195D8C">
            <w:pPr>
              <w:jc w:val="both"/>
              <w:rPr>
                <w:rFonts w:ascii="Cambria" w:hAnsi="Cambria"/>
                <w:bCs/>
                <w:i/>
                <w:sz w:val="24"/>
                <w:szCs w:val="24"/>
              </w:rPr>
            </w:pPr>
            <w:r>
              <w:rPr>
                <w:rFonts w:ascii="Cambria" w:hAnsi="Cambria"/>
                <w:bCs/>
                <w:i/>
                <w:sz w:val="24"/>
                <w:szCs w:val="24"/>
              </w:rPr>
              <w:t>Възнаграждението</w:t>
            </w:r>
            <w:r w:rsidR="00195D8C" w:rsidRPr="00073013">
              <w:rPr>
                <w:rFonts w:ascii="Cambria" w:hAnsi="Cambria"/>
                <w:bCs/>
                <w:i/>
                <w:sz w:val="24"/>
                <w:szCs w:val="24"/>
              </w:rPr>
              <w:t xml:space="preserve"> </w:t>
            </w:r>
            <w:r w:rsidR="00073013" w:rsidRPr="00073013">
              <w:rPr>
                <w:rFonts w:ascii="Cambria" w:hAnsi="Cambria"/>
                <w:bCs/>
                <w:i/>
                <w:sz w:val="24"/>
                <w:szCs w:val="24"/>
              </w:rPr>
              <w:t>на ръковод</w:t>
            </w:r>
            <w:r>
              <w:rPr>
                <w:rFonts w:ascii="Cambria" w:hAnsi="Cambria"/>
                <w:bCs/>
                <w:i/>
                <w:sz w:val="24"/>
                <w:szCs w:val="24"/>
              </w:rPr>
              <w:t xml:space="preserve">ителя </w:t>
            </w:r>
            <w:r w:rsidR="00F47D41">
              <w:rPr>
                <w:rFonts w:ascii="Cambria" w:hAnsi="Cambria"/>
                <w:bCs/>
                <w:i/>
                <w:sz w:val="24"/>
                <w:szCs w:val="24"/>
              </w:rPr>
              <w:t>(</w:t>
            </w:r>
            <w:r w:rsidR="00073013" w:rsidRPr="00073013">
              <w:rPr>
                <w:rFonts w:ascii="Cambria" w:hAnsi="Cambria"/>
                <w:bCs/>
                <w:i/>
                <w:sz w:val="24"/>
                <w:szCs w:val="24"/>
              </w:rPr>
              <w:t xml:space="preserve">съгласно чл. 42 от Правилника за дейността на Центъра за обучение и </w:t>
            </w:r>
            <w:r w:rsidR="00073013" w:rsidRPr="00F47D41">
              <w:rPr>
                <w:rFonts w:ascii="Cambria" w:hAnsi="Cambria"/>
                <w:bCs/>
                <w:i/>
                <w:sz w:val="24"/>
                <w:szCs w:val="24"/>
              </w:rPr>
              <w:t>Академичния съвет при БАН</w:t>
            </w:r>
            <w:r w:rsidR="00F47D41">
              <w:rPr>
                <w:rFonts w:ascii="Cambria" w:hAnsi="Cambria"/>
                <w:bCs/>
                <w:i/>
                <w:sz w:val="24"/>
                <w:szCs w:val="24"/>
              </w:rPr>
              <w:t>) и</w:t>
            </w:r>
            <w:r w:rsidR="00195D8C" w:rsidRPr="00F47D41">
              <w:rPr>
                <w:rFonts w:ascii="Cambria" w:hAnsi="Cambria"/>
                <w:bCs/>
                <w:i/>
                <w:sz w:val="24"/>
                <w:szCs w:val="24"/>
              </w:rPr>
              <w:t xml:space="preserve"> на лектори</w:t>
            </w:r>
            <w:r w:rsidR="00F47D41">
              <w:rPr>
                <w:rFonts w:ascii="Cambria" w:hAnsi="Cambria"/>
                <w:bCs/>
                <w:i/>
                <w:sz w:val="24"/>
                <w:szCs w:val="24"/>
              </w:rPr>
              <w:t>те</w:t>
            </w:r>
            <w:r w:rsidR="00195D8C" w:rsidRPr="00F47D41">
              <w:rPr>
                <w:rFonts w:ascii="Cambria" w:hAnsi="Cambria"/>
                <w:bCs/>
                <w:i/>
                <w:sz w:val="24"/>
                <w:szCs w:val="24"/>
              </w:rPr>
              <w:t xml:space="preserve"> и членове</w:t>
            </w:r>
            <w:r w:rsidR="00F47D41">
              <w:rPr>
                <w:rFonts w:ascii="Cambria" w:hAnsi="Cambria"/>
                <w:bCs/>
                <w:i/>
                <w:sz w:val="24"/>
                <w:szCs w:val="24"/>
              </w:rPr>
              <w:t>те</w:t>
            </w:r>
            <w:r w:rsidR="00195D8C" w:rsidRPr="00F47D41">
              <w:rPr>
                <w:rFonts w:ascii="Cambria" w:hAnsi="Cambria"/>
                <w:bCs/>
                <w:i/>
                <w:sz w:val="24"/>
                <w:szCs w:val="24"/>
              </w:rPr>
              <w:t xml:space="preserve"> на изпитни комисии </w:t>
            </w:r>
            <w:r w:rsidRPr="00F47D41">
              <w:rPr>
                <w:rFonts w:ascii="Cambria" w:hAnsi="Cambria"/>
                <w:bCs/>
                <w:i/>
                <w:sz w:val="24"/>
                <w:szCs w:val="24"/>
              </w:rPr>
              <w:t xml:space="preserve">са </w:t>
            </w:r>
            <w:r w:rsidR="00195D8C" w:rsidRPr="00F47D41">
              <w:rPr>
                <w:rFonts w:ascii="Cambria" w:hAnsi="Cambria"/>
                <w:bCs/>
                <w:i/>
                <w:sz w:val="24"/>
                <w:szCs w:val="24"/>
              </w:rPr>
              <w:t xml:space="preserve">в </w:t>
            </w:r>
            <w:r w:rsidR="00F47D41">
              <w:rPr>
                <w:rFonts w:ascii="Cambria" w:hAnsi="Cambria"/>
                <w:bCs/>
                <w:i/>
                <w:sz w:val="24"/>
                <w:szCs w:val="24"/>
              </w:rPr>
              <w:t>размер</w:t>
            </w:r>
            <w:r w:rsidR="00F47D41" w:rsidRPr="00F47D41">
              <w:rPr>
                <w:rFonts w:ascii="Cambria" w:hAnsi="Cambria"/>
                <w:bCs/>
                <w:i/>
                <w:sz w:val="24"/>
                <w:szCs w:val="24"/>
              </w:rPr>
              <w:t xml:space="preserve"> на 900 лв.</w:t>
            </w:r>
            <w:r w:rsidR="00F47D41">
              <w:rPr>
                <w:rFonts w:ascii="Cambria" w:hAnsi="Cambria"/>
                <w:bCs/>
                <w:i/>
                <w:sz w:val="24"/>
                <w:szCs w:val="24"/>
              </w:rPr>
              <w:t xml:space="preserve"> годишно (съгласно</w:t>
            </w:r>
            <w:r w:rsidR="00195D8C" w:rsidRPr="00F47D41">
              <w:rPr>
                <w:rFonts w:ascii="Cambria" w:hAnsi="Cambria"/>
                <w:bCs/>
                <w:i/>
                <w:sz w:val="24"/>
                <w:szCs w:val="24"/>
              </w:rPr>
              <w:t xml:space="preserve"> </w:t>
            </w:r>
            <w:r w:rsidR="00F47D41" w:rsidRPr="00F47D41">
              <w:rPr>
                <w:rFonts w:ascii="Cambria" w:hAnsi="Cambria"/>
                <w:bCs/>
                <w:i/>
                <w:sz w:val="24"/>
                <w:szCs w:val="24"/>
              </w:rPr>
              <w:t>Протокол № 3/</w:t>
            </w:r>
            <w:r w:rsidR="00F47D41" w:rsidRPr="00F47D41">
              <w:rPr>
                <w:rFonts w:eastAsia="Calibri"/>
                <w:sz w:val="24"/>
                <w:szCs w:val="24"/>
              </w:rPr>
              <w:t>23.02.2023 г</w:t>
            </w:r>
            <w:r w:rsidR="00F47D41">
              <w:rPr>
                <w:rFonts w:eastAsia="Calibri"/>
                <w:sz w:val="24"/>
                <w:szCs w:val="24"/>
              </w:rPr>
              <w:t>. на</w:t>
            </w:r>
            <w:r w:rsidR="00F47D41" w:rsidRPr="00F47D41">
              <w:rPr>
                <w:rFonts w:ascii="Cambria" w:hAnsi="Cambria"/>
                <w:bCs/>
                <w:i/>
                <w:sz w:val="24"/>
                <w:szCs w:val="24"/>
              </w:rPr>
              <w:t xml:space="preserve"> </w:t>
            </w:r>
            <w:r w:rsidR="00F47D41">
              <w:rPr>
                <w:rFonts w:ascii="Cambria" w:hAnsi="Cambria"/>
                <w:bCs/>
                <w:i/>
                <w:sz w:val="24"/>
                <w:szCs w:val="24"/>
              </w:rPr>
              <w:t>Управителния съвет на БАН).</w:t>
            </w:r>
          </w:p>
          <w:p w14:paraId="3DBCD0DC" w14:textId="6A703232" w:rsidR="002E7E90" w:rsidRPr="006A5371" w:rsidRDefault="002E7E90" w:rsidP="00446036">
            <w:pPr>
              <w:pStyle w:val="ListParagraph"/>
              <w:numPr>
                <w:ilvl w:val="0"/>
                <w:numId w:val="33"/>
              </w:numPr>
              <w:tabs>
                <w:tab w:val="left" w:pos="453"/>
                <w:tab w:val="left" w:pos="882"/>
              </w:tabs>
              <w:spacing w:before="120" w:after="120" w:line="240" w:lineRule="auto"/>
              <w:ind w:left="567"/>
              <w:jc w:val="both"/>
              <w:rPr>
                <w:rFonts w:ascii="Cambria" w:hAnsi="Cambria"/>
                <w:bCs/>
                <w:sz w:val="24"/>
                <w:szCs w:val="24"/>
              </w:rPr>
            </w:pPr>
            <w:r w:rsidRPr="006A5371">
              <w:rPr>
                <w:rFonts w:ascii="Cambria" w:hAnsi="Cambria"/>
                <w:bCs/>
                <w:sz w:val="24"/>
                <w:szCs w:val="24"/>
              </w:rPr>
              <w:t xml:space="preserve">Разходи за участие в научни форуми (конференции, симпозиуми, семинари и др.),  изложения и други събития за разпространение на знания, които са тематично свързани с </w:t>
            </w:r>
            <w:r w:rsidR="00972DE7" w:rsidRPr="006A5371">
              <w:rPr>
                <w:rFonts w:ascii="Cambria" w:hAnsi="Cambria"/>
                <w:bCs/>
                <w:sz w:val="24"/>
                <w:szCs w:val="24"/>
              </w:rPr>
              <w:t>докторантурата</w:t>
            </w:r>
            <w:r w:rsidRPr="006A5371">
              <w:rPr>
                <w:rFonts w:ascii="Cambria" w:hAnsi="Cambria"/>
                <w:bCs/>
                <w:sz w:val="24"/>
                <w:szCs w:val="24"/>
              </w:rPr>
              <w:t>.</w:t>
            </w:r>
          </w:p>
          <w:p w14:paraId="6D429C13" w14:textId="018CFB2A" w:rsidR="00972DE7" w:rsidRPr="006A5371" w:rsidRDefault="00972DE7" w:rsidP="00446036">
            <w:pPr>
              <w:pStyle w:val="ListParagraph"/>
              <w:numPr>
                <w:ilvl w:val="0"/>
                <w:numId w:val="33"/>
              </w:numPr>
              <w:tabs>
                <w:tab w:val="left" w:pos="453"/>
                <w:tab w:val="left" w:pos="882"/>
              </w:tabs>
              <w:spacing w:before="120" w:after="120" w:line="240" w:lineRule="auto"/>
              <w:ind w:left="567"/>
              <w:jc w:val="both"/>
              <w:rPr>
                <w:rFonts w:ascii="Cambria" w:hAnsi="Cambria"/>
                <w:bCs/>
                <w:sz w:val="24"/>
                <w:szCs w:val="24"/>
              </w:rPr>
            </w:pPr>
            <w:r w:rsidRPr="006A5371">
              <w:rPr>
                <w:rFonts w:ascii="Cambria" w:hAnsi="Cambria"/>
                <w:bCs/>
                <w:sz w:val="24"/>
                <w:szCs w:val="24"/>
              </w:rPr>
              <w:t>Разходи за специализация за срок до 30 дни в чуждестранен изследователски/иновационен център, вкл. достъп до уникална научноизследователска инфраструктура</w:t>
            </w:r>
            <w:r w:rsidR="005B0859">
              <w:rPr>
                <w:rFonts w:ascii="Cambria" w:hAnsi="Cambria"/>
                <w:bCs/>
                <w:sz w:val="24"/>
                <w:szCs w:val="24"/>
              </w:rPr>
              <w:t>.</w:t>
            </w:r>
          </w:p>
          <w:p w14:paraId="74EF5C07" w14:textId="24794E0E" w:rsidR="00794EA3" w:rsidRPr="006A5371" w:rsidRDefault="00794EA3" w:rsidP="00794EA3">
            <w:pPr>
              <w:tabs>
                <w:tab w:val="left" w:pos="453"/>
                <w:tab w:val="left" w:pos="882"/>
              </w:tabs>
              <w:spacing w:before="120" w:after="120" w:line="240" w:lineRule="auto"/>
              <w:jc w:val="both"/>
              <w:rPr>
                <w:rFonts w:ascii="Cambria" w:hAnsi="Cambria"/>
                <w:bCs/>
                <w:i/>
                <w:sz w:val="24"/>
                <w:szCs w:val="24"/>
              </w:rPr>
            </w:pPr>
            <w:r w:rsidRPr="006A5371">
              <w:rPr>
                <w:rFonts w:ascii="Cambria" w:hAnsi="Cambria"/>
                <w:bCs/>
                <w:i/>
                <w:sz w:val="24"/>
                <w:szCs w:val="24"/>
              </w:rPr>
              <w:t xml:space="preserve">Тези разходи включват заплащане на таксата за участие във форума, както и разходите за командировка (транспортни, хотелско настаняване и дневни) </w:t>
            </w:r>
            <w:r w:rsidR="00972DE7" w:rsidRPr="006A5371">
              <w:rPr>
                <w:rFonts w:ascii="Cambria" w:hAnsi="Cambria"/>
                <w:bCs/>
                <w:i/>
                <w:sz w:val="24"/>
                <w:szCs w:val="24"/>
              </w:rPr>
              <w:t>н</w:t>
            </w:r>
            <w:r w:rsidRPr="006A5371">
              <w:rPr>
                <w:rFonts w:ascii="Cambria" w:hAnsi="Cambria"/>
                <w:bCs/>
                <w:i/>
                <w:sz w:val="24"/>
                <w:szCs w:val="24"/>
              </w:rPr>
              <w:t xml:space="preserve">а </w:t>
            </w:r>
            <w:r w:rsidR="00972DE7" w:rsidRPr="006A5371">
              <w:rPr>
                <w:rFonts w:ascii="Cambria" w:hAnsi="Cambria"/>
                <w:bCs/>
                <w:i/>
                <w:sz w:val="24"/>
                <w:szCs w:val="24"/>
              </w:rPr>
              <w:t>докторанта</w:t>
            </w:r>
            <w:r w:rsidRPr="006A5371">
              <w:rPr>
                <w:rFonts w:ascii="Cambria" w:hAnsi="Cambria"/>
                <w:bCs/>
                <w:i/>
                <w:sz w:val="24"/>
                <w:szCs w:val="24"/>
              </w:rPr>
              <w:t xml:space="preserve">. </w:t>
            </w:r>
            <w:r w:rsidR="00972DE7" w:rsidRPr="006A5371">
              <w:rPr>
                <w:rFonts w:ascii="Cambria" w:hAnsi="Cambria"/>
                <w:bCs/>
                <w:i/>
                <w:sz w:val="24"/>
                <w:szCs w:val="24"/>
              </w:rPr>
              <w:t>К</w:t>
            </w:r>
            <w:r w:rsidR="00B0339C" w:rsidRPr="006A5371">
              <w:rPr>
                <w:rFonts w:ascii="Cambria" w:hAnsi="Cambria"/>
                <w:bCs/>
                <w:i/>
                <w:sz w:val="24"/>
                <w:szCs w:val="24"/>
              </w:rPr>
              <w:t>омандировъчни</w:t>
            </w:r>
            <w:r w:rsidR="00972DE7" w:rsidRPr="006A5371">
              <w:rPr>
                <w:rFonts w:ascii="Cambria" w:hAnsi="Cambria"/>
                <w:bCs/>
                <w:i/>
                <w:sz w:val="24"/>
                <w:szCs w:val="24"/>
              </w:rPr>
              <w:t>те</w:t>
            </w:r>
            <w:r w:rsidR="00B0339C" w:rsidRPr="006A5371">
              <w:rPr>
                <w:rFonts w:ascii="Cambria" w:hAnsi="Cambria"/>
                <w:bCs/>
                <w:i/>
                <w:sz w:val="24"/>
                <w:szCs w:val="24"/>
              </w:rPr>
              <w:t xml:space="preserve"> разходи</w:t>
            </w:r>
            <w:r w:rsidR="00972DE7" w:rsidRPr="006A5371">
              <w:rPr>
                <w:rFonts w:ascii="Cambria" w:hAnsi="Cambria"/>
                <w:bCs/>
                <w:i/>
                <w:sz w:val="24"/>
                <w:szCs w:val="24"/>
              </w:rPr>
              <w:t xml:space="preserve"> </w:t>
            </w:r>
            <w:r w:rsidRPr="006A5371">
              <w:rPr>
                <w:rFonts w:ascii="Cambria" w:hAnsi="Cambria"/>
                <w:bCs/>
                <w:i/>
                <w:sz w:val="24"/>
                <w:szCs w:val="24"/>
              </w:rPr>
              <w:t>са допустими до размера и при условията на Наредбата за командировките в страната и Наредбата за служебните командировки и специализации в чужбина или съответните нормативни актове на друга държава – членка на ЕС, в случаите, когато не е приложимо българското законодателство.</w:t>
            </w:r>
          </w:p>
          <w:p w14:paraId="671A4CA0" w14:textId="664C4E4E" w:rsidR="00221A12" w:rsidRPr="006A5371" w:rsidRDefault="00221A12" w:rsidP="00221A12">
            <w:pPr>
              <w:tabs>
                <w:tab w:val="left" w:pos="453"/>
                <w:tab w:val="left" w:pos="882"/>
              </w:tabs>
              <w:spacing w:before="120" w:after="120" w:line="240" w:lineRule="auto"/>
              <w:jc w:val="both"/>
              <w:rPr>
                <w:rFonts w:ascii="Cambria" w:hAnsi="Cambria"/>
                <w:b/>
                <w:bCs/>
                <w:i/>
                <w:sz w:val="24"/>
                <w:szCs w:val="24"/>
              </w:rPr>
            </w:pPr>
            <w:r w:rsidRPr="006A5371">
              <w:rPr>
                <w:rFonts w:ascii="Cambria" w:hAnsi="Cambria"/>
                <w:b/>
                <w:bCs/>
                <w:i/>
                <w:sz w:val="24"/>
                <w:szCs w:val="24"/>
              </w:rPr>
              <w:t>ВАЖНО: Разходите за закрила и поддържане на интелектуалната собственост са недопустими по тази процедура. Такива разходи са предвидени по отделна процедура в изпълнение на Дейност 2.2. Подпомагане на патентната дейност в рамките на инвестиция C2.I2. „Повишаване на иновационния капацитет на Българската академия на науките в сферата на зелените и цифровите технологии“</w:t>
            </w:r>
          </w:p>
          <w:p w14:paraId="5B01FEA7" w14:textId="000F6725" w:rsidR="00A518BD" w:rsidRPr="006A5371" w:rsidRDefault="00A518BD" w:rsidP="00A518BD">
            <w:pPr>
              <w:tabs>
                <w:tab w:val="left" w:pos="453"/>
                <w:tab w:val="left" w:pos="882"/>
              </w:tabs>
              <w:spacing w:before="120" w:after="120" w:line="240" w:lineRule="auto"/>
              <w:jc w:val="both"/>
              <w:rPr>
                <w:rFonts w:ascii="Cambria" w:hAnsi="Cambria"/>
                <w:b/>
                <w:bCs/>
                <w:i/>
                <w:sz w:val="24"/>
                <w:szCs w:val="24"/>
              </w:rPr>
            </w:pPr>
            <w:r w:rsidRPr="006A5371">
              <w:rPr>
                <w:rFonts w:ascii="Cambria" w:hAnsi="Cambria"/>
                <w:b/>
                <w:bCs/>
                <w:i/>
                <w:sz w:val="24"/>
                <w:szCs w:val="24"/>
              </w:rPr>
              <w:t xml:space="preserve">Финансират се само допустими разходи, отговарящи на условията, посочени в настоящите Условия за кандидатстване и за които крайният получател има сключен договор с изпълнител на доставка или услуга, или за </w:t>
            </w:r>
            <w:r w:rsidRPr="006A5371">
              <w:rPr>
                <w:rFonts w:ascii="Cambria" w:hAnsi="Cambria"/>
                <w:b/>
                <w:bCs/>
                <w:i/>
                <w:sz w:val="24"/>
                <w:szCs w:val="24"/>
              </w:rPr>
              <w:lastRenderedPageBreak/>
              <w:t xml:space="preserve">възстановяване на вече извършени плащания със средства от  КП, свързани с изпълнение на проектното предложение. </w:t>
            </w:r>
          </w:p>
          <w:p w14:paraId="02408D03" w14:textId="5231D735" w:rsidR="00D62DE2" w:rsidRPr="006A5371" w:rsidRDefault="00333ED8" w:rsidP="006A5371">
            <w:pPr>
              <w:tabs>
                <w:tab w:val="left" w:pos="453"/>
                <w:tab w:val="left" w:pos="882"/>
              </w:tabs>
              <w:spacing w:before="120" w:after="120" w:line="240" w:lineRule="auto"/>
              <w:ind w:left="360"/>
              <w:jc w:val="both"/>
              <w:rPr>
                <w:rFonts w:ascii="Cambria" w:hAnsi="Cambria"/>
                <w:b/>
                <w:sz w:val="24"/>
                <w:szCs w:val="24"/>
              </w:rPr>
            </w:pPr>
            <w:r w:rsidRPr="006A5371">
              <w:rPr>
                <w:rFonts w:ascii="Cambria" w:hAnsi="Cambria"/>
                <w:bCs/>
                <w:sz w:val="24"/>
                <w:szCs w:val="24"/>
              </w:rPr>
              <w:t xml:space="preserve"> </w:t>
            </w:r>
            <w:r w:rsidR="00D62DE2" w:rsidRPr="006A5371">
              <w:rPr>
                <w:rFonts w:ascii="Cambria" w:hAnsi="Cambria"/>
                <w:b/>
                <w:sz w:val="24"/>
                <w:szCs w:val="24"/>
              </w:rPr>
              <w:t xml:space="preserve">II. </w:t>
            </w:r>
            <w:r w:rsidR="006A4D40" w:rsidRPr="006A5371">
              <w:rPr>
                <w:rFonts w:ascii="Cambria" w:hAnsi="Cambria"/>
                <w:b/>
                <w:sz w:val="24"/>
                <w:szCs w:val="24"/>
              </w:rPr>
              <w:t>НЕПРЕКИ РАЗХОДИ</w:t>
            </w:r>
          </w:p>
          <w:p w14:paraId="4FA2EF3B" w14:textId="77777777" w:rsidR="00CE6FF4" w:rsidRPr="006A5371" w:rsidRDefault="00C4471D" w:rsidP="000960C1">
            <w:pPr>
              <w:tabs>
                <w:tab w:val="left" w:pos="306"/>
              </w:tabs>
              <w:spacing w:before="120" w:after="120" w:line="240" w:lineRule="auto"/>
              <w:jc w:val="both"/>
              <w:rPr>
                <w:rFonts w:ascii="Cambria" w:hAnsi="Cambria"/>
                <w:sz w:val="24"/>
                <w:szCs w:val="24"/>
                <w:lang w:eastAsia="x-none"/>
              </w:rPr>
            </w:pPr>
            <w:r w:rsidRPr="006A5371">
              <w:rPr>
                <w:rFonts w:ascii="Cambria" w:hAnsi="Cambria"/>
                <w:b/>
                <w:sz w:val="24"/>
                <w:szCs w:val="24"/>
                <w:lang w:eastAsia="x-none"/>
              </w:rPr>
              <w:t>„Непреки разходи“</w:t>
            </w:r>
            <w:r w:rsidRPr="006A5371">
              <w:rPr>
                <w:rFonts w:ascii="Cambria" w:hAnsi="Cambria"/>
                <w:sz w:val="24"/>
                <w:szCs w:val="24"/>
                <w:lang w:eastAsia="x-none"/>
              </w:rPr>
              <w:t xml:space="preserve"> 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финансово изпълнение. </w:t>
            </w:r>
          </w:p>
          <w:p w14:paraId="27B0C2C3" w14:textId="168CA422" w:rsidR="00C663EA" w:rsidRPr="006A5371" w:rsidRDefault="00C44EA2" w:rsidP="00612305">
            <w:pPr>
              <w:tabs>
                <w:tab w:val="left" w:pos="453"/>
                <w:tab w:val="left" w:pos="882"/>
              </w:tabs>
              <w:spacing w:before="120" w:after="120" w:line="240" w:lineRule="auto"/>
              <w:jc w:val="both"/>
              <w:rPr>
                <w:rFonts w:ascii="Cambria" w:hAnsi="Cambria"/>
                <w:bCs/>
                <w:sz w:val="24"/>
                <w:szCs w:val="24"/>
              </w:rPr>
            </w:pPr>
            <w:r w:rsidRPr="006A5371">
              <w:rPr>
                <w:rFonts w:ascii="Cambria" w:hAnsi="Cambria"/>
                <w:bCs/>
                <w:sz w:val="24"/>
                <w:szCs w:val="24"/>
              </w:rPr>
              <w:t xml:space="preserve">В рамките на настоящата процедура </w:t>
            </w:r>
            <w:r w:rsidR="00612305" w:rsidRPr="006A5371">
              <w:rPr>
                <w:rFonts w:ascii="Cambria" w:hAnsi="Cambria"/>
                <w:bCs/>
                <w:sz w:val="24"/>
                <w:szCs w:val="24"/>
              </w:rPr>
              <w:t xml:space="preserve">непреки разходи не </w:t>
            </w:r>
            <w:r w:rsidRPr="006A5371">
              <w:rPr>
                <w:rFonts w:ascii="Cambria" w:hAnsi="Cambria"/>
                <w:bCs/>
                <w:sz w:val="24"/>
                <w:szCs w:val="24"/>
              </w:rPr>
              <w:t>са допустим</w:t>
            </w:r>
            <w:r w:rsidR="00612305" w:rsidRPr="006A5371">
              <w:rPr>
                <w:rFonts w:ascii="Cambria" w:hAnsi="Cambria"/>
                <w:bCs/>
                <w:sz w:val="24"/>
                <w:szCs w:val="24"/>
              </w:rPr>
              <w:t xml:space="preserve"> разход. </w:t>
            </w:r>
          </w:p>
          <w:p w14:paraId="1D58043C" w14:textId="2C817482" w:rsidR="0034366B" w:rsidRPr="000A2263" w:rsidRDefault="00C663EA" w:rsidP="00A7290A">
            <w:pPr>
              <w:tabs>
                <w:tab w:val="left" w:pos="306"/>
              </w:tabs>
              <w:spacing w:before="120" w:after="120" w:line="240" w:lineRule="auto"/>
              <w:jc w:val="both"/>
              <w:rPr>
                <w:rFonts w:ascii="Cambria" w:hAnsi="Cambria"/>
                <w:sz w:val="24"/>
                <w:szCs w:val="24"/>
                <w:lang w:eastAsia="x-none"/>
              </w:rPr>
            </w:pPr>
            <w:r w:rsidRPr="000A2263">
              <w:rPr>
                <w:rFonts w:ascii="Cambria" w:hAnsi="Cambria"/>
                <w:bCs/>
                <w:color w:val="000000" w:themeColor="text1"/>
                <w:sz w:val="24"/>
                <w:szCs w:val="24"/>
              </w:rPr>
              <w:t xml:space="preserve"> </w:t>
            </w:r>
          </w:p>
        </w:tc>
      </w:tr>
    </w:tbl>
    <w:p w14:paraId="2C6A534D" w14:textId="5FC0866C" w:rsidR="00BE7982" w:rsidRPr="00C6325F" w:rsidRDefault="00BE7982" w:rsidP="00C6325F">
      <w:pPr>
        <w:pStyle w:val="Heading1"/>
        <w:numPr>
          <w:ilvl w:val="1"/>
          <w:numId w:val="39"/>
        </w:numPr>
        <w:spacing w:before="120" w:after="120" w:line="240" w:lineRule="auto"/>
        <w:ind w:left="851" w:hanging="243"/>
        <w:rPr>
          <w:rFonts w:ascii="Cambria" w:hAnsi="Cambria"/>
        </w:rPr>
      </w:pPr>
      <w:bookmarkStart w:id="37" w:name="_Toc110441182"/>
      <w:r w:rsidRPr="00C6325F">
        <w:rPr>
          <w:rFonts w:ascii="Cambria" w:hAnsi="Cambria"/>
        </w:rPr>
        <w:lastRenderedPageBreak/>
        <w:t>Недопустими разходи</w:t>
      </w:r>
      <w:bookmarkEnd w:id="37"/>
    </w:p>
    <w:tbl>
      <w:tblPr>
        <w:tblStyle w:val="TableGrid"/>
        <w:tblW w:w="9351" w:type="dxa"/>
        <w:tblLook w:val="04A0" w:firstRow="1" w:lastRow="0" w:firstColumn="1" w:lastColumn="0" w:noHBand="0" w:noVBand="1"/>
      </w:tblPr>
      <w:tblGrid>
        <w:gridCol w:w="9351"/>
      </w:tblGrid>
      <w:tr w:rsidR="00402496" w:rsidRPr="000A2263" w14:paraId="192CC0C5" w14:textId="77777777" w:rsidTr="00811747">
        <w:tc>
          <w:tcPr>
            <w:tcW w:w="9351" w:type="dxa"/>
          </w:tcPr>
          <w:p w14:paraId="2E58C326" w14:textId="79F5F26D" w:rsidR="00A4497D" w:rsidRPr="006A5371" w:rsidRDefault="00F645C8" w:rsidP="000960C1">
            <w:pPr>
              <w:spacing w:before="120" w:after="120" w:line="240" w:lineRule="auto"/>
              <w:rPr>
                <w:rFonts w:ascii="Cambria" w:hAnsi="Cambria"/>
                <w:sz w:val="24"/>
                <w:szCs w:val="24"/>
                <w:lang w:eastAsia="x-none"/>
              </w:rPr>
            </w:pPr>
            <w:r w:rsidRPr="006A5371">
              <w:rPr>
                <w:rFonts w:ascii="Cambria" w:hAnsi="Cambria"/>
                <w:sz w:val="24"/>
                <w:szCs w:val="24"/>
                <w:lang w:eastAsia="x-none"/>
              </w:rPr>
              <w:t xml:space="preserve">Недопустими за финансиране в рамките на настоящата процедура са </w:t>
            </w:r>
            <w:r w:rsidR="00026D3C" w:rsidRPr="006A5371">
              <w:rPr>
                <w:rFonts w:ascii="Cambria" w:hAnsi="Cambria"/>
                <w:sz w:val="24"/>
                <w:szCs w:val="24"/>
                <w:lang w:eastAsia="x-none"/>
              </w:rPr>
              <w:t>разходи,</w:t>
            </w:r>
            <w:r w:rsidR="002111A7" w:rsidRPr="006A5371">
              <w:rPr>
                <w:rFonts w:ascii="Cambria" w:hAnsi="Cambria"/>
                <w:sz w:val="24"/>
                <w:szCs w:val="24"/>
                <w:lang w:eastAsia="x-none"/>
              </w:rPr>
              <w:t xml:space="preserve"> които не са изрично предвидени като </w:t>
            </w:r>
            <w:r w:rsidR="00E11D18" w:rsidRPr="006A5371">
              <w:rPr>
                <w:rFonts w:ascii="Cambria" w:hAnsi="Cambria"/>
                <w:sz w:val="24"/>
                <w:szCs w:val="24"/>
                <w:lang w:eastAsia="x-none"/>
              </w:rPr>
              <w:t xml:space="preserve">категории </w:t>
            </w:r>
            <w:r w:rsidR="002111A7" w:rsidRPr="006A5371">
              <w:rPr>
                <w:rFonts w:ascii="Cambria" w:hAnsi="Cambria"/>
                <w:sz w:val="24"/>
                <w:szCs w:val="24"/>
                <w:lang w:eastAsia="x-none"/>
              </w:rPr>
              <w:t xml:space="preserve">допустими </w:t>
            </w:r>
            <w:r w:rsidR="00E11D18" w:rsidRPr="006A5371">
              <w:rPr>
                <w:rFonts w:ascii="Cambria" w:hAnsi="Cambria"/>
                <w:sz w:val="24"/>
                <w:szCs w:val="24"/>
                <w:lang w:eastAsia="x-none"/>
              </w:rPr>
              <w:t xml:space="preserve">разходи и/или не отговарят на условията </w:t>
            </w:r>
            <w:r w:rsidR="00B42F74" w:rsidRPr="006A5371">
              <w:rPr>
                <w:rFonts w:ascii="Cambria" w:hAnsi="Cambria"/>
                <w:sz w:val="24"/>
                <w:szCs w:val="24"/>
                <w:lang w:eastAsia="x-none"/>
              </w:rPr>
              <w:t>за тяхната допустимост.</w:t>
            </w:r>
          </w:p>
          <w:p w14:paraId="708F5B6A" w14:textId="526F2A48" w:rsidR="00B42F74" w:rsidRPr="006A5371" w:rsidRDefault="00B42F74" w:rsidP="000960C1">
            <w:pPr>
              <w:spacing w:before="120" w:after="120" w:line="240" w:lineRule="auto"/>
              <w:rPr>
                <w:rFonts w:ascii="Cambria" w:hAnsi="Cambria"/>
                <w:sz w:val="24"/>
                <w:szCs w:val="24"/>
                <w:lang w:eastAsia="x-none"/>
              </w:rPr>
            </w:pPr>
            <w:r w:rsidRPr="006A5371">
              <w:rPr>
                <w:rFonts w:ascii="Cambria" w:hAnsi="Cambria"/>
                <w:sz w:val="24"/>
                <w:szCs w:val="24"/>
                <w:lang w:eastAsia="x-none"/>
              </w:rPr>
              <w:t xml:space="preserve">В частност, </w:t>
            </w:r>
            <w:r w:rsidR="00291F88" w:rsidRPr="006A5371">
              <w:rPr>
                <w:rFonts w:ascii="Cambria" w:hAnsi="Cambria"/>
                <w:sz w:val="24"/>
                <w:szCs w:val="24"/>
                <w:lang w:eastAsia="x-none"/>
              </w:rPr>
              <w:t xml:space="preserve">с оглед избягване на съмнение, </w:t>
            </w:r>
            <w:r w:rsidR="00411FE6" w:rsidRPr="006A5371">
              <w:rPr>
                <w:rFonts w:ascii="Cambria" w:hAnsi="Cambria"/>
                <w:sz w:val="24"/>
                <w:szCs w:val="24"/>
                <w:lang w:eastAsia="x-none"/>
              </w:rPr>
              <w:t>недопустими по процедурата са следните категории разходи:</w:t>
            </w:r>
          </w:p>
          <w:p w14:paraId="4D7C0929" w14:textId="2ABA0787"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за дейности извършени преди датата на влизане в сила на Регламент (ЕС) 2021/241 на Европейския Парламент и на Съвета от 12 февруари 2021 година за създаване на Механизъм за възстановяване и устойчивост, т.е. разходи за дейности преди 1 февруари 2020 г..</w:t>
            </w:r>
          </w:p>
          <w:p w14:paraId="2A785977" w14:textId="77777777"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които вече са финансирани или подлежат на потвърдено и осигурено финансиране от други източници;</w:t>
            </w:r>
          </w:p>
          <w:p w14:paraId="660CEF76" w14:textId="77777777"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за закупуване на активи и осъществяване на дейности, които не са пряко свързани с процедурата и предвидените в нея дейности;</w:t>
            </w:r>
          </w:p>
          <w:p w14:paraId="194B7BC7" w14:textId="77777777"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за данъци, вкл. възстановим данък върху добавената стойност;</w:t>
            </w:r>
          </w:p>
          <w:p w14:paraId="7FD84912" w14:textId="77777777"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за глоби, санкции и неустойки, възникнали в хода на изпълнение на договора;</w:t>
            </w:r>
          </w:p>
          <w:p w14:paraId="27783831" w14:textId="77777777"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за консултантски услуги по изготвяне на проектното предложение;</w:t>
            </w:r>
          </w:p>
          <w:p w14:paraId="77D5CD8E" w14:textId="4A1084FE" w:rsidR="006D5ACE" w:rsidRPr="006A5371" w:rsidRDefault="006D5ACE" w:rsidP="006D5ACE">
            <w:pPr>
              <w:pStyle w:val="ListParagraph"/>
              <w:numPr>
                <w:ilvl w:val="0"/>
                <w:numId w:val="5"/>
              </w:numPr>
              <w:spacing w:before="120" w:after="120" w:line="240" w:lineRule="auto"/>
              <w:rPr>
                <w:rFonts w:ascii="Cambria" w:hAnsi="Cambria"/>
                <w:i/>
                <w:iCs/>
                <w:sz w:val="24"/>
                <w:szCs w:val="24"/>
                <w:lang w:eastAsia="x-none"/>
              </w:rPr>
            </w:pPr>
            <w:r w:rsidRPr="006A5371">
              <w:rPr>
                <w:rFonts w:ascii="Cambria" w:hAnsi="Cambria"/>
                <w:i/>
                <w:iCs/>
                <w:sz w:val="24"/>
                <w:szCs w:val="24"/>
                <w:lang w:eastAsia="x-none"/>
              </w:rPr>
              <w:t>разходи, поставени в зависимост от използване на местни за сметка на вносни стоки</w:t>
            </w:r>
          </w:p>
          <w:p w14:paraId="4B766C7C" w14:textId="4CFB824D" w:rsidR="0068533C" w:rsidRPr="000A2263" w:rsidRDefault="0068533C" w:rsidP="000960C1">
            <w:pPr>
              <w:spacing w:before="120" w:after="120" w:line="240" w:lineRule="auto"/>
              <w:rPr>
                <w:rFonts w:ascii="Cambria" w:hAnsi="Cambria"/>
                <w:i/>
                <w:iCs/>
                <w:sz w:val="24"/>
                <w:szCs w:val="24"/>
                <w:lang w:eastAsia="x-none"/>
              </w:rPr>
            </w:pPr>
          </w:p>
        </w:tc>
      </w:tr>
    </w:tbl>
    <w:p w14:paraId="3F310D88" w14:textId="3AB96590" w:rsidR="00D3539B" w:rsidRPr="000A2263" w:rsidRDefault="00E86CD6" w:rsidP="00E86CD6">
      <w:pPr>
        <w:pStyle w:val="Heading1"/>
        <w:spacing w:before="120" w:after="120" w:line="240" w:lineRule="auto"/>
        <w:ind w:left="360"/>
        <w:rPr>
          <w:rFonts w:ascii="Cambria" w:hAnsi="Cambria"/>
          <w:lang w:val="bg-BG"/>
        </w:rPr>
      </w:pPr>
      <w:bookmarkStart w:id="38" w:name="_Toc110441183"/>
      <w:r>
        <w:rPr>
          <w:rFonts w:ascii="Cambria" w:hAnsi="Cambria"/>
          <w:lang w:val="bg-BG"/>
        </w:rPr>
        <w:t xml:space="preserve">10. </w:t>
      </w:r>
      <w:r w:rsidR="00D3539B" w:rsidRPr="000A2263">
        <w:rPr>
          <w:rFonts w:ascii="Cambria" w:hAnsi="Cambria"/>
          <w:lang w:val="bg-BG"/>
        </w:rPr>
        <w:t>Приложим режим на минимални/държавни помощи</w:t>
      </w:r>
      <w:bookmarkEnd w:id="38"/>
    </w:p>
    <w:tbl>
      <w:tblPr>
        <w:tblStyle w:val="TableGrid"/>
        <w:tblW w:w="9351" w:type="dxa"/>
        <w:tblLook w:val="04A0" w:firstRow="1" w:lastRow="0" w:firstColumn="1" w:lastColumn="0" w:noHBand="0" w:noVBand="1"/>
      </w:tblPr>
      <w:tblGrid>
        <w:gridCol w:w="9351"/>
      </w:tblGrid>
      <w:tr w:rsidR="003C6FE3" w:rsidRPr="000A2263" w14:paraId="26FD8A4F" w14:textId="77777777" w:rsidTr="00811747">
        <w:tc>
          <w:tcPr>
            <w:tcW w:w="9351" w:type="dxa"/>
          </w:tcPr>
          <w:p w14:paraId="361960B2" w14:textId="0F5CA41B" w:rsidR="008F441E" w:rsidRPr="007B1354" w:rsidRDefault="008F441E" w:rsidP="008F441E">
            <w:pPr>
              <w:spacing w:before="120" w:after="120" w:line="240" w:lineRule="auto"/>
              <w:jc w:val="both"/>
              <w:rPr>
                <w:rFonts w:ascii="Cambria" w:hAnsi="Cambria"/>
                <w:sz w:val="24"/>
                <w:szCs w:val="24"/>
              </w:rPr>
            </w:pPr>
            <w:bookmarkStart w:id="39" w:name="_Hlk106824741"/>
            <w:r w:rsidRPr="007B1354">
              <w:rPr>
                <w:rFonts w:ascii="Cambria" w:hAnsi="Cambria"/>
                <w:sz w:val="24"/>
                <w:szCs w:val="24"/>
              </w:rPr>
              <w:t>Предоставянето на безвъзмездната финансова помощ по тази процедура не попада в приложното поле на член 107, параграф 1 от Договора за функциониране на ЕС. Получатели на финансирането са самостоятелни научни звено на БАН (СНЗ на БАН), които са организации за научни изследвания и разпространение на знания,</w:t>
            </w:r>
            <w:r w:rsidRPr="007B1354">
              <w:rPr>
                <w:rStyle w:val="FootnoteReference"/>
                <w:rFonts w:ascii="Cambria" w:hAnsi="Cambria"/>
                <w:sz w:val="24"/>
                <w:szCs w:val="24"/>
              </w:rPr>
              <w:footnoteReference w:id="10"/>
            </w:r>
            <w:r w:rsidRPr="007B1354">
              <w:rPr>
                <w:rFonts w:ascii="Cambria" w:hAnsi="Cambria"/>
                <w:sz w:val="24"/>
                <w:szCs w:val="24"/>
              </w:rPr>
              <w:t xml:space="preserve">  съгласно т. 16, б. ее от Рамката. Това обстоятелство позволява инвестицията по </w:t>
            </w:r>
            <w:r w:rsidRPr="007B1354">
              <w:rPr>
                <w:rFonts w:ascii="Cambria" w:hAnsi="Cambria"/>
                <w:sz w:val="24"/>
                <w:szCs w:val="24"/>
              </w:rPr>
              <w:lastRenderedPageBreak/>
              <w:t xml:space="preserve">процедурата да бъде реализирана в условията на раздел на раздел 2.1.1 Публично финансиране на нестопански дейности от Рамката. </w:t>
            </w:r>
          </w:p>
          <w:p w14:paraId="069F5BA4" w14:textId="23A77D07" w:rsidR="008F441E" w:rsidRPr="007B1354" w:rsidRDefault="008F441E" w:rsidP="008F441E">
            <w:pPr>
              <w:spacing w:before="120" w:after="120" w:line="240" w:lineRule="auto"/>
              <w:jc w:val="both"/>
              <w:rPr>
                <w:rFonts w:ascii="Cambria" w:hAnsi="Cambria"/>
                <w:sz w:val="24"/>
                <w:szCs w:val="24"/>
              </w:rPr>
            </w:pPr>
            <w:r w:rsidRPr="007B1354">
              <w:rPr>
                <w:rFonts w:ascii="Cambria" w:hAnsi="Cambria"/>
                <w:sz w:val="24"/>
                <w:szCs w:val="24"/>
              </w:rPr>
              <w:t xml:space="preserve">СНЗ на БАН осъществяват основно дейности с нестопански характер, които са определени в чл. 20 на Рамката. Към дейностите с нестопанска цел спадат  дейности свързани с обучение и повишаване на квалификацията, </w:t>
            </w:r>
            <w:r w:rsidR="00275D7B" w:rsidRPr="007B1354">
              <w:rPr>
                <w:rFonts w:ascii="Cambria" w:hAnsi="Cambria"/>
                <w:sz w:val="24"/>
                <w:szCs w:val="24"/>
              </w:rPr>
              <w:t>трансфер на</w:t>
            </w:r>
            <w:r w:rsidR="00275D7B">
              <w:rPr>
                <w:rFonts w:ascii="Cambria" w:hAnsi="Cambria"/>
                <w:color w:val="538135" w:themeColor="accent6" w:themeShade="BF"/>
                <w:sz w:val="24"/>
                <w:szCs w:val="24"/>
              </w:rPr>
              <w:t xml:space="preserve"> </w:t>
            </w:r>
            <w:r w:rsidR="00275D7B" w:rsidRPr="007B1354">
              <w:rPr>
                <w:rFonts w:ascii="Cambria" w:hAnsi="Cambria"/>
                <w:sz w:val="24"/>
                <w:szCs w:val="24"/>
              </w:rPr>
              <w:t xml:space="preserve">знания, </w:t>
            </w:r>
            <w:r w:rsidRPr="007B1354">
              <w:rPr>
                <w:rFonts w:ascii="Cambria" w:hAnsi="Cambria"/>
                <w:sz w:val="24"/>
                <w:szCs w:val="24"/>
              </w:rPr>
              <w:t xml:space="preserve">независими НИРД, включително съвместни НИРД, при които организацията участва в ефективно сътрудничество, широко разпространение на резултатите от научните изследвания, при неизключителни и недискриминационни условия. </w:t>
            </w:r>
          </w:p>
          <w:p w14:paraId="275E27C5" w14:textId="4D07CA9D" w:rsidR="00275D7B" w:rsidRPr="007B1354" w:rsidRDefault="00275D7B" w:rsidP="008F441E">
            <w:pPr>
              <w:spacing w:before="120" w:after="120" w:line="240" w:lineRule="auto"/>
              <w:jc w:val="both"/>
              <w:rPr>
                <w:rFonts w:ascii="Cambria" w:hAnsi="Cambria"/>
                <w:sz w:val="24"/>
                <w:szCs w:val="24"/>
              </w:rPr>
            </w:pPr>
            <w:r w:rsidRPr="007B1354">
              <w:rPr>
                <w:rFonts w:ascii="Cambria" w:hAnsi="Cambria"/>
                <w:sz w:val="24"/>
                <w:szCs w:val="24"/>
              </w:rPr>
              <w:t>Дейностите по трансфер на знания по смисъла на чл. 20, б. „б“ са с нестопански характер, когато се осъществяват от научноизследователската организация (СНЗ на БАН) и всички печалби от тези дейности се реинвестират в основните дейности на научноизследователската организация или инфраструктура.</w:t>
            </w:r>
          </w:p>
          <w:p w14:paraId="2A8B674A" w14:textId="77777777"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Нестопански по своя характер са фундаменталните научни изследвания, отговарящи на т. 16, б. „н“ от Рамката</w:t>
            </w:r>
            <w:r w:rsidRPr="007B1354">
              <w:rPr>
                <w:rStyle w:val="FootnoteReference"/>
                <w:rFonts w:ascii="Cambria" w:hAnsi="Cambria"/>
                <w:bCs/>
                <w:sz w:val="24"/>
                <w:szCs w:val="24"/>
              </w:rPr>
              <w:footnoteReference w:id="11"/>
            </w:r>
            <w:r w:rsidRPr="007B1354">
              <w:rPr>
                <w:rFonts w:ascii="Cambria" w:hAnsi="Cambria"/>
                <w:bCs/>
                <w:sz w:val="24"/>
                <w:szCs w:val="24"/>
              </w:rPr>
              <w:t>. Индустриалните научни изследвания (т. 16, б. „с“</w:t>
            </w:r>
            <w:r w:rsidRPr="007B1354">
              <w:rPr>
                <w:rStyle w:val="FootnoteReference"/>
                <w:rFonts w:ascii="Cambria" w:hAnsi="Cambria"/>
                <w:bCs/>
                <w:sz w:val="24"/>
                <w:szCs w:val="24"/>
              </w:rPr>
              <w:footnoteReference w:id="12"/>
            </w:r>
            <w:r w:rsidRPr="007B1354">
              <w:rPr>
                <w:rFonts w:ascii="Cambria" w:hAnsi="Cambria"/>
                <w:bCs/>
                <w:sz w:val="24"/>
                <w:szCs w:val="24"/>
              </w:rPr>
              <w:t>), експерименталното развитие (т. 16, б. „к“</w:t>
            </w:r>
            <w:r w:rsidRPr="007B1354">
              <w:rPr>
                <w:rStyle w:val="FootnoteReference"/>
                <w:rFonts w:ascii="Cambria" w:hAnsi="Cambria"/>
                <w:bCs/>
                <w:sz w:val="24"/>
                <w:szCs w:val="24"/>
              </w:rPr>
              <w:footnoteReference w:id="13"/>
            </w:r>
            <w:r w:rsidRPr="007B1354">
              <w:rPr>
                <w:rFonts w:ascii="Cambria" w:hAnsi="Cambria"/>
                <w:bCs/>
                <w:sz w:val="24"/>
                <w:szCs w:val="24"/>
              </w:rPr>
              <w:t xml:space="preserve"> ) и проучването на осъществимостта (т. 16, б. „л“</w:t>
            </w:r>
            <w:r w:rsidRPr="007B1354">
              <w:rPr>
                <w:rStyle w:val="FootnoteReference"/>
                <w:rFonts w:ascii="Cambria" w:hAnsi="Cambria"/>
                <w:bCs/>
                <w:sz w:val="24"/>
                <w:szCs w:val="24"/>
              </w:rPr>
              <w:footnoteReference w:id="14"/>
            </w:r>
            <w:r w:rsidRPr="007B1354">
              <w:rPr>
                <w:rFonts w:ascii="Cambria" w:hAnsi="Cambria"/>
                <w:bCs/>
                <w:sz w:val="24"/>
                <w:szCs w:val="24"/>
              </w:rPr>
              <w:t xml:space="preserve"> ) от Рамката</w:t>
            </w:r>
            <w:r w:rsidRPr="007B1354">
              <w:t xml:space="preserve"> м</w:t>
            </w:r>
            <w:r w:rsidRPr="007B1354">
              <w:rPr>
                <w:rFonts w:ascii="Cambria" w:hAnsi="Cambria"/>
                <w:bCs/>
                <w:sz w:val="24"/>
                <w:szCs w:val="24"/>
              </w:rPr>
              <w:t>огат да бъдат класифицирани като нестопански, ако са изпълнени в ефективно сътрудничество по смисъла на т. 16, б. „з“ от Рамката и</w:t>
            </w:r>
            <w:r w:rsidRPr="007B1354">
              <w:t xml:space="preserve"> </w:t>
            </w:r>
            <w:r w:rsidRPr="007B1354">
              <w:rPr>
                <w:rFonts w:ascii="Cambria" w:hAnsi="Cambria"/>
                <w:bCs/>
                <w:sz w:val="24"/>
                <w:szCs w:val="24"/>
              </w:rPr>
              <w:t xml:space="preserve">се спазват условията на т. 28 и т. 29 от Рамката за ефективно сътрудничество с предприятия.  Редът и условията на сътрудничеството по т. 28 и т. 29 от Рамката по-специално по отношение на приноса за разходите, споделянето </w:t>
            </w:r>
            <w:r w:rsidRPr="007B1354">
              <w:rPr>
                <w:rFonts w:ascii="Cambria" w:hAnsi="Cambria"/>
                <w:bCs/>
                <w:sz w:val="24"/>
                <w:szCs w:val="24"/>
              </w:rPr>
              <w:lastRenderedPageBreak/>
              <w:t>на рисковете и резултатите, разпространението на резултатите, достъпът до и правилата за разпределението на правата върху интелектуалната собственост (ПИС), се договорят преди началото на дейностите и се включват в съответния договор за сътрудничество. При изпълнение на някои от условията на т. 29, като например прилагането на т. б) и т. в) (т.е. резултатите от сътрудничеството, които не пораждат ПИС, могат да бъдат широко разпространени и всички ПИС, произтичащи от дейността на научноизследователските организации, се предоставят изцяло на тях, или всички ПИС, произтичащи от проекта за съответната разработка, както и свързаните с тях права на достъп, се разпределят между сътрудничещите си партньори по начин, който отразява адекватно техните работни пакети, вноски и съответни интереси), се приема, че научната организация не предоставя непряка държавна помощ. Реинвестирането на приходите от дейностите по трансфер на знания, извършени от организацията, в основните ѝ дейности с нестопанска цел, определя дейностите по трансфер на знания като нестопански.</w:t>
            </w:r>
          </w:p>
          <w:p w14:paraId="41064B03" w14:textId="2D89F97A"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Съгласно чл. 16 на Правилата за прилагане на Закона за държавните помощи, Правилника за неговото прилагане и Рамката на Общността за държавна помощ за научни изследвания, развитие и иновации в Българска академия на науките и нейните самостоятелни научни звена</w:t>
            </w:r>
            <w:r w:rsidR="0047535C" w:rsidRPr="007B1354">
              <w:rPr>
                <w:rFonts w:ascii="Cambria" w:hAnsi="Cambria"/>
                <w:bCs/>
                <w:sz w:val="24"/>
                <w:szCs w:val="24"/>
              </w:rPr>
              <w:t xml:space="preserve">, последните са </w:t>
            </w:r>
            <w:r w:rsidRPr="007B1354">
              <w:rPr>
                <w:rFonts w:ascii="Cambria" w:hAnsi="Cambria"/>
                <w:bCs/>
                <w:sz w:val="24"/>
                <w:szCs w:val="24"/>
              </w:rPr>
              <w:t>определен</w:t>
            </w:r>
            <w:r w:rsidR="0047535C" w:rsidRPr="007B1354">
              <w:rPr>
                <w:rFonts w:ascii="Cambria" w:hAnsi="Cambria"/>
                <w:bCs/>
                <w:sz w:val="24"/>
                <w:szCs w:val="24"/>
              </w:rPr>
              <w:t>и</w:t>
            </w:r>
            <w:r w:rsidRPr="007B1354">
              <w:rPr>
                <w:rFonts w:ascii="Cambria" w:hAnsi="Cambria"/>
                <w:bCs/>
                <w:sz w:val="24"/>
                <w:szCs w:val="24"/>
              </w:rPr>
              <w:t xml:space="preserve"> като организационна единица (субект), за която се изчислява годишният капацитет използван за стопански дейности.</w:t>
            </w:r>
          </w:p>
          <w:p w14:paraId="702C3730" w14:textId="77777777" w:rsidR="0047535C"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 xml:space="preserve">Счетоводната система на </w:t>
            </w:r>
            <w:r w:rsidR="0047535C" w:rsidRPr="007B1354">
              <w:rPr>
                <w:rFonts w:ascii="Cambria" w:hAnsi="Cambria"/>
                <w:bCs/>
                <w:sz w:val="24"/>
                <w:szCs w:val="24"/>
              </w:rPr>
              <w:t>СНЗ на БАН</w:t>
            </w:r>
            <w:r w:rsidRPr="007B1354">
              <w:rPr>
                <w:rFonts w:ascii="Cambria" w:hAnsi="Cambria"/>
                <w:bCs/>
                <w:sz w:val="24"/>
                <w:szCs w:val="24"/>
              </w:rPr>
              <w:t xml:space="preserve"> разграничава стопанските и нестопанските дейности, техните разходи, финансиране и приходи, така че да се избегне ефективно кръстосаното субсидиране. </w:t>
            </w:r>
          </w:p>
          <w:p w14:paraId="123AE883" w14:textId="6B4E232E"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Финансирането по настоящата процедура ще бъде предоставено при спазване на следните изисквания:</w:t>
            </w:r>
          </w:p>
          <w:p w14:paraId="78F6B0FE" w14:textId="4AF628BB" w:rsidR="008F441E" w:rsidRPr="007B1354" w:rsidRDefault="008F441E" w:rsidP="008F441E">
            <w:pPr>
              <w:spacing w:before="120" w:after="120" w:line="240" w:lineRule="auto"/>
              <w:jc w:val="both"/>
              <w:rPr>
                <w:rFonts w:ascii="Cambria" w:hAnsi="Cambria"/>
                <w:bCs/>
                <w:sz w:val="24"/>
                <w:szCs w:val="24"/>
              </w:rPr>
            </w:pPr>
            <w:bookmarkStart w:id="40" w:name="_Hlk124956819"/>
            <w:r w:rsidRPr="007B1354">
              <w:rPr>
                <w:rFonts w:ascii="Cambria" w:hAnsi="Cambria"/>
                <w:bCs/>
                <w:sz w:val="24"/>
                <w:szCs w:val="24"/>
              </w:rPr>
              <w:t xml:space="preserve">- Преди предоставяне на финансирането, СНД ще извърши проверка на годишния финансов отчет на </w:t>
            </w:r>
            <w:r w:rsidR="0047535C" w:rsidRPr="007B1354">
              <w:rPr>
                <w:rFonts w:ascii="Cambria" w:hAnsi="Cambria"/>
                <w:bCs/>
                <w:sz w:val="24"/>
                <w:szCs w:val="24"/>
              </w:rPr>
              <w:t>СНЗ на БАН</w:t>
            </w:r>
            <w:r w:rsidRPr="007B1354">
              <w:rPr>
                <w:rFonts w:ascii="Cambria" w:hAnsi="Cambria"/>
                <w:bCs/>
                <w:sz w:val="24"/>
                <w:szCs w:val="24"/>
              </w:rPr>
              <w:t xml:space="preserve"> за 2022 г. за спазването на т. 19 от Рамка за държавна помощ за научни изследвания, развитие и иновации и установи, че съотношението на двата вида дейности и на техните разходи, финансиране и приходи могат да бъдат ясно разделени, така че ефективно да се избегне кръстосаното субсидиране;</w:t>
            </w:r>
            <w:r w:rsidR="0047535C" w:rsidRPr="007B1354">
              <w:rPr>
                <w:rFonts w:ascii="Cambria" w:hAnsi="Cambria"/>
                <w:bCs/>
                <w:sz w:val="24"/>
                <w:szCs w:val="24"/>
              </w:rPr>
              <w:t xml:space="preserve"> </w:t>
            </w:r>
          </w:p>
          <w:p w14:paraId="2AF10473" w14:textId="4DDC8D5D"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 xml:space="preserve"> - Преди предоставяне на финансирането, СНД ще извърши проверка на годишния финансов отчет на </w:t>
            </w:r>
            <w:r w:rsidR="0047535C" w:rsidRPr="007B1354">
              <w:rPr>
                <w:rFonts w:ascii="Cambria" w:hAnsi="Cambria"/>
                <w:bCs/>
                <w:sz w:val="24"/>
                <w:szCs w:val="24"/>
              </w:rPr>
              <w:t>СНЗ на БАН</w:t>
            </w:r>
            <w:r w:rsidRPr="007B1354">
              <w:rPr>
                <w:rFonts w:ascii="Cambria" w:hAnsi="Cambria"/>
                <w:bCs/>
                <w:sz w:val="24"/>
                <w:szCs w:val="24"/>
              </w:rPr>
              <w:t xml:space="preserve"> за 2022 г. за спазването на т. 21 от Рамка </w:t>
            </w:r>
            <w:bookmarkStart w:id="41" w:name="_Hlk124957324"/>
            <w:r w:rsidRPr="007B1354">
              <w:rPr>
                <w:rFonts w:ascii="Cambria" w:hAnsi="Cambria"/>
                <w:bCs/>
                <w:sz w:val="24"/>
                <w:szCs w:val="24"/>
              </w:rPr>
              <w:t>за държавна помощ за научни изследвания, развитие и иновации</w:t>
            </w:r>
            <w:bookmarkEnd w:id="41"/>
            <w:r w:rsidRPr="007B1354">
              <w:t xml:space="preserve"> и </w:t>
            </w:r>
            <w:r w:rsidRPr="007B1354">
              <w:rPr>
                <w:sz w:val="24"/>
                <w:szCs w:val="24"/>
              </w:rPr>
              <w:t>установи, че</w:t>
            </w:r>
            <w:r w:rsidRPr="007B1354">
              <w:t xml:space="preserve"> </w:t>
            </w:r>
            <w:r w:rsidRPr="007B1354">
              <w:rPr>
                <w:rFonts w:ascii="Cambria" w:hAnsi="Cambria"/>
                <w:bCs/>
                <w:sz w:val="24"/>
                <w:szCs w:val="24"/>
              </w:rPr>
              <w:t>стопанските дейности потребяват точно същите ресурси (като материали, оборудване, труд и постоянен капитал) като нестопанските дейности и капацитетът, отпускан всяка година за тези дейности, не надвишава 20 % от съответния общ годишен капацитет на субекта;</w:t>
            </w:r>
            <w:r w:rsidR="0047535C" w:rsidRPr="007B1354">
              <w:rPr>
                <w:rFonts w:ascii="Cambria" w:hAnsi="Cambria"/>
                <w:bCs/>
                <w:sz w:val="24"/>
                <w:szCs w:val="24"/>
              </w:rPr>
              <w:t xml:space="preserve"> </w:t>
            </w:r>
          </w:p>
          <w:p w14:paraId="7B447322" w14:textId="55F12A47"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 xml:space="preserve"> - Преди предоставяне на финансирането, СНД ще извърши проверка дали всяка една извършена дейност през годината правилно е определена като стопанска или нестопанска и дали разходите за нея са отнесени коректно на базата на годишния финансов отчет на </w:t>
            </w:r>
            <w:r w:rsidR="0047535C" w:rsidRPr="007B1354">
              <w:rPr>
                <w:rFonts w:ascii="Cambria" w:hAnsi="Cambria"/>
                <w:bCs/>
                <w:sz w:val="24"/>
                <w:szCs w:val="24"/>
              </w:rPr>
              <w:t>СНЗ на БАН</w:t>
            </w:r>
            <w:r w:rsidRPr="007B1354">
              <w:rPr>
                <w:rFonts w:ascii="Cambria" w:hAnsi="Cambria"/>
                <w:bCs/>
                <w:sz w:val="24"/>
                <w:szCs w:val="24"/>
              </w:rPr>
              <w:t xml:space="preserve"> за 2022 г.</w:t>
            </w:r>
          </w:p>
          <w:bookmarkEnd w:id="40"/>
          <w:p w14:paraId="0C01EADF" w14:textId="6BBB3E4F"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 xml:space="preserve">Към момента на кандидатстване </w:t>
            </w:r>
            <w:r w:rsidR="0047535C" w:rsidRPr="007B1354">
              <w:rPr>
                <w:rFonts w:ascii="Cambria" w:hAnsi="Cambria"/>
                <w:bCs/>
                <w:sz w:val="24"/>
                <w:szCs w:val="24"/>
              </w:rPr>
              <w:t>всяко СНЗ на БАН, участващо в Процедурата за подбор с проектно предложение,</w:t>
            </w:r>
            <w:r w:rsidRPr="007B1354">
              <w:rPr>
                <w:rFonts w:ascii="Cambria" w:hAnsi="Cambria"/>
                <w:bCs/>
                <w:sz w:val="24"/>
                <w:szCs w:val="24"/>
              </w:rPr>
              <w:t xml:space="preserve"> ще представи декларация, за спазване на изискванията на т. 19 и т. 21 от Рамката за 2022 г., както</w:t>
            </w:r>
            <w:r w:rsidR="00275D7B" w:rsidRPr="007B1354">
              <w:rPr>
                <w:rFonts w:ascii="Cambria" w:hAnsi="Cambria"/>
                <w:bCs/>
                <w:sz w:val="24"/>
                <w:szCs w:val="24"/>
              </w:rPr>
              <w:t xml:space="preserve"> за срока на изпълнение на дейностите по проекта</w:t>
            </w:r>
            <w:r w:rsidR="0047535C" w:rsidRPr="007B1354">
              <w:rPr>
                <w:rFonts w:ascii="Cambria" w:hAnsi="Cambria"/>
                <w:bCs/>
                <w:sz w:val="24"/>
                <w:szCs w:val="24"/>
              </w:rPr>
              <w:t>, последното</w:t>
            </w:r>
            <w:r w:rsidRPr="007B1354">
              <w:rPr>
                <w:rFonts w:ascii="Cambria" w:hAnsi="Cambria"/>
                <w:bCs/>
                <w:sz w:val="24"/>
                <w:szCs w:val="24"/>
              </w:rPr>
              <w:t xml:space="preserve"> се задължава да спазва изискванията на т. 19 и т. 21 от Рамката, ще предоставя цялата изисквана от СНД документация за проверка, както и задължение за възстановяване на установена с решение на Европейската комисия неправомерна и несъвместима държавна помощ или на неправилно използвана държавна помощ. Договорът ще бъде сключен и </w:t>
            </w:r>
            <w:r w:rsidRPr="007B1354">
              <w:rPr>
                <w:rFonts w:ascii="Cambria" w:hAnsi="Cambria"/>
                <w:bCs/>
                <w:sz w:val="24"/>
                <w:szCs w:val="24"/>
              </w:rPr>
              <w:lastRenderedPageBreak/>
              <w:t xml:space="preserve">финансирането предоставено след извършването на проверките от СНД, посочени по-горе. </w:t>
            </w:r>
            <w:r w:rsidR="0047535C" w:rsidRPr="007B1354">
              <w:rPr>
                <w:rFonts w:ascii="Cambria" w:hAnsi="Cambria"/>
                <w:bCs/>
                <w:sz w:val="24"/>
                <w:szCs w:val="24"/>
              </w:rPr>
              <w:t xml:space="preserve"> </w:t>
            </w:r>
          </w:p>
          <w:p w14:paraId="409C28E1" w14:textId="0C0D38A8"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 xml:space="preserve">Преди предоставяне на безвъзмездната финансова помощ </w:t>
            </w:r>
            <w:r w:rsidR="002B5CDF" w:rsidRPr="007B1354">
              <w:rPr>
                <w:rFonts w:ascii="Cambria" w:hAnsi="Cambria"/>
                <w:bCs/>
                <w:sz w:val="24"/>
                <w:szCs w:val="24"/>
              </w:rPr>
              <w:t xml:space="preserve">всяко СНЗ на БАН -  </w:t>
            </w:r>
            <w:r w:rsidRPr="007B1354">
              <w:rPr>
                <w:rFonts w:ascii="Cambria" w:hAnsi="Cambria"/>
                <w:bCs/>
                <w:sz w:val="24"/>
                <w:szCs w:val="24"/>
              </w:rPr>
              <w:t>кра</w:t>
            </w:r>
            <w:r w:rsidR="002B5CDF" w:rsidRPr="007B1354">
              <w:rPr>
                <w:rFonts w:ascii="Cambria" w:hAnsi="Cambria"/>
                <w:bCs/>
                <w:sz w:val="24"/>
                <w:szCs w:val="24"/>
              </w:rPr>
              <w:t xml:space="preserve">ен </w:t>
            </w:r>
            <w:r w:rsidRPr="007B1354">
              <w:rPr>
                <w:rFonts w:ascii="Cambria" w:hAnsi="Cambria"/>
                <w:bCs/>
                <w:sz w:val="24"/>
                <w:szCs w:val="24"/>
              </w:rPr>
              <w:t xml:space="preserve">получател трябва да представи на СНД за проверка доказателства за спазване на изискванията на т. 19 и т. 21 от Рамката. Доказателство за надлежното разпределение на разходите, финансирането и приходите ще бъде годишният финансов  отчет </w:t>
            </w:r>
            <w:r w:rsidR="001269F7" w:rsidRPr="007B1354">
              <w:rPr>
                <w:rFonts w:ascii="Cambria" w:hAnsi="Cambria"/>
                <w:bCs/>
                <w:sz w:val="24"/>
                <w:szCs w:val="24"/>
              </w:rPr>
              <w:t xml:space="preserve">крайния получател </w:t>
            </w:r>
            <w:r w:rsidRPr="007B1354">
              <w:rPr>
                <w:rFonts w:ascii="Cambria" w:hAnsi="Cambria"/>
                <w:bCs/>
                <w:sz w:val="24"/>
                <w:szCs w:val="24"/>
              </w:rPr>
              <w:t>за финансовата 2022 година. Ако в резултат на проверката се установи неспазване на условията на т. 19 и т. 21 от Рамката и превишаване на прага от 20 % предоставен капацитет за стопанска дейност от общия годишен капацитет на субекта, то тогава субектът се превръща в „предприятие“ за целите на държавните помощи и не би могъл да получи финансиране в режим „непомощ“ за извършване на стопански дейности от публични източници. В случаите, когато при извършване на проверка СНД установи, че е налице превишение на прага по т. 21 от Рамката, СНД уведомява министъра на финансите за режим на помощ, попадащ в обхвата и условията на глава I и чл. 26 от Регламент № 651/2014 на Комисията за обявяване на някои категории помощи за съвместими с вътрешния пазар в приложение на членове 107 и 108 от Договора, като предоставя схема по общия регламент за групово освобождаване за оценка по реда на чл. 27 от ЗДП. В случай на одобрение, подлежащ на възстановяване е 50 на сто от размера на полученото безвъзмездно финансиране.</w:t>
            </w:r>
          </w:p>
          <w:p w14:paraId="4177ABC6" w14:textId="77777777" w:rsidR="008F441E" w:rsidRPr="007B1354" w:rsidRDefault="008F441E" w:rsidP="008F441E">
            <w:pPr>
              <w:spacing w:before="120" w:after="120" w:line="240" w:lineRule="auto"/>
              <w:jc w:val="both"/>
              <w:rPr>
                <w:rFonts w:ascii="Cambria" w:hAnsi="Cambria"/>
                <w:bCs/>
                <w:sz w:val="24"/>
                <w:szCs w:val="24"/>
              </w:rPr>
            </w:pPr>
            <w:r w:rsidRPr="007B1354">
              <w:rPr>
                <w:rFonts w:ascii="Cambria" w:hAnsi="Cambria"/>
                <w:bCs/>
                <w:sz w:val="24"/>
                <w:szCs w:val="24"/>
              </w:rPr>
              <w:t>Неправомерна и несъвместима държавна помощ или неправилно използвана държавна помощ се възстановява въз основа на решение на Европейската комисия по глава шеста от Закона за държавните помощи (ЗДП). При постановяване на решение на Европейската комисия за възстановяване на неправомерна, несъвместима или неправилно използвана държавна/минимална помощ Крайният получател се задължава да възстанови съответната сума, съгласно условията на решението.</w:t>
            </w:r>
          </w:p>
          <w:p w14:paraId="68B29B52" w14:textId="03A8E0EC" w:rsidR="00523759" w:rsidRPr="000A2263" w:rsidRDefault="008F441E" w:rsidP="002B5CDF">
            <w:pPr>
              <w:spacing w:before="120" w:after="120" w:line="240" w:lineRule="auto"/>
              <w:jc w:val="both"/>
              <w:rPr>
                <w:rFonts w:ascii="Cambria" w:hAnsi="Cambria"/>
                <w:sz w:val="24"/>
                <w:szCs w:val="24"/>
              </w:rPr>
            </w:pPr>
            <w:r w:rsidRPr="007B1354">
              <w:rPr>
                <w:rFonts w:ascii="Cambria" w:hAnsi="Cambria"/>
                <w:bCs/>
                <w:sz w:val="24"/>
                <w:szCs w:val="24"/>
              </w:rPr>
              <w:t>В случаите по чл. 38, ал. 3 от ЗДП, когато с решението на Европейската комисия за възстановяване на неправомерна и несъвместима държавна помощ или съответно на неправилно използвана държавна помощ не са индивидуализирани получателите на помощ и размерът на помощта, която трябва да се възстанови, СНД уведомява министъра на финансите за размера на получената помощ и датата на нейното получаване, както и предоставя всяка поискана информация и оказва съдействие при издаване на акт за установяване на публично вземане по реда на Административнопроцесуалния кодекс. СНД уведомява всички органи, предоставящи публично финансиране на</w:t>
            </w:r>
            <w:r w:rsidR="002B5CDF" w:rsidRPr="007B1354">
              <w:t xml:space="preserve"> </w:t>
            </w:r>
            <w:r w:rsidR="002B5CDF" w:rsidRPr="007B1354">
              <w:rPr>
                <w:rFonts w:ascii="Cambria" w:hAnsi="Cambria"/>
                <w:bCs/>
                <w:sz w:val="24"/>
                <w:szCs w:val="24"/>
              </w:rPr>
              <w:t>СНЗ на БАН.</w:t>
            </w:r>
          </w:p>
        </w:tc>
      </w:tr>
    </w:tbl>
    <w:p w14:paraId="0CF6BDAB" w14:textId="03AA1E43" w:rsidR="0083148A" w:rsidRPr="000A2263" w:rsidRDefault="00E86CD6" w:rsidP="00E86CD6">
      <w:pPr>
        <w:pStyle w:val="Heading1"/>
        <w:spacing w:before="120" w:after="120" w:line="240" w:lineRule="auto"/>
        <w:ind w:left="360"/>
        <w:rPr>
          <w:rFonts w:ascii="Cambria" w:hAnsi="Cambria"/>
          <w:lang w:val="bg-BG"/>
        </w:rPr>
      </w:pPr>
      <w:bookmarkStart w:id="42" w:name="_Toc110441184"/>
      <w:bookmarkEnd w:id="39"/>
      <w:r>
        <w:rPr>
          <w:rFonts w:ascii="Cambria" w:hAnsi="Cambria"/>
          <w:lang w:val="bg-BG"/>
        </w:rPr>
        <w:lastRenderedPageBreak/>
        <w:t xml:space="preserve">11. </w:t>
      </w:r>
      <w:r w:rsidR="00341F05" w:rsidRPr="000A2263">
        <w:rPr>
          <w:rFonts w:ascii="Cambria" w:hAnsi="Cambria"/>
          <w:lang w:val="bg-BG"/>
        </w:rPr>
        <w:t>Интензитет на безвъзмездното финансиране</w:t>
      </w:r>
      <w:bookmarkEnd w:id="42"/>
    </w:p>
    <w:tbl>
      <w:tblPr>
        <w:tblStyle w:val="TableGrid"/>
        <w:tblW w:w="9351" w:type="dxa"/>
        <w:tblLook w:val="04A0" w:firstRow="1" w:lastRow="0" w:firstColumn="1" w:lastColumn="0" w:noHBand="0" w:noVBand="1"/>
      </w:tblPr>
      <w:tblGrid>
        <w:gridCol w:w="9351"/>
      </w:tblGrid>
      <w:tr w:rsidR="00CA2EA2" w:rsidRPr="000A2263" w14:paraId="78B504FC" w14:textId="77777777" w:rsidTr="00811747">
        <w:tc>
          <w:tcPr>
            <w:tcW w:w="9351" w:type="dxa"/>
            <w:tcBorders>
              <w:top w:val="single" w:sz="4" w:space="0" w:color="auto"/>
              <w:left w:val="single" w:sz="4" w:space="0" w:color="auto"/>
              <w:bottom w:val="single" w:sz="4" w:space="0" w:color="auto"/>
              <w:right w:val="single" w:sz="4" w:space="0" w:color="auto"/>
            </w:tcBorders>
          </w:tcPr>
          <w:p w14:paraId="1C14FF85" w14:textId="53532BE9" w:rsidR="00CA2EA2" w:rsidRPr="000A2263" w:rsidRDefault="00410830" w:rsidP="00523759">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100</w:t>
            </w:r>
            <w:r w:rsidR="00A7290A" w:rsidRPr="000A2263">
              <w:rPr>
                <w:rFonts w:ascii="Cambria" w:hAnsi="Cambria"/>
                <w:sz w:val="24"/>
                <w:szCs w:val="24"/>
                <w:lang w:eastAsia="x-none"/>
              </w:rPr>
              <w:t xml:space="preserve"> </w:t>
            </w:r>
            <w:r w:rsidRPr="000A2263">
              <w:rPr>
                <w:rFonts w:ascii="Cambria" w:hAnsi="Cambria"/>
                <w:sz w:val="24"/>
                <w:szCs w:val="24"/>
                <w:lang w:eastAsia="x-none"/>
              </w:rPr>
              <w:t>%</w:t>
            </w:r>
          </w:p>
          <w:p w14:paraId="07E509C8" w14:textId="77777777" w:rsidR="00523759" w:rsidRPr="000A2263" w:rsidRDefault="00523759" w:rsidP="00523759">
            <w:pPr>
              <w:spacing w:before="120" w:after="120" w:line="240" w:lineRule="auto"/>
              <w:jc w:val="both"/>
              <w:rPr>
                <w:rFonts w:ascii="Cambria" w:hAnsi="Cambria"/>
                <w:sz w:val="24"/>
                <w:szCs w:val="24"/>
              </w:rPr>
            </w:pPr>
          </w:p>
        </w:tc>
      </w:tr>
    </w:tbl>
    <w:p w14:paraId="7EA3C531" w14:textId="23D660C0" w:rsidR="00C83EA4" w:rsidRPr="000A2263" w:rsidRDefault="00E86CD6" w:rsidP="00E86CD6">
      <w:pPr>
        <w:pStyle w:val="Heading1"/>
        <w:spacing w:before="120" w:after="120" w:line="240" w:lineRule="auto"/>
        <w:ind w:left="360"/>
        <w:rPr>
          <w:rFonts w:ascii="Cambria" w:hAnsi="Cambria"/>
          <w:lang w:val="bg-BG"/>
        </w:rPr>
      </w:pPr>
      <w:bookmarkStart w:id="43" w:name="_Toc33615560"/>
      <w:bookmarkStart w:id="44" w:name="_Toc110441185"/>
      <w:r>
        <w:rPr>
          <w:rFonts w:ascii="Cambria" w:hAnsi="Cambria"/>
          <w:lang w:val="bg-BG"/>
        </w:rPr>
        <w:t xml:space="preserve">12. </w:t>
      </w:r>
      <w:r w:rsidR="00C83EA4" w:rsidRPr="000A2263">
        <w:rPr>
          <w:rFonts w:ascii="Cambria" w:hAnsi="Cambria"/>
          <w:lang w:val="bg-BG"/>
        </w:rPr>
        <w:t>Минимален и максимален размер на безвъзмездн</w:t>
      </w:r>
      <w:r w:rsidR="00C802A9" w:rsidRPr="000A2263">
        <w:rPr>
          <w:rFonts w:ascii="Cambria" w:hAnsi="Cambria"/>
          <w:lang w:val="bg-BG"/>
        </w:rPr>
        <w:t>о финансиране</w:t>
      </w:r>
      <w:r w:rsidR="00C83EA4" w:rsidRPr="000A2263">
        <w:rPr>
          <w:rFonts w:ascii="Cambria" w:hAnsi="Cambria"/>
          <w:lang w:val="bg-BG"/>
        </w:rPr>
        <w:t xml:space="preserve"> за </w:t>
      </w:r>
      <w:r w:rsidR="00EB432A" w:rsidRPr="000A2263">
        <w:rPr>
          <w:rFonts w:ascii="Cambria" w:hAnsi="Cambria"/>
          <w:lang w:val="bg-BG"/>
        </w:rPr>
        <w:t>индивидуален</w:t>
      </w:r>
      <w:r w:rsidR="00C83EA4" w:rsidRPr="000A2263">
        <w:rPr>
          <w:rFonts w:ascii="Cambria" w:hAnsi="Cambria"/>
          <w:lang w:val="bg-BG"/>
        </w:rPr>
        <w:t xml:space="preserve"> проект</w:t>
      </w:r>
      <w:bookmarkEnd w:id="43"/>
      <w:bookmarkEnd w:id="44"/>
    </w:p>
    <w:tbl>
      <w:tblPr>
        <w:tblStyle w:val="TableGrid"/>
        <w:tblW w:w="9464" w:type="dxa"/>
        <w:tblLook w:val="04A0" w:firstRow="1" w:lastRow="0" w:firstColumn="1" w:lastColumn="0" w:noHBand="0" w:noVBand="1"/>
      </w:tblPr>
      <w:tblGrid>
        <w:gridCol w:w="9464"/>
      </w:tblGrid>
      <w:tr w:rsidR="00895BA3" w:rsidRPr="000A2263" w14:paraId="429606A7" w14:textId="77777777" w:rsidTr="00410830">
        <w:tc>
          <w:tcPr>
            <w:tcW w:w="9464" w:type="dxa"/>
            <w:shd w:val="clear" w:color="auto" w:fill="auto"/>
          </w:tcPr>
          <w:p w14:paraId="4D1BA9E7" w14:textId="28FCB63D" w:rsidR="002E4281" w:rsidRPr="00E46622" w:rsidRDefault="00DD2375" w:rsidP="00E46622">
            <w:pPr>
              <w:pStyle w:val="ListParagraph"/>
              <w:numPr>
                <w:ilvl w:val="0"/>
                <w:numId w:val="40"/>
              </w:numPr>
              <w:spacing w:before="120" w:after="120" w:line="240" w:lineRule="auto"/>
              <w:jc w:val="both"/>
              <w:rPr>
                <w:rFonts w:ascii="Cambria" w:hAnsi="Cambria"/>
                <w:sz w:val="24"/>
                <w:szCs w:val="24"/>
                <w:lang w:eastAsia="x-none"/>
              </w:rPr>
            </w:pPr>
            <w:r w:rsidRPr="00E46622">
              <w:rPr>
                <w:rFonts w:ascii="Cambria" w:hAnsi="Cambria"/>
                <w:sz w:val="24"/>
                <w:szCs w:val="24"/>
                <w:lang w:eastAsia="x-none"/>
              </w:rPr>
              <w:t>Минимален размер</w:t>
            </w:r>
            <w:r w:rsidR="002E4281" w:rsidRPr="00E46622">
              <w:rPr>
                <w:rFonts w:ascii="Cambria" w:hAnsi="Cambria"/>
                <w:sz w:val="24"/>
                <w:szCs w:val="24"/>
                <w:lang w:eastAsia="x-none"/>
              </w:rPr>
              <w:t xml:space="preserve"> на безвъзмездното финансиране за индивидуален проект</w:t>
            </w:r>
            <w:r w:rsidR="00886212" w:rsidRPr="00E46622">
              <w:rPr>
                <w:rFonts w:ascii="Cambria" w:hAnsi="Cambria"/>
                <w:sz w:val="24"/>
                <w:szCs w:val="24"/>
                <w:lang w:eastAsia="x-none"/>
              </w:rPr>
              <w:t xml:space="preserve">: </w:t>
            </w:r>
            <w:r w:rsidR="00C6325F" w:rsidRPr="00E46622">
              <w:rPr>
                <w:rFonts w:ascii="Cambria" w:hAnsi="Cambria"/>
                <w:sz w:val="24"/>
                <w:szCs w:val="24"/>
                <w:lang w:eastAsia="x-none"/>
              </w:rPr>
              <w:t>неприложимо</w:t>
            </w:r>
          </w:p>
          <w:p w14:paraId="0FC9F024" w14:textId="42637163" w:rsidR="00410830" w:rsidRPr="00E46622" w:rsidRDefault="00DD2375" w:rsidP="00E46622">
            <w:pPr>
              <w:pStyle w:val="ListParagraph"/>
              <w:numPr>
                <w:ilvl w:val="0"/>
                <w:numId w:val="40"/>
              </w:numPr>
              <w:spacing w:before="120" w:after="120" w:line="240" w:lineRule="auto"/>
              <w:jc w:val="both"/>
              <w:rPr>
                <w:rFonts w:ascii="Cambria" w:hAnsi="Cambria"/>
                <w:sz w:val="24"/>
                <w:szCs w:val="24"/>
                <w:lang w:eastAsia="x-none"/>
              </w:rPr>
            </w:pPr>
            <w:r w:rsidRPr="00E46622">
              <w:rPr>
                <w:rFonts w:ascii="Cambria" w:hAnsi="Cambria"/>
                <w:sz w:val="24"/>
                <w:szCs w:val="24"/>
                <w:lang w:eastAsia="x-none"/>
              </w:rPr>
              <w:t>Максимален размер</w:t>
            </w:r>
            <w:r w:rsidR="002E4281" w:rsidRPr="00E46622">
              <w:t xml:space="preserve"> </w:t>
            </w:r>
            <w:r w:rsidR="002E4281" w:rsidRPr="00E46622">
              <w:rPr>
                <w:rFonts w:ascii="Cambria" w:hAnsi="Cambria"/>
                <w:sz w:val="24"/>
                <w:szCs w:val="24"/>
                <w:lang w:eastAsia="x-none"/>
              </w:rPr>
              <w:t>на безвъзмездното финансиране за индивидуален проект</w:t>
            </w:r>
            <w:r w:rsidRPr="00E46622">
              <w:rPr>
                <w:rFonts w:ascii="Cambria" w:hAnsi="Cambria"/>
                <w:sz w:val="24"/>
                <w:szCs w:val="24"/>
                <w:lang w:eastAsia="x-none"/>
              </w:rPr>
              <w:t xml:space="preserve">: </w:t>
            </w:r>
            <w:r w:rsidR="00E46622" w:rsidRPr="00E46622">
              <w:rPr>
                <w:rFonts w:ascii="Cambria" w:hAnsi="Cambria"/>
                <w:sz w:val="24"/>
                <w:szCs w:val="24"/>
                <w:lang w:eastAsia="x-none"/>
              </w:rPr>
              <w:t xml:space="preserve">98 866.20 </w:t>
            </w:r>
            <w:r w:rsidR="001269F7" w:rsidRPr="00E46622">
              <w:rPr>
                <w:rFonts w:ascii="Cambria" w:hAnsi="Cambria"/>
                <w:sz w:val="24"/>
                <w:szCs w:val="24"/>
                <w:lang w:eastAsia="x-none"/>
              </w:rPr>
              <w:t>лв., разпределени както следва:</w:t>
            </w:r>
            <w:r w:rsidR="00E46622" w:rsidRPr="00E46622">
              <w:rPr>
                <w:rFonts w:ascii="Cambria" w:hAnsi="Cambria"/>
                <w:sz w:val="24"/>
                <w:szCs w:val="24"/>
                <w:lang w:eastAsia="x-none"/>
              </w:rPr>
              <w:t xml:space="preserve"> 96</w:t>
            </w:r>
            <w:r w:rsidR="00315270">
              <w:rPr>
                <w:rFonts w:ascii="Cambria" w:hAnsi="Cambria"/>
                <w:sz w:val="24"/>
                <w:szCs w:val="24"/>
                <w:lang w:eastAsia="x-none"/>
              </w:rPr>
              <w:t xml:space="preserve"> </w:t>
            </w:r>
            <w:r w:rsidR="00E46622" w:rsidRPr="00E46622">
              <w:rPr>
                <w:rFonts w:ascii="Cambria" w:hAnsi="Cambria"/>
                <w:sz w:val="24"/>
                <w:szCs w:val="24"/>
                <w:lang w:eastAsia="x-none"/>
              </w:rPr>
              <w:t xml:space="preserve">495.53 </w:t>
            </w:r>
            <w:r w:rsidRPr="00E46622">
              <w:rPr>
                <w:rFonts w:ascii="Cambria" w:hAnsi="Cambria"/>
                <w:sz w:val="24"/>
                <w:szCs w:val="24"/>
                <w:lang w:eastAsia="x-none"/>
              </w:rPr>
              <w:t xml:space="preserve">лв. </w:t>
            </w:r>
            <w:r w:rsidR="00410830" w:rsidRPr="00E46622">
              <w:rPr>
                <w:rFonts w:ascii="Cambria" w:hAnsi="Cambria"/>
                <w:sz w:val="24"/>
                <w:szCs w:val="24"/>
                <w:lang w:eastAsia="x-none"/>
              </w:rPr>
              <w:t xml:space="preserve">финансиране от Механизма за възстановяване и устойчивост и </w:t>
            </w:r>
            <w:r w:rsidR="00E46622" w:rsidRPr="00E46622">
              <w:rPr>
                <w:rFonts w:ascii="Cambria" w:hAnsi="Cambria"/>
                <w:sz w:val="24"/>
                <w:szCs w:val="24"/>
                <w:lang w:eastAsia="x-none"/>
              </w:rPr>
              <w:t>2</w:t>
            </w:r>
            <w:r w:rsidR="00315270">
              <w:rPr>
                <w:rFonts w:ascii="Cambria" w:hAnsi="Cambria"/>
                <w:sz w:val="24"/>
                <w:szCs w:val="24"/>
                <w:lang w:eastAsia="x-none"/>
              </w:rPr>
              <w:t xml:space="preserve"> </w:t>
            </w:r>
            <w:bookmarkStart w:id="45" w:name="_GoBack"/>
            <w:bookmarkEnd w:id="45"/>
            <w:r w:rsidR="00E46622" w:rsidRPr="00E46622">
              <w:rPr>
                <w:rFonts w:ascii="Cambria" w:hAnsi="Cambria"/>
                <w:sz w:val="24"/>
                <w:szCs w:val="24"/>
                <w:lang w:eastAsia="x-none"/>
              </w:rPr>
              <w:t>370.67</w:t>
            </w:r>
            <w:r w:rsidR="00410830" w:rsidRPr="00E46622">
              <w:rPr>
                <w:rFonts w:ascii="Cambria" w:hAnsi="Cambria"/>
                <w:sz w:val="24"/>
                <w:szCs w:val="24"/>
                <w:lang w:eastAsia="x-none"/>
              </w:rPr>
              <w:t xml:space="preserve"> лв. национално публично финансиране (невъзстановим ДДС).</w:t>
            </w:r>
          </w:p>
          <w:p w14:paraId="6ED027DC" w14:textId="7D8255AD" w:rsidR="00410830" w:rsidRPr="000A2263" w:rsidRDefault="00410830" w:rsidP="00410830">
            <w:pPr>
              <w:spacing w:before="120" w:after="120" w:line="240" w:lineRule="auto"/>
              <w:jc w:val="both"/>
              <w:rPr>
                <w:rFonts w:ascii="Cambria" w:hAnsi="Cambria"/>
                <w:sz w:val="24"/>
                <w:szCs w:val="24"/>
              </w:rPr>
            </w:pPr>
            <w:r w:rsidRPr="00E46622">
              <w:rPr>
                <w:rFonts w:ascii="Cambria" w:hAnsi="Cambria"/>
                <w:sz w:val="24"/>
                <w:szCs w:val="24"/>
              </w:rPr>
              <w:lastRenderedPageBreak/>
              <w:t>Публичното финансиране не трябва да надвишава 100% от общия размер на допустимите разходи на проекта.</w:t>
            </w:r>
          </w:p>
        </w:tc>
      </w:tr>
    </w:tbl>
    <w:p w14:paraId="5666454B" w14:textId="3FE46F01" w:rsidR="00C83EA4" w:rsidRPr="000A2263" w:rsidRDefault="00E86CD6" w:rsidP="00E86CD6">
      <w:pPr>
        <w:pStyle w:val="Heading1"/>
        <w:spacing w:before="120" w:after="120" w:line="240" w:lineRule="auto"/>
        <w:ind w:left="360"/>
        <w:rPr>
          <w:rFonts w:ascii="Cambria" w:hAnsi="Cambria"/>
          <w:lang w:val="bg-BG"/>
        </w:rPr>
      </w:pPr>
      <w:bookmarkStart w:id="46" w:name="_Toc110441186"/>
      <w:r>
        <w:rPr>
          <w:rFonts w:ascii="Cambria" w:hAnsi="Cambria"/>
          <w:lang w:val="bg-BG"/>
        </w:rPr>
        <w:lastRenderedPageBreak/>
        <w:t xml:space="preserve">13. </w:t>
      </w:r>
      <w:r w:rsidR="00CC6033" w:rsidRPr="000A2263">
        <w:rPr>
          <w:rFonts w:ascii="Cambria" w:hAnsi="Cambria"/>
          <w:lang w:val="bg-BG"/>
        </w:rPr>
        <w:t xml:space="preserve">Срок за изпълнение на </w:t>
      </w:r>
      <w:r w:rsidR="00EB432A" w:rsidRPr="000A2263">
        <w:rPr>
          <w:rFonts w:ascii="Cambria" w:hAnsi="Cambria"/>
          <w:lang w:val="bg-BG"/>
        </w:rPr>
        <w:t xml:space="preserve">индивидуалните </w:t>
      </w:r>
      <w:r w:rsidR="00CC6033" w:rsidRPr="000A2263">
        <w:rPr>
          <w:rFonts w:ascii="Cambria" w:hAnsi="Cambria"/>
          <w:lang w:val="bg-BG"/>
        </w:rPr>
        <w:t>проекти</w:t>
      </w:r>
      <w:bookmarkEnd w:id="46"/>
    </w:p>
    <w:tbl>
      <w:tblPr>
        <w:tblStyle w:val="TableGrid"/>
        <w:tblW w:w="9464" w:type="dxa"/>
        <w:tblLook w:val="04A0" w:firstRow="1" w:lastRow="0" w:firstColumn="1" w:lastColumn="0" w:noHBand="0" w:noVBand="1"/>
      </w:tblPr>
      <w:tblGrid>
        <w:gridCol w:w="9464"/>
      </w:tblGrid>
      <w:tr w:rsidR="009676B1" w:rsidRPr="000A2263" w14:paraId="6E4C1B58" w14:textId="77777777" w:rsidTr="00817FA9">
        <w:tc>
          <w:tcPr>
            <w:tcW w:w="9464" w:type="dxa"/>
          </w:tcPr>
          <w:p w14:paraId="63E5148A" w14:textId="523E7826" w:rsidR="009676B1" w:rsidRPr="000A2263" w:rsidRDefault="00410830" w:rsidP="00523759">
            <w:pPr>
              <w:spacing w:before="120" w:after="120" w:line="240" w:lineRule="auto"/>
              <w:jc w:val="both"/>
              <w:rPr>
                <w:rFonts w:ascii="Cambria" w:hAnsi="Cambria"/>
                <w:sz w:val="24"/>
                <w:szCs w:val="24"/>
                <w:lang w:eastAsia="x-none"/>
              </w:rPr>
            </w:pPr>
            <w:r w:rsidRPr="000A2263">
              <w:rPr>
                <w:rFonts w:ascii="Cambria" w:hAnsi="Cambria"/>
                <w:sz w:val="24"/>
                <w:szCs w:val="24"/>
                <w:lang w:eastAsia="x-none"/>
              </w:rPr>
              <w:t xml:space="preserve">Крайният срок за изпълнение на индивидуалните проекти е </w:t>
            </w:r>
            <w:r w:rsidR="00D01702">
              <w:rPr>
                <w:rFonts w:ascii="Cambria" w:hAnsi="Cambria"/>
                <w:sz w:val="24"/>
                <w:szCs w:val="24"/>
                <w:lang w:eastAsia="x-none"/>
              </w:rPr>
              <w:t>30.0</w:t>
            </w:r>
            <w:r w:rsidR="00612305">
              <w:rPr>
                <w:rFonts w:ascii="Cambria" w:hAnsi="Cambria"/>
                <w:sz w:val="24"/>
                <w:szCs w:val="24"/>
                <w:lang w:eastAsia="x-none"/>
              </w:rPr>
              <w:t>6</w:t>
            </w:r>
            <w:r w:rsidRPr="000A2263">
              <w:rPr>
                <w:rFonts w:ascii="Cambria" w:hAnsi="Cambria"/>
                <w:sz w:val="24"/>
                <w:szCs w:val="24"/>
                <w:lang w:eastAsia="x-none"/>
              </w:rPr>
              <w:t>.2026</w:t>
            </w:r>
          </w:p>
          <w:p w14:paraId="52284782" w14:textId="507CEEE1" w:rsidR="00523759" w:rsidRPr="000A2263" w:rsidRDefault="00523759" w:rsidP="00523759">
            <w:pPr>
              <w:spacing w:before="120" w:after="120" w:line="240" w:lineRule="auto"/>
              <w:jc w:val="both"/>
              <w:rPr>
                <w:rFonts w:ascii="Cambria" w:hAnsi="Cambria"/>
                <w:sz w:val="24"/>
                <w:szCs w:val="24"/>
              </w:rPr>
            </w:pPr>
          </w:p>
        </w:tc>
      </w:tr>
    </w:tbl>
    <w:p w14:paraId="67AFB34B" w14:textId="7B5C9057" w:rsidR="002665F7" w:rsidRPr="000A2263" w:rsidRDefault="00E86CD6" w:rsidP="00E86CD6">
      <w:pPr>
        <w:pStyle w:val="Heading1"/>
        <w:spacing w:before="120" w:after="120" w:line="240" w:lineRule="auto"/>
        <w:ind w:left="720"/>
        <w:rPr>
          <w:rFonts w:ascii="Cambria" w:hAnsi="Cambria"/>
          <w:lang w:val="bg-BG"/>
        </w:rPr>
      </w:pPr>
      <w:bookmarkStart w:id="47" w:name="_Toc110441187"/>
      <w:r>
        <w:rPr>
          <w:rFonts w:ascii="Cambria" w:hAnsi="Cambria"/>
          <w:lang w:val="bg-BG"/>
        </w:rPr>
        <w:t xml:space="preserve">14. </w:t>
      </w:r>
      <w:r w:rsidR="002665F7" w:rsidRPr="000A2263">
        <w:rPr>
          <w:rFonts w:ascii="Cambria" w:hAnsi="Cambria"/>
          <w:lang w:val="bg-BG"/>
        </w:rPr>
        <w:t>Хоризонтални политики</w:t>
      </w:r>
      <w:r w:rsidR="002665F7" w:rsidRPr="000A2263">
        <w:rPr>
          <w:rFonts w:ascii="Cambria" w:hAnsi="Cambria"/>
          <w:vertAlign w:val="superscript"/>
          <w:lang w:val="bg-BG"/>
        </w:rPr>
        <w:footnoteReference w:id="15"/>
      </w:r>
      <w:bookmarkEnd w:id="47"/>
    </w:p>
    <w:tbl>
      <w:tblPr>
        <w:tblStyle w:val="TableGrid"/>
        <w:tblW w:w="9464" w:type="dxa"/>
        <w:tblLook w:val="04A0" w:firstRow="1" w:lastRow="0" w:firstColumn="1" w:lastColumn="0" w:noHBand="0" w:noVBand="1"/>
      </w:tblPr>
      <w:tblGrid>
        <w:gridCol w:w="9464"/>
      </w:tblGrid>
      <w:tr w:rsidR="00DA7551" w:rsidRPr="000A2263" w14:paraId="1FD91734" w14:textId="77777777" w:rsidTr="00817FA9">
        <w:tc>
          <w:tcPr>
            <w:tcW w:w="9464" w:type="dxa"/>
          </w:tcPr>
          <w:p w14:paraId="679FC432" w14:textId="4EC67665" w:rsidR="00162B60" w:rsidRPr="00015AC3" w:rsidRDefault="00162B60" w:rsidP="00162B60">
            <w:pPr>
              <w:spacing w:before="120" w:after="120"/>
              <w:jc w:val="both"/>
              <w:rPr>
                <w:rFonts w:ascii="Cambria" w:hAnsi="Cambria" w:cstheme="majorHAnsi"/>
                <w:sz w:val="24"/>
                <w:szCs w:val="24"/>
              </w:rPr>
            </w:pPr>
            <w:r w:rsidRPr="00015AC3">
              <w:rPr>
                <w:rFonts w:ascii="Cambria" w:hAnsi="Cambria" w:cstheme="majorHAnsi"/>
                <w:sz w:val="24"/>
                <w:szCs w:val="24"/>
              </w:rPr>
              <w:t>По пр</w:t>
            </w:r>
            <w:r w:rsidR="009B5F3B" w:rsidRPr="00015AC3">
              <w:rPr>
                <w:rFonts w:ascii="Cambria" w:hAnsi="Cambria" w:cstheme="majorHAnsi"/>
                <w:sz w:val="24"/>
                <w:szCs w:val="24"/>
              </w:rPr>
              <w:t>о</w:t>
            </w:r>
            <w:r w:rsidRPr="00015AC3">
              <w:rPr>
                <w:rFonts w:ascii="Cambria" w:hAnsi="Cambria" w:cstheme="majorHAnsi"/>
                <w:sz w:val="24"/>
                <w:szCs w:val="24"/>
              </w:rPr>
              <w:t>цедурата ще бъдат финансирани проектни предложения и дейности, насочени към изпълнение на следните препоръки, отправени към България в рамките на Европейския семестър в периода 2017-2020 г.</w:t>
            </w:r>
          </w:p>
          <w:p w14:paraId="7736A986" w14:textId="77777777" w:rsidR="00162B60" w:rsidRPr="00015AC3" w:rsidRDefault="00162B60" w:rsidP="00162B60">
            <w:pPr>
              <w:pStyle w:val="ListParagraph"/>
              <w:widowControl w:val="0"/>
              <w:numPr>
                <w:ilvl w:val="0"/>
                <w:numId w:val="12"/>
              </w:numPr>
              <w:spacing w:before="120" w:after="120" w:line="240" w:lineRule="auto"/>
              <w:ind w:left="457" w:hanging="283"/>
              <w:contextualSpacing w:val="0"/>
              <w:jc w:val="both"/>
              <w:rPr>
                <w:rFonts w:ascii="Cambria" w:hAnsi="Cambria" w:cstheme="majorHAnsi"/>
                <w:i/>
                <w:noProof/>
                <w:sz w:val="24"/>
                <w:szCs w:val="24"/>
              </w:rPr>
            </w:pPr>
            <w:r w:rsidRPr="00015AC3">
              <w:rPr>
                <w:rFonts w:ascii="Cambria" w:hAnsi="Cambria" w:cstheme="majorHAnsi"/>
                <w:i/>
                <w:sz w:val="24"/>
                <w:szCs w:val="24"/>
              </w:rPr>
              <w:t xml:space="preserve">Засилване на връзката между науката и индустрията, засилване на сътрудничеството между предприятията, академичните среди, научните изследователи и представителите на публичния сектор. </w:t>
            </w:r>
          </w:p>
          <w:p w14:paraId="07126116" w14:textId="77777777" w:rsidR="00162B60" w:rsidRPr="00015AC3" w:rsidRDefault="00162B60" w:rsidP="00162B60">
            <w:pPr>
              <w:spacing w:before="120" w:after="120"/>
              <w:jc w:val="both"/>
              <w:rPr>
                <w:rFonts w:ascii="Cambria" w:hAnsi="Cambria" w:cstheme="majorHAnsi"/>
                <w:noProof/>
                <w:sz w:val="24"/>
                <w:szCs w:val="24"/>
              </w:rPr>
            </w:pPr>
            <w:r w:rsidRPr="00015AC3">
              <w:rPr>
                <w:rFonts w:ascii="Cambria" w:hAnsi="Cambria" w:cstheme="majorHAnsi"/>
                <w:sz w:val="24"/>
                <w:szCs w:val="24"/>
              </w:rPr>
              <w:t>С</w:t>
            </w:r>
            <w:r w:rsidRPr="00015AC3">
              <w:rPr>
                <w:rFonts w:ascii="Cambria" w:hAnsi="Cambria" w:cstheme="majorHAnsi"/>
                <w:noProof/>
                <w:sz w:val="24"/>
                <w:szCs w:val="24"/>
              </w:rPr>
              <w:t>ъздават се условия за изграждане на мулти- и интердисциплинарни екипи за ефективно сътрудничество между звената на БАН,  както и с изследователските университети, бизнеса и институциите от публичния сектор</w:t>
            </w:r>
            <w:r w:rsidRPr="00015AC3">
              <w:rPr>
                <w:rFonts w:ascii="Cambria" w:hAnsi="Cambria" w:cstheme="majorHAnsi"/>
                <w:sz w:val="24"/>
                <w:szCs w:val="24"/>
              </w:rPr>
              <w:t xml:space="preserve">, с фокус върху установяване на устойчиви дългосрочни връзки с бизнеса в областта на зелените технологии и цифровизацията.  </w:t>
            </w:r>
          </w:p>
          <w:p w14:paraId="67232F94" w14:textId="77777777" w:rsidR="00162B60" w:rsidRPr="00015AC3" w:rsidRDefault="00162B60" w:rsidP="00162B60">
            <w:pPr>
              <w:pStyle w:val="ListParagraph"/>
              <w:widowControl w:val="0"/>
              <w:numPr>
                <w:ilvl w:val="0"/>
                <w:numId w:val="12"/>
              </w:numPr>
              <w:spacing w:before="120" w:after="120" w:line="240" w:lineRule="auto"/>
              <w:ind w:left="457" w:hanging="283"/>
              <w:contextualSpacing w:val="0"/>
              <w:jc w:val="both"/>
              <w:rPr>
                <w:rFonts w:ascii="Cambria" w:hAnsi="Cambria" w:cstheme="majorHAnsi"/>
                <w:sz w:val="24"/>
                <w:szCs w:val="24"/>
              </w:rPr>
            </w:pPr>
            <w:r w:rsidRPr="00015AC3">
              <w:rPr>
                <w:rFonts w:ascii="Cambria" w:hAnsi="Cambria" w:cstheme="majorHAnsi"/>
                <w:i/>
                <w:sz w:val="24"/>
                <w:szCs w:val="24"/>
              </w:rPr>
              <w:t>Повишаване на публичната подкрепа за радикални иновации, както и за създаването и разрастването на стабилни рамкови условия за научноизследователска и развойна дейност в подкрепа на предприятията, с оглед повишаване на пазарни възможности, конкурентоспособността и повишаване на капацитета за иновации на икономиката</w:t>
            </w:r>
            <w:r w:rsidRPr="00015AC3">
              <w:rPr>
                <w:rFonts w:ascii="Cambria" w:hAnsi="Cambria" w:cstheme="majorHAnsi"/>
                <w:sz w:val="24"/>
                <w:szCs w:val="24"/>
              </w:rPr>
              <w:t>.</w:t>
            </w:r>
            <w:r w:rsidRPr="00015AC3">
              <w:rPr>
                <w:rFonts w:ascii="Cambria" w:hAnsi="Cambria"/>
                <w:sz w:val="24"/>
                <w:szCs w:val="24"/>
              </w:rPr>
              <w:t xml:space="preserve"> </w:t>
            </w:r>
          </w:p>
          <w:p w14:paraId="4BE52F82" w14:textId="5C9DEDAD" w:rsidR="00162B60" w:rsidRPr="00015AC3" w:rsidRDefault="00162B60" w:rsidP="00162B60">
            <w:pPr>
              <w:spacing w:before="120" w:after="120"/>
              <w:jc w:val="both"/>
              <w:rPr>
                <w:rFonts w:ascii="Cambria" w:hAnsi="Cambria" w:cstheme="majorHAnsi"/>
                <w:sz w:val="24"/>
                <w:szCs w:val="24"/>
              </w:rPr>
            </w:pPr>
            <w:r w:rsidRPr="00015AC3">
              <w:rPr>
                <w:rFonts w:ascii="Cambria" w:hAnsi="Cambria" w:cstheme="majorHAnsi"/>
                <w:sz w:val="24"/>
                <w:szCs w:val="24"/>
              </w:rPr>
              <w:t>Реализирането на проекти, насочени към иновативни разработки в отговор на нуждите на бизнеса и в изпълнение на целите, поставени в ПВУ за ускоряване на зеления преход и цифровизацията, ще доведе до нарастване на публичните средства в подкрепа на създаване на  стабилни рамкови условия за НИРД и иновации в стратегически за развитието на страната области.</w:t>
            </w:r>
          </w:p>
          <w:p w14:paraId="325C79E6" w14:textId="0101AFE1" w:rsidR="00162B60" w:rsidRPr="00015AC3" w:rsidRDefault="00162B60" w:rsidP="00162B60">
            <w:pPr>
              <w:spacing w:before="120" w:after="120"/>
              <w:jc w:val="both"/>
              <w:rPr>
                <w:rFonts w:ascii="Cambria" w:hAnsi="Cambria" w:cstheme="majorHAnsi"/>
                <w:sz w:val="24"/>
                <w:szCs w:val="24"/>
              </w:rPr>
            </w:pPr>
            <w:r w:rsidRPr="00015AC3">
              <w:rPr>
                <w:rFonts w:ascii="Cambria" w:hAnsi="Cambria" w:cstheme="majorHAnsi"/>
                <w:sz w:val="24"/>
                <w:szCs w:val="24"/>
              </w:rPr>
              <w:t>Иновативните разработки, които ще бъдат стартирани чрез проектите, финансирани по процедурата, и впоследствие развити и внедрени, ще повишат</w:t>
            </w:r>
            <w:r w:rsidRPr="00015AC3">
              <w:rPr>
                <w:rFonts w:ascii="Cambria" w:hAnsi="Cambria"/>
                <w:sz w:val="24"/>
                <w:szCs w:val="24"/>
              </w:rPr>
              <w:t xml:space="preserve"> </w:t>
            </w:r>
            <w:r w:rsidRPr="00015AC3">
              <w:rPr>
                <w:rFonts w:ascii="Cambria" w:hAnsi="Cambria" w:cstheme="majorHAnsi"/>
                <w:sz w:val="24"/>
                <w:szCs w:val="24"/>
              </w:rPr>
              <w:t>конкурентоспособността на предприятията. Друг очакван резултат е по-ефективното използване на ресурсите чрез разработване на възобновяеми енергийни източници, което ще има положителен ефект към разширяване на пазарните възможности на предприятията.</w:t>
            </w:r>
          </w:p>
          <w:p w14:paraId="20BD4712" w14:textId="77777777" w:rsidR="00162B60" w:rsidRPr="00015AC3" w:rsidRDefault="00162B60" w:rsidP="00162B60">
            <w:pPr>
              <w:pStyle w:val="Default"/>
              <w:numPr>
                <w:ilvl w:val="0"/>
                <w:numId w:val="12"/>
              </w:numPr>
              <w:spacing w:before="120" w:after="120"/>
              <w:ind w:left="457" w:hanging="283"/>
              <w:jc w:val="both"/>
              <w:rPr>
                <w:rFonts w:ascii="Cambria" w:hAnsi="Cambria" w:cstheme="majorHAnsi"/>
                <w:i/>
                <w:color w:val="auto"/>
              </w:rPr>
            </w:pPr>
            <w:r w:rsidRPr="00015AC3">
              <w:rPr>
                <w:rFonts w:ascii="Cambria" w:hAnsi="Cambria" w:cstheme="majorHAnsi"/>
                <w:i/>
                <w:color w:val="auto"/>
              </w:rPr>
              <w:t>Насочване на вниманието на икономическата политика, свързана с инвестициите, към научните изследвания и иновациите, транспорта, по-специално към неговата устойчивост, водите, отпадъците и енергийната инфраструктура и енергийната ефективност.</w:t>
            </w:r>
          </w:p>
          <w:p w14:paraId="185C4134" w14:textId="7547D58F" w:rsidR="00162B60" w:rsidRPr="00015AC3" w:rsidRDefault="00162B60" w:rsidP="00162B60">
            <w:pPr>
              <w:spacing w:before="120" w:after="120"/>
              <w:jc w:val="both"/>
              <w:rPr>
                <w:rFonts w:ascii="Cambria" w:hAnsi="Cambria" w:cstheme="majorHAnsi"/>
                <w:sz w:val="24"/>
                <w:szCs w:val="24"/>
              </w:rPr>
            </w:pPr>
            <w:r w:rsidRPr="00015AC3">
              <w:rPr>
                <w:rFonts w:ascii="Cambria" w:hAnsi="Cambria" w:cstheme="majorHAnsi"/>
                <w:sz w:val="24"/>
                <w:szCs w:val="24"/>
              </w:rPr>
              <w:t xml:space="preserve">Засилване на иновационния капацитет на БАН и нейното по-активно участие в националната научноизследователска и иновационна екосистема, изграждане на устойчиви модели за сътрудничество между БАН (самостоятелно или с изследователски университети) и представители на индустрията или други заинтересовани страни, постигането на планираните резултати и въздействие ще </w:t>
            </w:r>
            <w:r w:rsidRPr="00015AC3">
              <w:rPr>
                <w:rFonts w:ascii="Cambria" w:hAnsi="Cambria" w:cstheme="majorHAnsi"/>
                <w:sz w:val="24"/>
                <w:szCs w:val="24"/>
              </w:rPr>
              <w:lastRenderedPageBreak/>
              <w:t xml:space="preserve">допринесат за формиране на икономическа политика, насочена към инвестиции в </w:t>
            </w:r>
            <w:r w:rsidR="00886212" w:rsidRPr="00015AC3">
              <w:rPr>
                <w:rFonts w:ascii="Cambria" w:hAnsi="Cambria" w:cstheme="majorHAnsi"/>
                <w:sz w:val="24"/>
                <w:szCs w:val="24"/>
              </w:rPr>
              <w:t>научните изследвания и иновации</w:t>
            </w:r>
            <w:r w:rsidRPr="00015AC3">
              <w:rPr>
                <w:rFonts w:ascii="Cambria" w:hAnsi="Cambria" w:cstheme="majorHAnsi"/>
                <w:sz w:val="24"/>
                <w:szCs w:val="24"/>
              </w:rPr>
              <w:t xml:space="preserve">, транспорта, водите, отпадъците и енергийната ефективност. </w:t>
            </w:r>
          </w:p>
          <w:p w14:paraId="263E1C31" w14:textId="77777777" w:rsidR="00162B60" w:rsidRPr="00015AC3" w:rsidRDefault="00162B60" w:rsidP="00162B60">
            <w:pPr>
              <w:pStyle w:val="Default"/>
              <w:numPr>
                <w:ilvl w:val="0"/>
                <w:numId w:val="12"/>
              </w:numPr>
              <w:spacing w:before="120" w:after="120"/>
              <w:ind w:left="457" w:hanging="283"/>
              <w:jc w:val="both"/>
              <w:rPr>
                <w:rFonts w:ascii="Cambria" w:hAnsi="Cambria" w:cstheme="majorHAnsi"/>
                <w:color w:val="auto"/>
              </w:rPr>
            </w:pPr>
            <w:r w:rsidRPr="00015AC3">
              <w:rPr>
                <w:rFonts w:ascii="Cambria" w:hAnsi="Cambria" w:cstheme="majorHAnsi"/>
                <w:i/>
                <w:color w:val="auto"/>
              </w:rPr>
              <w:t>Използването в по-голяма степен на цифровите технологии може да предложи по-екологични решения за организиране на нашите икономики и общества</w:t>
            </w:r>
            <w:r w:rsidRPr="00015AC3">
              <w:rPr>
                <w:rFonts w:ascii="Cambria" w:hAnsi="Cambria" w:cstheme="majorHAnsi"/>
                <w:color w:val="auto"/>
              </w:rPr>
              <w:t>.</w:t>
            </w:r>
          </w:p>
          <w:p w14:paraId="40412FF1" w14:textId="2CC75E13" w:rsidR="00A24DE1" w:rsidRPr="000A2263" w:rsidRDefault="00162B60" w:rsidP="00886212">
            <w:pPr>
              <w:spacing w:before="120" w:after="120" w:line="240" w:lineRule="auto"/>
              <w:jc w:val="both"/>
              <w:rPr>
                <w:rFonts w:ascii="Cambria" w:hAnsi="Cambria"/>
                <w:sz w:val="24"/>
                <w:szCs w:val="24"/>
                <w:lang w:eastAsia="x-none"/>
              </w:rPr>
            </w:pPr>
            <w:r w:rsidRPr="00015AC3">
              <w:rPr>
                <w:rFonts w:ascii="Cambria" w:hAnsi="Cambria" w:cstheme="majorHAnsi"/>
                <w:sz w:val="24"/>
                <w:szCs w:val="24"/>
              </w:rPr>
              <w:t xml:space="preserve">Чрез процедурата ще се финансират проекти, чиято изследователска програма е </w:t>
            </w:r>
            <w:r w:rsidR="006C4E66" w:rsidRPr="00015AC3">
              <w:rPr>
                <w:rFonts w:ascii="Cambria" w:hAnsi="Cambria" w:cstheme="majorHAnsi"/>
                <w:sz w:val="24"/>
                <w:szCs w:val="24"/>
              </w:rPr>
              <w:t>насочена към</w:t>
            </w:r>
            <w:r w:rsidRPr="00015AC3">
              <w:rPr>
                <w:rFonts w:ascii="Cambria" w:hAnsi="Cambria" w:cstheme="majorHAnsi"/>
                <w:sz w:val="24"/>
                <w:szCs w:val="24"/>
              </w:rPr>
              <w:t xml:space="preserve"> създаването на зелени технологии, </w:t>
            </w:r>
            <w:r w:rsidR="006C4E66" w:rsidRPr="00015AC3">
              <w:rPr>
                <w:rFonts w:ascii="Cambria" w:hAnsi="Cambria" w:cstheme="majorHAnsi"/>
                <w:sz w:val="24"/>
                <w:szCs w:val="24"/>
              </w:rPr>
              <w:t>както и</w:t>
            </w:r>
            <w:r w:rsidRPr="00015AC3">
              <w:rPr>
                <w:rFonts w:ascii="Cambria" w:hAnsi="Cambria" w:cstheme="majorHAnsi"/>
                <w:sz w:val="24"/>
                <w:szCs w:val="24"/>
              </w:rPr>
              <w:t xml:space="preserve"> върху съвременни цифрови решения, и </w:t>
            </w:r>
            <w:r w:rsidR="006C4E66" w:rsidRPr="00015AC3">
              <w:rPr>
                <w:rFonts w:ascii="Cambria" w:hAnsi="Cambria" w:cstheme="majorHAnsi"/>
                <w:sz w:val="24"/>
                <w:szCs w:val="24"/>
              </w:rPr>
              <w:t xml:space="preserve">ще ускори прилагането на </w:t>
            </w:r>
            <w:r w:rsidRPr="00015AC3">
              <w:rPr>
                <w:rFonts w:ascii="Cambria" w:hAnsi="Cambria" w:cstheme="majorHAnsi"/>
                <w:sz w:val="24"/>
                <w:szCs w:val="24"/>
              </w:rPr>
              <w:t xml:space="preserve"> добри (международни) практики за реално внедряване на такива технологии в практиката.</w:t>
            </w:r>
          </w:p>
        </w:tc>
      </w:tr>
    </w:tbl>
    <w:p w14:paraId="1EF74CDE" w14:textId="4C43AE86" w:rsidR="0052244D" w:rsidRDefault="0053792E" w:rsidP="0053792E">
      <w:pPr>
        <w:pStyle w:val="Heading1"/>
        <w:spacing w:before="120" w:after="120" w:line="240" w:lineRule="auto"/>
        <w:ind w:left="360"/>
        <w:rPr>
          <w:rFonts w:ascii="Cambria" w:hAnsi="Cambria"/>
          <w:lang w:val="bg-BG"/>
        </w:rPr>
      </w:pPr>
      <w:bookmarkStart w:id="48" w:name="_Toc110441188"/>
      <w:r>
        <w:rPr>
          <w:rFonts w:ascii="Cambria" w:hAnsi="Cambria"/>
          <w:lang w:val="bg-BG"/>
        </w:rPr>
        <w:lastRenderedPageBreak/>
        <w:t xml:space="preserve">15. </w:t>
      </w:r>
      <w:r w:rsidR="00F647D2" w:rsidRPr="00F647D2">
        <w:rPr>
          <w:rFonts w:ascii="Cambria" w:hAnsi="Cambria"/>
          <w:lang w:val="bg-BG"/>
        </w:rPr>
        <w:t>Равенство на половете</w:t>
      </w:r>
      <w:r w:rsidR="00F647D2">
        <w:rPr>
          <w:rFonts w:ascii="Cambria" w:hAnsi="Cambria"/>
          <w:lang w:val="bg-BG"/>
        </w:rPr>
        <w:t xml:space="preserve"> и недискриминация</w:t>
      </w:r>
    </w:p>
    <w:tbl>
      <w:tblPr>
        <w:tblStyle w:val="TableGrid"/>
        <w:tblW w:w="9464" w:type="dxa"/>
        <w:tblLook w:val="04A0" w:firstRow="1" w:lastRow="0" w:firstColumn="1" w:lastColumn="0" w:noHBand="0" w:noVBand="1"/>
      </w:tblPr>
      <w:tblGrid>
        <w:gridCol w:w="9464"/>
      </w:tblGrid>
      <w:tr w:rsidR="00F647D2" w:rsidRPr="000A2263" w14:paraId="7B7743BC" w14:textId="77777777" w:rsidTr="00F04BDB">
        <w:tc>
          <w:tcPr>
            <w:tcW w:w="9464" w:type="dxa"/>
          </w:tcPr>
          <w:p w14:paraId="151E58FC" w14:textId="77777777" w:rsidR="00F647D2" w:rsidRPr="0036282A" w:rsidRDefault="00F647D2" w:rsidP="00F647D2">
            <w:pPr>
              <w:jc w:val="both"/>
              <w:rPr>
                <w:sz w:val="24"/>
                <w:szCs w:val="24"/>
              </w:rPr>
            </w:pPr>
            <w:r w:rsidRPr="007B1354">
              <w:rPr>
                <w:sz w:val="24"/>
                <w:szCs w:val="24"/>
              </w:rPr>
              <w:t xml:space="preserve">В процеса на подготовка и изпълнение на проектите ще се предприемат съответните подходящи мерки за предотвратяване на всякаква дискриминация, основана на пол, расов или етнически произход, религия или вероизповедание, увреждане, възраст или сексуална ориентация. Всички предвидени дейности крайните получатели ще изпълняват спазвайки принципите на равенство, приобщаване и недискриминация. Ще се гарантира и съблюдаване на принципите, заложени в Хартата на основните права на ЕС и Конвенцията на ООН за правата на хората с увреждания. При подготовката и изпълнението на проектите ще се следи за </w:t>
            </w:r>
            <w:r w:rsidRPr="0036282A">
              <w:rPr>
                <w:sz w:val="24"/>
                <w:szCs w:val="24"/>
              </w:rPr>
              <w:t>съблюдаването на целите, задачите и конкретните мерки, които Ръководството на Българската академия на науките (БАН) реализира, за да насърчава равенството между жените и мъжете в БАН и изпълнението на утвърдения План за насърчаване на равенството между жените и мъжете в БАН.</w:t>
            </w:r>
          </w:p>
          <w:p w14:paraId="525AABA2" w14:textId="4B63EBEF" w:rsidR="00F16C94" w:rsidRPr="00F647D2" w:rsidRDefault="00F16C94" w:rsidP="00F647D2">
            <w:pPr>
              <w:jc w:val="both"/>
              <w:rPr>
                <w:sz w:val="24"/>
                <w:szCs w:val="24"/>
              </w:rPr>
            </w:pPr>
            <w:r w:rsidRPr="0036282A">
              <w:rPr>
                <w:rFonts w:ascii="Cambria" w:hAnsi="Cambria"/>
                <w:sz w:val="24"/>
                <w:szCs w:val="24"/>
              </w:rPr>
              <w:t>Дейностите, свързани с равенството на половете и недискриминация да се опишат в съответното поле на секция 11. „Допълнителна информация необходима за оценка на проектното предложение“.</w:t>
            </w:r>
          </w:p>
        </w:tc>
      </w:tr>
    </w:tbl>
    <w:p w14:paraId="27E38CB9" w14:textId="77777777" w:rsidR="00F647D2" w:rsidRPr="00F647D2" w:rsidRDefault="00F647D2" w:rsidP="00F647D2">
      <w:pPr>
        <w:rPr>
          <w:lang w:eastAsia="x-none"/>
        </w:rPr>
      </w:pPr>
    </w:p>
    <w:p w14:paraId="0B4F810A" w14:textId="19631086" w:rsidR="00AB4882" w:rsidRPr="000A2263" w:rsidRDefault="0053792E" w:rsidP="0053792E">
      <w:pPr>
        <w:pStyle w:val="Heading1"/>
        <w:spacing w:before="120" w:after="120" w:line="240" w:lineRule="auto"/>
        <w:ind w:left="360"/>
        <w:rPr>
          <w:rFonts w:ascii="Cambria" w:hAnsi="Cambria"/>
          <w:lang w:val="bg-BG"/>
        </w:rPr>
      </w:pPr>
      <w:r>
        <w:rPr>
          <w:rFonts w:ascii="Cambria" w:hAnsi="Cambria"/>
          <w:lang w:val="bg-BG"/>
        </w:rPr>
        <w:t xml:space="preserve">16. </w:t>
      </w:r>
      <w:r w:rsidR="00A57171" w:rsidRPr="000A2263">
        <w:rPr>
          <w:rFonts w:ascii="Cambria" w:hAnsi="Cambria"/>
          <w:lang w:val="bg-BG"/>
        </w:rPr>
        <w:t>Начин на подаване на проектните предложения</w:t>
      </w:r>
      <w:bookmarkEnd w:id="48"/>
    </w:p>
    <w:tbl>
      <w:tblPr>
        <w:tblStyle w:val="TableGrid"/>
        <w:tblW w:w="9351" w:type="dxa"/>
        <w:tblLook w:val="04A0" w:firstRow="1" w:lastRow="0" w:firstColumn="1" w:lastColumn="0" w:noHBand="0" w:noVBand="1"/>
      </w:tblPr>
      <w:tblGrid>
        <w:gridCol w:w="9351"/>
      </w:tblGrid>
      <w:tr w:rsidR="00BA5AA9" w:rsidRPr="00612305" w14:paraId="33458B04" w14:textId="77777777" w:rsidTr="00811747">
        <w:tc>
          <w:tcPr>
            <w:tcW w:w="9351" w:type="dxa"/>
          </w:tcPr>
          <w:p w14:paraId="04161B5A" w14:textId="04F2DF93" w:rsidR="00BA5AA9" w:rsidRPr="000D447F" w:rsidRDefault="00BA5AA9" w:rsidP="00C33072">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 xml:space="preserve">Проектното предложение по настоящата процедура следва да бъде подадено само по електронен път с Квалифициран електронен подпис (КЕП) </w:t>
            </w:r>
            <w:r w:rsidR="001D5AEA" w:rsidRPr="000D447F">
              <w:rPr>
                <w:rFonts w:ascii="Cambria" w:hAnsi="Cambria"/>
                <w:sz w:val="24"/>
                <w:szCs w:val="24"/>
                <w:lang w:eastAsia="x-none"/>
              </w:rPr>
              <w:t>чрез</w:t>
            </w:r>
            <w:r w:rsidRPr="000D447F">
              <w:rPr>
                <w:rFonts w:ascii="Cambria" w:hAnsi="Cambria"/>
                <w:sz w:val="24"/>
                <w:szCs w:val="24"/>
                <w:lang w:eastAsia="x-none"/>
              </w:rPr>
              <w:t xml:space="preserve"> Информационната система </w:t>
            </w:r>
            <w:r w:rsidR="007312FC" w:rsidRPr="000D447F">
              <w:rPr>
                <w:rFonts w:ascii="Cambria" w:hAnsi="Cambria"/>
                <w:sz w:val="24"/>
                <w:szCs w:val="24"/>
                <w:lang w:eastAsia="x-none"/>
              </w:rPr>
              <w:t xml:space="preserve">на Плана за възстановяване и устойчивост </w:t>
            </w:r>
            <w:r w:rsidRPr="000D447F">
              <w:rPr>
                <w:rFonts w:ascii="Cambria" w:hAnsi="Cambria"/>
                <w:sz w:val="24"/>
                <w:szCs w:val="24"/>
                <w:lang w:eastAsia="x-none"/>
              </w:rPr>
              <w:t>(</w:t>
            </w:r>
            <w:r w:rsidR="0057678E" w:rsidRPr="000D447F">
              <w:rPr>
                <w:rFonts w:ascii="Cambria" w:hAnsi="Cambria"/>
                <w:sz w:val="24"/>
                <w:szCs w:val="24"/>
                <w:lang w:eastAsia="x-none"/>
              </w:rPr>
              <w:t>ИС на МВУ</w:t>
            </w:r>
            <w:r w:rsidRPr="000D447F">
              <w:rPr>
                <w:rFonts w:ascii="Cambria" w:hAnsi="Cambria"/>
                <w:sz w:val="24"/>
                <w:szCs w:val="24"/>
                <w:lang w:eastAsia="x-none"/>
              </w:rPr>
              <w:t xml:space="preserve">) - </w:t>
            </w:r>
            <w:r w:rsidR="00C7662D" w:rsidRPr="000D447F">
              <w:t xml:space="preserve"> </w:t>
            </w:r>
            <w:hyperlink r:id="rId16" w:history="1">
              <w:r w:rsidR="00C7662D" w:rsidRPr="000D447F">
                <w:rPr>
                  <w:rStyle w:val="Hyperlink"/>
                  <w:rFonts w:ascii="Cambria" w:hAnsi="Cambria"/>
                  <w:color w:val="auto"/>
                  <w:sz w:val="24"/>
                  <w:szCs w:val="24"/>
                  <w:lang w:eastAsia="x-none"/>
                </w:rPr>
                <w:t>https://eumis2020.government.bg/bg/</w:t>
              </w:r>
            </w:hyperlink>
            <w:r w:rsidRPr="000D447F">
              <w:rPr>
                <w:rFonts w:ascii="Cambria" w:hAnsi="Cambria"/>
                <w:sz w:val="24"/>
                <w:szCs w:val="24"/>
                <w:lang w:eastAsia="x-none"/>
              </w:rPr>
              <w:t xml:space="preserve">, където е налично и Общо </w:t>
            </w:r>
            <w:r w:rsidR="00886212" w:rsidRPr="000D447F">
              <w:rPr>
                <w:rFonts w:ascii="Cambria" w:hAnsi="Cambria"/>
                <w:sz w:val="24"/>
                <w:szCs w:val="24"/>
                <w:lang w:eastAsia="x-none"/>
              </w:rPr>
              <w:t>р</w:t>
            </w:r>
            <w:r w:rsidRPr="000D447F">
              <w:rPr>
                <w:rFonts w:ascii="Cambria" w:hAnsi="Cambria"/>
                <w:sz w:val="24"/>
                <w:szCs w:val="24"/>
                <w:lang w:eastAsia="x-none"/>
              </w:rPr>
              <w:t>ъководство за потребителя за модул „Е-кандидатстване”</w:t>
            </w:r>
            <w:r w:rsidR="00510040">
              <w:rPr>
                <w:rFonts w:ascii="Cambria" w:hAnsi="Cambria"/>
                <w:sz w:val="24"/>
                <w:szCs w:val="24"/>
                <w:lang w:eastAsia="x-none"/>
              </w:rPr>
              <w:t>.</w:t>
            </w:r>
          </w:p>
          <w:p w14:paraId="087F5BB8" w14:textId="28CB79D7" w:rsidR="00A85E67" w:rsidRPr="000D447F" w:rsidRDefault="00BA5AA9" w:rsidP="00C33072">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 xml:space="preserve">Подаването на проектното предложение се извършва чрез попълване на уеб базиран Формуляр за кандидатстване, като проектното предложение и прикачените документи се подписват с квалифициран електронен подпис (КЕП) </w:t>
            </w:r>
            <w:r w:rsidR="007312FC" w:rsidRPr="000D447F">
              <w:rPr>
                <w:rFonts w:ascii="Cambria" w:hAnsi="Cambria"/>
                <w:sz w:val="24"/>
                <w:szCs w:val="24"/>
                <w:lang w:eastAsia="x-none"/>
              </w:rPr>
              <w:t>от</w:t>
            </w:r>
            <w:r w:rsidRPr="000D447F">
              <w:rPr>
                <w:rFonts w:ascii="Cambria" w:hAnsi="Cambria"/>
                <w:sz w:val="24"/>
                <w:szCs w:val="24"/>
                <w:lang w:eastAsia="x-none"/>
              </w:rPr>
              <w:t xml:space="preserve"> лицето</w:t>
            </w:r>
            <w:r w:rsidR="007312FC" w:rsidRPr="000D447F">
              <w:rPr>
                <w:rFonts w:ascii="Cambria" w:hAnsi="Cambria"/>
                <w:sz w:val="24"/>
                <w:szCs w:val="24"/>
                <w:lang w:eastAsia="x-none"/>
              </w:rPr>
              <w:t>,</w:t>
            </w:r>
            <w:r w:rsidRPr="000D447F">
              <w:rPr>
                <w:rFonts w:ascii="Cambria" w:hAnsi="Cambria"/>
                <w:sz w:val="24"/>
                <w:szCs w:val="24"/>
                <w:lang w:eastAsia="x-none"/>
              </w:rPr>
              <w:t xml:space="preserve"> оправомощено да представлява </w:t>
            </w:r>
            <w:r w:rsidR="00153387" w:rsidRPr="000D447F">
              <w:rPr>
                <w:rFonts w:ascii="Cambria" w:hAnsi="Cambria"/>
                <w:sz w:val="24"/>
                <w:szCs w:val="24"/>
                <w:lang w:eastAsia="x-none"/>
              </w:rPr>
              <w:t>кандидата</w:t>
            </w:r>
            <w:r w:rsidRPr="000D447F">
              <w:rPr>
                <w:rFonts w:ascii="Cambria" w:hAnsi="Cambria"/>
                <w:sz w:val="24"/>
                <w:szCs w:val="24"/>
                <w:lang w:eastAsia="x-none"/>
              </w:rPr>
              <w:t>.</w:t>
            </w:r>
            <w:r w:rsidR="00A85E67" w:rsidRPr="000D447F">
              <w:rPr>
                <w:rFonts w:ascii="Cambria" w:hAnsi="Cambria"/>
                <w:sz w:val="24"/>
                <w:szCs w:val="24"/>
                <w:lang w:eastAsia="x-none"/>
              </w:rPr>
              <w:t xml:space="preserve"> Кандидатъ</w:t>
            </w:r>
            <w:r w:rsidR="00C33072" w:rsidRPr="000D447F">
              <w:rPr>
                <w:rFonts w:ascii="Cambria" w:hAnsi="Cambria"/>
                <w:sz w:val="24"/>
                <w:szCs w:val="24"/>
                <w:lang w:eastAsia="x-none"/>
              </w:rPr>
              <w:t>т</w:t>
            </w:r>
            <w:r w:rsidR="00A85E67" w:rsidRPr="000D447F">
              <w:rPr>
                <w:rFonts w:ascii="Cambria" w:hAnsi="Cambria"/>
                <w:sz w:val="24"/>
                <w:szCs w:val="24"/>
                <w:lang w:eastAsia="x-none"/>
              </w:rPr>
              <w:t xml:space="preserve"> трябва точно да се придържа към Формуляра, който се генерира в </w:t>
            </w:r>
            <w:r w:rsidR="0057678E" w:rsidRPr="000D447F">
              <w:rPr>
                <w:rFonts w:ascii="Cambria" w:hAnsi="Cambria"/>
                <w:sz w:val="24"/>
                <w:szCs w:val="24"/>
                <w:lang w:eastAsia="x-none"/>
              </w:rPr>
              <w:t>ИС на МВУ</w:t>
            </w:r>
            <w:r w:rsidR="00A85E67" w:rsidRPr="000D447F">
              <w:rPr>
                <w:rFonts w:ascii="Cambria" w:hAnsi="Cambria"/>
                <w:sz w:val="24"/>
                <w:szCs w:val="24"/>
                <w:lang w:eastAsia="x-none"/>
              </w:rPr>
              <w:t xml:space="preserve">, както и да попълни и прикачи в </w:t>
            </w:r>
            <w:r w:rsidR="0036406C" w:rsidRPr="000D447F">
              <w:rPr>
                <w:rFonts w:ascii="Cambria" w:hAnsi="Cambria"/>
                <w:sz w:val="24"/>
                <w:szCs w:val="24"/>
                <w:lang w:eastAsia="x-none"/>
              </w:rPr>
              <w:t>системата приложенията в поле</w:t>
            </w:r>
            <w:r w:rsidR="00A85E67" w:rsidRPr="000D447F">
              <w:rPr>
                <w:rFonts w:ascii="Cambria" w:hAnsi="Cambria"/>
                <w:sz w:val="24"/>
                <w:szCs w:val="24"/>
                <w:lang w:eastAsia="x-none"/>
              </w:rPr>
              <w:t xml:space="preserve"> „Прикачени електронно подписани документи“ към Формуляра за кандидатстване. Формулярът се попълва от кандидата съгласно инструкциите </w:t>
            </w:r>
            <w:r w:rsidR="0036406C" w:rsidRPr="000D447F">
              <w:rPr>
                <w:rFonts w:ascii="Cambria" w:hAnsi="Cambria"/>
                <w:sz w:val="24"/>
                <w:szCs w:val="24"/>
                <w:lang w:eastAsia="x-none"/>
              </w:rPr>
              <w:t xml:space="preserve">на </w:t>
            </w:r>
            <w:r w:rsidR="00A85E67" w:rsidRPr="000D447F">
              <w:rPr>
                <w:rFonts w:ascii="Cambria" w:hAnsi="Cambria"/>
                <w:i/>
                <w:sz w:val="24"/>
                <w:szCs w:val="24"/>
                <w:lang w:eastAsia="x-none"/>
              </w:rPr>
              <w:t>СНД</w:t>
            </w:r>
            <w:r w:rsidR="00A85E67" w:rsidRPr="000D447F">
              <w:rPr>
                <w:rFonts w:ascii="Cambria" w:hAnsi="Cambria"/>
                <w:sz w:val="24"/>
                <w:szCs w:val="24"/>
                <w:lang w:eastAsia="x-none"/>
              </w:rPr>
              <w:t xml:space="preserve">, дадени в Указанията за попълване на формуляра за кандидатстване - приложение за информация към Условията за кандидатстване. </w:t>
            </w:r>
            <w:r w:rsidR="0057678E" w:rsidRPr="000D447F">
              <w:rPr>
                <w:rFonts w:ascii="Cambria" w:hAnsi="Cambria"/>
                <w:sz w:val="24"/>
                <w:szCs w:val="24"/>
                <w:lang w:eastAsia="x-none"/>
              </w:rPr>
              <w:t>ИС на МВУ</w:t>
            </w:r>
            <w:r w:rsidR="00A85E67" w:rsidRPr="000D447F">
              <w:rPr>
                <w:rFonts w:ascii="Cambria" w:hAnsi="Cambria"/>
                <w:sz w:val="24"/>
                <w:szCs w:val="24"/>
                <w:lang w:eastAsia="x-none"/>
              </w:rPr>
              <w:t xml:space="preserve"> предоставя възможност за коригиране и допълване на формуляра, докато той е в режим „чернова“, като работата по него се съхранява на сървърите на системата.</w:t>
            </w:r>
            <w:r w:rsidR="00A85E67" w:rsidRPr="000D447F">
              <w:rPr>
                <w:rFonts w:ascii="Cambria" w:eastAsia="Calibri" w:hAnsi="Cambria"/>
                <w:sz w:val="24"/>
                <w:szCs w:val="24"/>
              </w:rPr>
              <w:t xml:space="preserve"> </w:t>
            </w:r>
          </w:p>
          <w:p w14:paraId="62259C87" w14:textId="77777777" w:rsidR="00A85E67" w:rsidRPr="000D447F" w:rsidRDefault="00A85E67" w:rsidP="00C33072">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Формулярът за кандидатстване и приложенията се попълват на български език, с изключение на полетата, които са задължителни за попълване на английски език.</w:t>
            </w:r>
          </w:p>
          <w:p w14:paraId="0331EA76" w14:textId="501FCA8F" w:rsidR="00432C7E" w:rsidRPr="000D447F" w:rsidRDefault="00BA5AA9" w:rsidP="00C33072">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lastRenderedPageBreak/>
              <w:t>Преди подаването на проектното предложение, Формулярът за кандидатстване задължително се подписва с електронен подпис с отделна сигнатура (detached</w:t>
            </w:r>
            <w:r w:rsidR="00153387" w:rsidRPr="000D447F">
              <w:rPr>
                <w:rFonts w:ascii="Cambria" w:hAnsi="Cambria"/>
                <w:sz w:val="24"/>
                <w:szCs w:val="24"/>
                <w:lang w:eastAsia="x-none"/>
              </w:rPr>
              <w:t>) от представляващия кандидата</w:t>
            </w:r>
            <w:r w:rsidRPr="000D447F">
              <w:rPr>
                <w:rFonts w:ascii="Cambria" w:hAnsi="Cambria"/>
                <w:sz w:val="24"/>
                <w:szCs w:val="24"/>
                <w:lang w:eastAsia="x-none"/>
              </w:rPr>
              <w:t xml:space="preserve"> или оправомощено от него лице. </w:t>
            </w:r>
            <w:r w:rsidR="005226A0" w:rsidRPr="000D447F">
              <w:rPr>
                <w:rFonts w:ascii="Cambria" w:eastAsia="Calibri" w:hAnsi="Cambria"/>
                <w:sz w:val="24"/>
                <w:szCs w:val="24"/>
              </w:rPr>
              <w:t>Подписването на документи с квалифициран електронен подпис е възприето по настоящата процедура, тъй като съгласно чл. 13, ал. 3 от Закона за електронния документ и електронния подпис, квалифицираният електронен подпис има значението на саморъчен подпис.</w:t>
            </w:r>
          </w:p>
          <w:p w14:paraId="2A2E6DB9" w14:textId="56D93668" w:rsidR="005A5B0F" w:rsidRPr="000D447F" w:rsidRDefault="00A85E67" w:rsidP="00C33072">
            <w:pPr>
              <w:spacing w:before="120" w:after="120" w:line="240" w:lineRule="auto"/>
              <w:jc w:val="both"/>
              <w:rPr>
                <w:rFonts w:ascii="Cambria" w:hAnsi="Cambria"/>
                <w:sz w:val="24"/>
                <w:szCs w:val="24"/>
                <w:lang w:eastAsia="x-none"/>
              </w:rPr>
            </w:pPr>
            <w:r w:rsidRPr="000D447F">
              <w:rPr>
                <w:rFonts w:ascii="Cambria" w:hAnsi="Cambria"/>
                <w:sz w:val="24"/>
                <w:szCs w:val="24"/>
                <w:lang w:eastAsia="x-none"/>
              </w:rPr>
              <w:t>Съгласно чл. 8, ал. 2 от ПМС № 114/2022 г. в</w:t>
            </w:r>
            <w:r w:rsidR="007312FC" w:rsidRPr="000D447F">
              <w:rPr>
                <w:rFonts w:ascii="Cambria" w:hAnsi="Cambria"/>
                <w:sz w:val="24"/>
                <w:szCs w:val="24"/>
                <w:lang w:eastAsia="x-none"/>
              </w:rPr>
              <w:t>секи кандидат може чрез информационната система за Механизма да оттегли своето предложение от оценителния процес, като в този случай оценителната комисия не разглежда оттегленото предложение</w:t>
            </w:r>
            <w:r w:rsidR="00BA5AA9" w:rsidRPr="000D447F">
              <w:rPr>
                <w:rFonts w:ascii="Cambria" w:hAnsi="Cambria"/>
                <w:sz w:val="24"/>
                <w:szCs w:val="24"/>
                <w:lang w:eastAsia="x-none"/>
              </w:rPr>
              <w:t>.</w:t>
            </w:r>
          </w:p>
          <w:p w14:paraId="4A3D7886" w14:textId="23DFA4EC" w:rsidR="00DA179A" w:rsidRPr="00612305" w:rsidRDefault="001B331D" w:rsidP="00C417A6">
            <w:pPr>
              <w:jc w:val="both"/>
              <w:rPr>
                <w:rFonts w:ascii="Cambria" w:hAnsi="Cambria"/>
                <w:color w:val="FF0000"/>
                <w:sz w:val="24"/>
                <w:szCs w:val="24"/>
                <w:lang w:eastAsia="x-none"/>
              </w:rPr>
            </w:pPr>
            <w:r w:rsidRPr="000D447F">
              <w:rPr>
                <w:rFonts w:ascii="Cambria" w:hAnsi="Cambria"/>
                <w:i/>
                <w:iCs/>
                <w:sz w:val="24"/>
                <w:szCs w:val="24"/>
                <w:lang w:eastAsia="x-none"/>
              </w:rPr>
              <w:t>СНД</w:t>
            </w:r>
            <w:r w:rsidR="00DA179A" w:rsidRPr="000D447F">
              <w:rPr>
                <w:rFonts w:ascii="Cambria" w:hAnsi="Cambria"/>
                <w:sz w:val="24"/>
                <w:szCs w:val="24"/>
                <w:lang w:eastAsia="x-none"/>
              </w:rPr>
              <w:t xml:space="preserve"> може да проведе информационна кампания за потенциалните крайни получатели на средства от МВУ в рамките на 30 дни от датата на публикуването на информацията за откриване на процедура.</w:t>
            </w:r>
          </w:p>
        </w:tc>
      </w:tr>
    </w:tbl>
    <w:p w14:paraId="0DF2E63B" w14:textId="46B1E1C8" w:rsidR="00A45753" w:rsidRPr="007C3772" w:rsidRDefault="0053792E" w:rsidP="0053792E">
      <w:pPr>
        <w:pStyle w:val="Heading1"/>
        <w:spacing w:before="120" w:after="120" w:line="240" w:lineRule="auto"/>
        <w:ind w:left="360"/>
        <w:rPr>
          <w:rFonts w:ascii="Cambria" w:hAnsi="Cambria"/>
          <w:lang w:val="bg-BG"/>
        </w:rPr>
      </w:pPr>
      <w:bookmarkStart w:id="49" w:name="_Toc110441189"/>
      <w:r>
        <w:rPr>
          <w:rFonts w:ascii="Cambria" w:hAnsi="Cambria"/>
          <w:lang w:val="bg-BG"/>
        </w:rPr>
        <w:lastRenderedPageBreak/>
        <w:t xml:space="preserve">17. </w:t>
      </w:r>
      <w:r w:rsidR="00A45753" w:rsidRPr="007C3772">
        <w:rPr>
          <w:rFonts w:ascii="Cambria" w:hAnsi="Cambria"/>
          <w:lang w:val="bg-BG"/>
        </w:rPr>
        <w:t>Списък на документите, които се подават на етап кандидатстване</w:t>
      </w:r>
      <w:bookmarkEnd w:id="49"/>
    </w:p>
    <w:tbl>
      <w:tblPr>
        <w:tblStyle w:val="TableGrid"/>
        <w:tblW w:w="9351" w:type="dxa"/>
        <w:tblLook w:val="04A0" w:firstRow="1" w:lastRow="0" w:firstColumn="1" w:lastColumn="0" w:noHBand="0" w:noVBand="1"/>
      </w:tblPr>
      <w:tblGrid>
        <w:gridCol w:w="9351"/>
      </w:tblGrid>
      <w:tr w:rsidR="00D438C8" w:rsidRPr="00D438C8" w14:paraId="0EE0D886" w14:textId="77777777" w:rsidTr="00811747">
        <w:tc>
          <w:tcPr>
            <w:tcW w:w="9351" w:type="dxa"/>
          </w:tcPr>
          <w:p w14:paraId="43BE5635" w14:textId="23C8E041" w:rsidR="00413987" w:rsidRPr="00D438C8" w:rsidRDefault="00413987" w:rsidP="00C33072">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 xml:space="preserve">Кандидатите по настоящата процедура следва да представят към Формуляра за кандидатстване по изцяло електронен път чрез </w:t>
            </w:r>
            <w:r w:rsidR="0057678E" w:rsidRPr="00D438C8">
              <w:rPr>
                <w:rFonts w:ascii="Cambria" w:hAnsi="Cambria"/>
                <w:sz w:val="24"/>
                <w:szCs w:val="24"/>
                <w:lang w:eastAsia="x-none"/>
              </w:rPr>
              <w:t>ИС на МВУ</w:t>
            </w:r>
            <w:r w:rsidRPr="00D438C8">
              <w:rPr>
                <w:rFonts w:ascii="Cambria" w:hAnsi="Cambria"/>
                <w:sz w:val="24"/>
                <w:szCs w:val="24"/>
                <w:lang w:eastAsia="x-none"/>
              </w:rPr>
              <w:t xml:space="preserve"> 2020 следните документи:</w:t>
            </w:r>
          </w:p>
          <w:p w14:paraId="350B83D5" w14:textId="0766D300" w:rsidR="00C054C5" w:rsidRPr="00D438C8" w:rsidRDefault="00C054C5" w:rsidP="00C054C5">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1. Декларация при кандидатстване – попълнена на хартиен носител по образец (Приложение № 1), подписана, сканирана и прикачена в ИС на МВУ.</w:t>
            </w:r>
          </w:p>
          <w:p w14:paraId="15CD5421" w14:textId="76E7F677" w:rsidR="00C054C5" w:rsidRPr="00D438C8" w:rsidRDefault="00C054C5" w:rsidP="00C054C5">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2. Декларация по чл. 19 и чл. 21 от Рамка за държавна помощ за научни изследвания, развитие и иновации (Приложение № 2),</w:t>
            </w:r>
            <w:r w:rsidRPr="00D438C8">
              <w:t xml:space="preserve"> </w:t>
            </w:r>
            <w:r w:rsidRPr="00D438C8">
              <w:rPr>
                <w:rFonts w:ascii="Cambria" w:hAnsi="Cambria"/>
                <w:sz w:val="24"/>
                <w:szCs w:val="24"/>
                <w:lang w:eastAsia="x-none"/>
              </w:rPr>
              <w:t>подписана, сканирана и прикачена в ИС на МВУ.</w:t>
            </w:r>
          </w:p>
          <w:p w14:paraId="01212FFD" w14:textId="6905247F" w:rsidR="00C054C5" w:rsidRPr="00D438C8" w:rsidRDefault="0015541B" w:rsidP="00C054C5">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3. Формуляр</w:t>
            </w:r>
            <w:r w:rsidR="009E16E2" w:rsidRPr="00D438C8">
              <w:rPr>
                <w:rFonts w:ascii="Cambria" w:hAnsi="Cambria"/>
                <w:sz w:val="24"/>
                <w:szCs w:val="24"/>
                <w:lang w:eastAsia="x-none"/>
              </w:rPr>
              <w:t xml:space="preserve"> обр. 1</w:t>
            </w:r>
            <w:r w:rsidR="00C054C5" w:rsidRPr="00D438C8">
              <w:rPr>
                <w:rFonts w:ascii="Cambria" w:hAnsi="Cambria"/>
                <w:sz w:val="24"/>
                <w:szCs w:val="24"/>
                <w:lang w:eastAsia="x-none"/>
              </w:rPr>
              <w:t xml:space="preserve"> за самооценка относно съблюдаване на принципа за ненанасяне на значителни вреди (DNSH).</w:t>
            </w:r>
            <w:r w:rsidR="00DB685A" w:rsidRPr="00D438C8">
              <w:rPr>
                <w:rFonts w:ascii="Cambria" w:hAnsi="Cambria"/>
                <w:sz w:val="24"/>
                <w:szCs w:val="24"/>
                <w:lang w:eastAsia="x-none"/>
              </w:rPr>
              <w:t xml:space="preserve"> Попълва се от кандидата.</w:t>
            </w:r>
          </w:p>
          <w:p w14:paraId="45C879D4" w14:textId="5F66D92B" w:rsidR="00452847" w:rsidRDefault="00452847" w:rsidP="00C33072">
            <w:pPr>
              <w:spacing w:before="120" w:after="120" w:line="240" w:lineRule="auto"/>
              <w:jc w:val="both"/>
              <w:rPr>
                <w:rFonts w:ascii="Cambria" w:hAnsi="Cambria"/>
                <w:sz w:val="24"/>
                <w:szCs w:val="24"/>
                <w:lang w:eastAsia="x-none"/>
              </w:rPr>
            </w:pPr>
            <w:r w:rsidRPr="00D438C8">
              <w:rPr>
                <w:rFonts w:ascii="Cambria" w:hAnsi="Cambria"/>
                <w:sz w:val="24"/>
                <w:szCs w:val="24"/>
                <w:lang w:eastAsia="x-none"/>
              </w:rPr>
              <w:t>4</w:t>
            </w:r>
            <w:r w:rsidR="00886212" w:rsidRPr="00D438C8">
              <w:rPr>
                <w:rFonts w:ascii="Cambria" w:hAnsi="Cambria"/>
                <w:sz w:val="24"/>
                <w:szCs w:val="24"/>
                <w:lang w:eastAsia="x-none"/>
              </w:rPr>
              <w:t>.</w:t>
            </w:r>
            <w:r w:rsidR="00C054C5" w:rsidRPr="00D438C8">
              <w:rPr>
                <w:rFonts w:ascii="Cambria" w:hAnsi="Cambria"/>
                <w:sz w:val="24"/>
                <w:szCs w:val="24"/>
                <w:lang w:eastAsia="x-none"/>
              </w:rPr>
              <w:t xml:space="preserve"> </w:t>
            </w:r>
            <w:r w:rsidR="009D2547" w:rsidRPr="00D438C8">
              <w:rPr>
                <w:rFonts w:ascii="Cambria" w:hAnsi="Cambria"/>
                <w:sz w:val="24"/>
                <w:szCs w:val="24"/>
                <w:lang w:eastAsia="x-none"/>
              </w:rPr>
              <w:t>Професионална биография, научни публикации (списък на релевантните публикации и/или посочени интернет връзки към бази данни), патенти, полезни модели или друга форма на интелектуална собственост, ако е приложимо (списък на релевантните документи и/или посочени интернет връзки към бази данни), както и с опит в обучението на студенти (дипломанти), докторанти, млади учени и др.</w:t>
            </w:r>
          </w:p>
          <w:p w14:paraId="705F7BAC" w14:textId="275F1ACC" w:rsidR="00E9731A" w:rsidRDefault="00E9731A" w:rsidP="00E9731A">
            <w:pPr>
              <w:spacing w:before="120" w:after="120" w:line="240" w:lineRule="auto"/>
              <w:jc w:val="both"/>
              <w:rPr>
                <w:rFonts w:ascii="Cambria" w:hAnsi="Cambria"/>
                <w:sz w:val="24"/>
                <w:szCs w:val="24"/>
                <w:lang w:eastAsia="x-none"/>
              </w:rPr>
            </w:pPr>
            <w:r>
              <w:rPr>
                <w:rFonts w:ascii="Cambria" w:hAnsi="Cambria"/>
                <w:sz w:val="24"/>
                <w:szCs w:val="24"/>
                <w:lang w:eastAsia="x-none"/>
              </w:rPr>
              <w:t>5. П</w:t>
            </w:r>
            <w:r w:rsidRPr="00E9731A">
              <w:rPr>
                <w:rFonts w:ascii="Cambria" w:hAnsi="Cambria"/>
                <w:sz w:val="24"/>
                <w:szCs w:val="24"/>
                <w:lang w:eastAsia="x-none"/>
              </w:rPr>
              <w:t xml:space="preserve">рофесионална биография </w:t>
            </w:r>
            <w:r>
              <w:rPr>
                <w:rFonts w:ascii="Cambria" w:hAnsi="Cambria"/>
                <w:sz w:val="24"/>
                <w:szCs w:val="24"/>
                <w:lang w:eastAsia="x-none"/>
              </w:rPr>
              <w:t>на с</w:t>
            </w:r>
            <w:r w:rsidRPr="00E9731A">
              <w:rPr>
                <w:rFonts w:ascii="Cambria" w:hAnsi="Cambria"/>
                <w:sz w:val="24"/>
                <w:szCs w:val="24"/>
                <w:lang w:eastAsia="x-none"/>
              </w:rPr>
              <w:t>ъръководителя</w:t>
            </w:r>
            <w:r>
              <w:rPr>
                <w:rFonts w:ascii="Cambria" w:hAnsi="Cambria"/>
                <w:sz w:val="24"/>
                <w:szCs w:val="24"/>
                <w:lang w:eastAsia="x-none"/>
              </w:rPr>
              <w:t>/консултанта</w:t>
            </w:r>
            <w:r w:rsidRPr="00E9731A">
              <w:rPr>
                <w:rFonts w:ascii="Cambria" w:hAnsi="Cambria"/>
                <w:sz w:val="24"/>
                <w:szCs w:val="24"/>
                <w:lang w:eastAsia="x-none"/>
              </w:rPr>
              <w:t xml:space="preserve"> на докторантурата </w:t>
            </w:r>
            <w:r>
              <w:rPr>
                <w:rFonts w:ascii="Cambria" w:hAnsi="Cambria"/>
                <w:sz w:val="24"/>
                <w:szCs w:val="24"/>
                <w:lang w:eastAsia="x-none"/>
              </w:rPr>
              <w:t>и писмо от номиниращия</w:t>
            </w:r>
            <w:r w:rsidRPr="00E9731A">
              <w:rPr>
                <w:rFonts w:ascii="Cambria" w:hAnsi="Cambria"/>
                <w:sz w:val="24"/>
                <w:szCs w:val="24"/>
                <w:lang w:eastAsia="x-none"/>
              </w:rPr>
              <w:t xml:space="preserve"> </w:t>
            </w:r>
            <w:r w:rsidR="00D73974">
              <w:rPr>
                <w:rFonts w:ascii="Cambria" w:hAnsi="Cambria"/>
                <w:sz w:val="24"/>
                <w:szCs w:val="24"/>
                <w:lang w:eastAsia="x-none"/>
              </w:rPr>
              <w:t>икономически оператор.</w:t>
            </w:r>
          </w:p>
          <w:p w14:paraId="0E091E6C" w14:textId="3A873741" w:rsidR="000B57F7" w:rsidRPr="00D438C8" w:rsidRDefault="000B57F7" w:rsidP="00E9731A">
            <w:pPr>
              <w:spacing w:before="120" w:after="120" w:line="240" w:lineRule="auto"/>
              <w:jc w:val="both"/>
              <w:rPr>
                <w:rFonts w:ascii="Cambria" w:hAnsi="Cambria"/>
                <w:sz w:val="24"/>
                <w:szCs w:val="24"/>
                <w:lang w:eastAsia="x-none"/>
              </w:rPr>
            </w:pPr>
            <w:r w:rsidRPr="00D438C8">
              <w:rPr>
                <w:rFonts w:ascii="Cambria" w:eastAsia="Calibri" w:hAnsi="Cambria"/>
                <w:i/>
                <w:sz w:val="24"/>
                <w:szCs w:val="24"/>
                <w:lang w:eastAsia="x-none"/>
              </w:rPr>
              <w:t xml:space="preserve">Документите по т. 1, т.2 и т. 3 са достъпни и като електронни декларации </w:t>
            </w:r>
            <w:r w:rsidR="00DB685A" w:rsidRPr="00D438C8">
              <w:rPr>
                <w:rFonts w:ascii="Cambria" w:eastAsia="Calibri" w:hAnsi="Cambria"/>
                <w:i/>
                <w:sz w:val="24"/>
                <w:szCs w:val="24"/>
                <w:lang w:eastAsia="x-none"/>
              </w:rPr>
              <w:t xml:space="preserve">от кандидата </w:t>
            </w:r>
            <w:r w:rsidRPr="00D438C8">
              <w:rPr>
                <w:rFonts w:ascii="Cambria" w:eastAsia="Calibri" w:hAnsi="Cambria"/>
                <w:i/>
                <w:sz w:val="24"/>
                <w:szCs w:val="24"/>
                <w:lang w:eastAsia="x-none"/>
              </w:rPr>
              <w:t>в раздел Е-декларации на формуляра за кандидатстване.</w:t>
            </w:r>
          </w:p>
        </w:tc>
      </w:tr>
    </w:tbl>
    <w:p w14:paraId="2EBBCDB1" w14:textId="515F42BD" w:rsidR="00761999" w:rsidRPr="000A2263" w:rsidRDefault="0053792E" w:rsidP="0053792E">
      <w:pPr>
        <w:pStyle w:val="Heading1"/>
        <w:spacing w:before="120" w:after="120" w:line="240" w:lineRule="auto"/>
        <w:ind w:left="360"/>
        <w:rPr>
          <w:rFonts w:ascii="Cambria" w:hAnsi="Cambria"/>
          <w:lang w:val="bg-BG"/>
        </w:rPr>
      </w:pPr>
      <w:bookmarkStart w:id="50" w:name="_Toc110441190"/>
      <w:r>
        <w:rPr>
          <w:rFonts w:ascii="Cambria" w:hAnsi="Cambria"/>
          <w:lang w:val="bg-BG"/>
        </w:rPr>
        <w:t xml:space="preserve">18. </w:t>
      </w:r>
      <w:r w:rsidR="00761999" w:rsidRPr="000A2263">
        <w:rPr>
          <w:rFonts w:ascii="Cambria" w:hAnsi="Cambria"/>
          <w:lang w:val="bg-BG"/>
        </w:rPr>
        <w:t>Краен срок за подаване на проектните предложения</w:t>
      </w:r>
      <w:bookmarkEnd w:id="50"/>
    </w:p>
    <w:tbl>
      <w:tblPr>
        <w:tblStyle w:val="TableGrid"/>
        <w:tblW w:w="9351" w:type="dxa"/>
        <w:tblLook w:val="04A0" w:firstRow="1" w:lastRow="0" w:firstColumn="1" w:lastColumn="0" w:noHBand="0" w:noVBand="1"/>
      </w:tblPr>
      <w:tblGrid>
        <w:gridCol w:w="9351"/>
      </w:tblGrid>
      <w:tr w:rsidR="00BE0B3B" w:rsidRPr="000A2263" w14:paraId="7F6DABA1" w14:textId="77777777" w:rsidTr="00811747">
        <w:tc>
          <w:tcPr>
            <w:tcW w:w="9351" w:type="dxa"/>
          </w:tcPr>
          <w:p w14:paraId="75CEDBAF" w14:textId="0451CD8E" w:rsidR="00BE0B3B" w:rsidRPr="0036282A" w:rsidRDefault="0046455B" w:rsidP="00C33072">
            <w:pPr>
              <w:spacing w:before="120" w:after="120" w:line="240" w:lineRule="auto"/>
              <w:jc w:val="both"/>
              <w:rPr>
                <w:rFonts w:ascii="Cambria" w:hAnsi="Cambria"/>
                <w:sz w:val="24"/>
                <w:szCs w:val="24"/>
                <w:lang w:eastAsia="x-none"/>
              </w:rPr>
            </w:pPr>
            <w:r w:rsidRPr="0036282A">
              <w:rPr>
                <w:rFonts w:ascii="Cambria" w:hAnsi="Cambria"/>
                <w:sz w:val="24"/>
                <w:szCs w:val="24"/>
                <w:lang w:eastAsia="x-none"/>
              </w:rPr>
              <w:t xml:space="preserve">Крайният срок за подаване на проектни предложения в </w:t>
            </w:r>
            <w:r w:rsidR="0057678E" w:rsidRPr="0036282A">
              <w:rPr>
                <w:rFonts w:ascii="Cambria" w:hAnsi="Cambria"/>
                <w:sz w:val="24"/>
                <w:szCs w:val="24"/>
                <w:lang w:eastAsia="x-none"/>
              </w:rPr>
              <w:t>ИС на МВУ</w:t>
            </w:r>
            <w:r w:rsidRPr="0036282A">
              <w:rPr>
                <w:rFonts w:ascii="Cambria" w:hAnsi="Cambria"/>
                <w:sz w:val="24"/>
                <w:szCs w:val="24"/>
                <w:lang w:eastAsia="x-none"/>
              </w:rPr>
              <w:t xml:space="preserve"> по процедурата е ……, </w:t>
            </w:r>
            <w:r w:rsidR="0036282A">
              <w:rPr>
                <w:rFonts w:ascii="Cambria" w:hAnsi="Cambria"/>
                <w:sz w:val="24"/>
                <w:szCs w:val="24"/>
                <w:lang w:eastAsia="x-none"/>
              </w:rPr>
              <w:t>17:30</w:t>
            </w:r>
            <w:r w:rsidRPr="0036282A">
              <w:rPr>
                <w:rFonts w:ascii="Cambria" w:hAnsi="Cambria"/>
                <w:sz w:val="24"/>
                <w:szCs w:val="24"/>
                <w:lang w:eastAsia="x-none"/>
              </w:rPr>
              <w:t xml:space="preserve"> ч.</w:t>
            </w:r>
          </w:p>
          <w:p w14:paraId="356EC412" w14:textId="7E654ADD" w:rsidR="005B5ED1" w:rsidRPr="00A53C54" w:rsidRDefault="0046455B" w:rsidP="00C33072">
            <w:pPr>
              <w:spacing w:before="120" w:after="120" w:line="240" w:lineRule="auto"/>
              <w:jc w:val="both"/>
              <w:rPr>
                <w:rFonts w:ascii="Cambria" w:hAnsi="Cambria"/>
                <w:sz w:val="24"/>
                <w:szCs w:val="24"/>
                <w:lang w:eastAsia="x-none"/>
              </w:rPr>
            </w:pPr>
            <w:r w:rsidRPr="0036282A">
              <w:rPr>
                <w:rFonts w:ascii="Cambria" w:hAnsi="Cambria"/>
                <w:sz w:val="24"/>
                <w:szCs w:val="24"/>
                <w:lang w:eastAsia="x-none"/>
              </w:rPr>
              <w:t xml:space="preserve">В </w:t>
            </w:r>
            <w:r w:rsidR="005B5ED1" w:rsidRPr="0036282A">
              <w:rPr>
                <w:rFonts w:ascii="Cambria" w:hAnsi="Cambria"/>
                <w:sz w:val="24"/>
                <w:szCs w:val="24"/>
                <w:lang w:eastAsia="x-none"/>
              </w:rPr>
              <w:t>съответствие</w:t>
            </w:r>
            <w:r w:rsidRPr="00A53C54">
              <w:rPr>
                <w:rFonts w:ascii="Cambria" w:hAnsi="Cambria"/>
                <w:sz w:val="24"/>
                <w:szCs w:val="24"/>
                <w:lang w:eastAsia="x-none"/>
              </w:rPr>
              <w:t xml:space="preserve"> с чл. 9</w:t>
            </w:r>
            <w:r w:rsidR="005B5ED1" w:rsidRPr="00A53C54">
              <w:rPr>
                <w:rFonts w:ascii="Cambria" w:hAnsi="Cambria"/>
                <w:sz w:val="24"/>
                <w:szCs w:val="24"/>
                <w:lang w:eastAsia="x-none"/>
              </w:rPr>
              <w:t xml:space="preserve">, ал. 5, </w:t>
            </w:r>
            <w:r w:rsidRPr="00A53C54">
              <w:rPr>
                <w:rFonts w:ascii="Cambria" w:hAnsi="Cambria"/>
                <w:sz w:val="24"/>
                <w:szCs w:val="24"/>
                <w:lang w:eastAsia="x-none"/>
              </w:rPr>
              <w:t xml:space="preserve">от ПМС № 114/2022 г. </w:t>
            </w:r>
            <w:r w:rsidR="00C054C5" w:rsidRPr="00A53C54">
              <w:rPr>
                <w:rFonts w:ascii="Cambria" w:hAnsi="Cambria"/>
                <w:sz w:val="24"/>
                <w:szCs w:val="24"/>
                <w:lang w:eastAsia="x-none"/>
              </w:rPr>
              <w:t>с</w:t>
            </w:r>
            <w:r w:rsidR="005B5ED1" w:rsidRPr="00A53C54">
              <w:rPr>
                <w:rFonts w:ascii="Cambria" w:hAnsi="Cambria"/>
                <w:sz w:val="24"/>
                <w:szCs w:val="24"/>
                <w:lang w:eastAsia="x-none"/>
              </w:rPr>
              <w:t>рокът за подаване на предложения може да бъде удължен в следните случаи:</w:t>
            </w:r>
          </w:p>
          <w:p w14:paraId="75433547" w14:textId="01790336" w:rsidR="005B5ED1" w:rsidRPr="00A53C54" w:rsidRDefault="005B5ED1" w:rsidP="00C33072">
            <w:pPr>
              <w:spacing w:before="120" w:after="120" w:line="240" w:lineRule="auto"/>
              <w:jc w:val="both"/>
              <w:rPr>
                <w:rFonts w:ascii="Cambria" w:hAnsi="Cambria"/>
                <w:sz w:val="24"/>
                <w:szCs w:val="24"/>
                <w:lang w:eastAsia="x-none"/>
              </w:rPr>
            </w:pPr>
            <w:r w:rsidRPr="00A53C54">
              <w:rPr>
                <w:rFonts w:ascii="Cambria" w:hAnsi="Cambria"/>
                <w:sz w:val="24"/>
                <w:szCs w:val="24"/>
                <w:lang w:eastAsia="x-none"/>
              </w:rPr>
              <w:t>1. при изменение на условията за кандидатстване след откриване на процедура чрез подбор;</w:t>
            </w:r>
          </w:p>
          <w:p w14:paraId="2E5FE05A" w14:textId="1A7CDC67" w:rsidR="005B5ED1" w:rsidRPr="00A53C54" w:rsidRDefault="005B5ED1" w:rsidP="00C33072">
            <w:pPr>
              <w:spacing w:before="120" w:after="120" w:line="240" w:lineRule="auto"/>
              <w:jc w:val="both"/>
              <w:rPr>
                <w:rFonts w:ascii="Cambria" w:hAnsi="Cambria"/>
                <w:sz w:val="24"/>
                <w:szCs w:val="24"/>
                <w:lang w:eastAsia="x-none"/>
              </w:rPr>
            </w:pPr>
            <w:r w:rsidRPr="00A53C54">
              <w:rPr>
                <w:rFonts w:ascii="Cambria" w:hAnsi="Cambria"/>
                <w:sz w:val="24"/>
                <w:szCs w:val="24"/>
                <w:lang w:eastAsia="x-none"/>
              </w:rPr>
              <w:lastRenderedPageBreak/>
              <w:t>2. когато в срок до три дни преди изтичането на срока няма постъпили предложения или всички постъпили предложения са оттеглени;</w:t>
            </w:r>
          </w:p>
          <w:p w14:paraId="2F2EA467" w14:textId="1CA6EF9F" w:rsidR="005B5ED1" w:rsidRPr="00A53C54" w:rsidRDefault="005B5ED1" w:rsidP="00C33072">
            <w:pPr>
              <w:spacing w:before="120" w:after="120" w:line="240" w:lineRule="auto"/>
              <w:jc w:val="both"/>
              <w:rPr>
                <w:rFonts w:ascii="Cambria" w:hAnsi="Cambria"/>
                <w:sz w:val="24"/>
                <w:szCs w:val="24"/>
                <w:lang w:eastAsia="x-none"/>
              </w:rPr>
            </w:pPr>
            <w:r w:rsidRPr="00A53C54">
              <w:rPr>
                <w:rFonts w:ascii="Cambria" w:hAnsi="Cambria"/>
                <w:sz w:val="24"/>
                <w:szCs w:val="24"/>
                <w:lang w:eastAsia="x-none"/>
              </w:rPr>
              <w:t xml:space="preserve">3. когато </w:t>
            </w:r>
            <w:r w:rsidR="003B72E4" w:rsidRPr="00A53C54">
              <w:rPr>
                <w:rFonts w:ascii="Cambria" w:hAnsi="Cambria"/>
                <w:sz w:val="24"/>
                <w:szCs w:val="24"/>
                <w:lang w:eastAsia="x-none"/>
              </w:rPr>
              <w:t xml:space="preserve">в първоначално определения срок </w:t>
            </w:r>
            <w:r w:rsidRPr="00A53C54">
              <w:rPr>
                <w:rFonts w:ascii="Cambria" w:hAnsi="Cambria"/>
                <w:sz w:val="24"/>
                <w:szCs w:val="24"/>
                <w:lang w:eastAsia="x-none"/>
              </w:rPr>
              <w:t>общият размер на заявените средства за финансиране по подадените в рамките на срока предложения е по-малък от бюджета на процедурата;</w:t>
            </w:r>
          </w:p>
          <w:p w14:paraId="55AA4032" w14:textId="3B6EA88C" w:rsidR="00561930" w:rsidRPr="000A2263" w:rsidRDefault="005B5ED1" w:rsidP="00C33072">
            <w:pPr>
              <w:spacing w:before="120" w:after="120" w:line="240" w:lineRule="auto"/>
              <w:jc w:val="both"/>
              <w:rPr>
                <w:rFonts w:ascii="Cambria" w:hAnsi="Cambria"/>
                <w:bCs/>
                <w:sz w:val="24"/>
                <w:szCs w:val="24"/>
                <w:lang w:eastAsia="bg-BG"/>
              </w:rPr>
            </w:pPr>
            <w:r w:rsidRPr="00A53C54">
              <w:rPr>
                <w:rFonts w:ascii="Cambria" w:hAnsi="Cambria"/>
                <w:sz w:val="24"/>
                <w:szCs w:val="24"/>
                <w:lang w:eastAsia="x-none"/>
              </w:rPr>
              <w:t xml:space="preserve">4. при установено непланирано прекъсване във функционирането на </w:t>
            </w:r>
            <w:r w:rsidR="0057678E" w:rsidRPr="00A53C54">
              <w:rPr>
                <w:rFonts w:ascii="Cambria" w:hAnsi="Cambria"/>
                <w:sz w:val="24"/>
                <w:szCs w:val="24"/>
                <w:lang w:eastAsia="x-none"/>
              </w:rPr>
              <w:t>ИС на МВУ</w:t>
            </w:r>
            <w:r w:rsidRPr="00A53C54">
              <w:rPr>
                <w:rFonts w:ascii="Cambria" w:hAnsi="Cambria"/>
                <w:sz w:val="24"/>
                <w:szCs w:val="24"/>
                <w:lang w:eastAsia="x-none"/>
              </w:rPr>
              <w:t xml:space="preserve"> в предходния на или в деня, в който изтича срокът.</w:t>
            </w:r>
          </w:p>
        </w:tc>
      </w:tr>
    </w:tbl>
    <w:p w14:paraId="2E19B0A6" w14:textId="52C9450F" w:rsidR="007E44B5" w:rsidRPr="000A2263" w:rsidRDefault="0053792E" w:rsidP="0053792E">
      <w:pPr>
        <w:pStyle w:val="Heading1"/>
        <w:spacing w:before="120" w:after="120" w:line="240" w:lineRule="auto"/>
        <w:ind w:left="720"/>
        <w:rPr>
          <w:rFonts w:ascii="Cambria" w:hAnsi="Cambria"/>
          <w:lang w:val="bg-BG"/>
        </w:rPr>
      </w:pPr>
      <w:bookmarkStart w:id="51" w:name="_Toc110441191"/>
      <w:r>
        <w:rPr>
          <w:rFonts w:ascii="Cambria" w:hAnsi="Cambria"/>
          <w:lang w:val="bg-BG"/>
        </w:rPr>
        <w:lastRenderedPageBreak/>
        <w:t xml:space="preserve">19. </w:t>
      </w:r>
      <w:r w:rsidR="007E44B5" w:rsidRPr="000A2263">
        <w:rPr>
          <w:rFonts w:ascii="Cambria" w:hAnsi="Cambria"/>
          <w:lang w:val="bg-BG"/>
        </w:rPr>
        <w:t>Критерии и методика за оценка на проектните предложения</w:t>
      </w:r>
      <w:bookmarkEnd w:id="51"/>
    </w:p>
    <w:tbl>
      <w:tblPr>
        <w:tblStyle w:val="TableGrid"/>
        <w:tblW w:w="0" w:type="auto"/>
        <w:tblLook w:val="04A0" w:firstRow="1" w:lastRow="0" w:firstColumn="1" w:lastColumn="0" w:noHBand="0" w:noVBand="1"/>
      </w:tblPr>
      <w:tblGrid>
        <w:gridCol w:w="9345"/>
      </w:tblGrid>
      <w:tr w:rsidR="007E44B5" w:rsidRPr="000A2263" w14:paraId="09504CB2" w14:textId="77777777" w:rsidTr="00817FA9">
        <w:tc>
          <w:tcPr>
            <w:tcW w:w="9464" w:type="dxa"/>
          </w:tcPr>
          <w:p w14:paraId="2A9AA247" w14:textId="399AE280" w:rsidR="007E44B5" w:rsidRPr="00612305" w:rsidRDefault="007E44B5" w:rsidP="00153387">
            <w:pPr>
              <w:rPr>
                <w:rFonts w:ascii="Cambria" w:hAnsi="Cambria"/>
                <w:color w:val="FF0000"/>
                <w:lang w:eastAsia="x-none"/>
              </w:rPr>
            </w:pPr>
            <w:r w:rsidRPr="00612305">
              <w:rPr>
                <w:rFonts w:ascii="Cambria" w:hAnsi="Cambria"/>
                <w:sz w:val="24"/>
                <w:szCs w:val="24"/>
              </w:rPr>
              <w:t>Проектни предложения по процедурата се оценяват въз основа на критериите, посочени  в „Методика за оценка на проектни предложения“ по процедурата - приложение за информация в пакета с документи по настоящата процедура.</w:t>
            </w:r>
          </w:p>
        </w:tc>
      </w:tr>
    </w:tbl>
    <w:p w14:paraId="67D1F3C8" w14:textId="4203485F" w:rsidR="007E44B5" w:rsidRPr="000A2263" w:rsidRDefault="0053792E" w:rsidP="0053792E">
      <w:pPr>
        <w:pStyle w:val="Heading1"/>
        <w:spacing w:before="120" w:after="120" w:line="240" w:lineRule="auto"/>
        <w:ind w:left="360"/>
        <w:rPr>
          <w:rFonts w:ascii="Cambria" w:hAnsi="Cambria"/>
          <w:lang w:val="bg-BG"/>
        </w:rPr>
      </w:pPr>
      <w:bookmarkStart w:id="52" w:name="_Toc110441192"/>
      <w:r>
        <w:rPr>
          <w:rFonts w:ascii="Cambria" w:hAnsi="Cambria"/>
          <w:lang w:val="bg-BG"/>
        </w:rPr>
        <w:t xml:space="preserve">20. </w:t>
      </w:r>
      <w:r w:rsidR="007E44B5" w:rsidRPr="000A2263">
        <w:rPr>
          <w:rFonts w:ascii="Cambria" w:hAnsi="Cambria"/>
          <w:lang w:val="bg-BG"/>
        </w:rPr>
        <w:t>Ред за оценяване на проектните предложения</w:t>
      </w:r>
      <w:bookmarkEnd w:id="52"/>
    </w:p>
    <w:tbl>
      <w:tblPr>
        <w:tblStyle w:val="TableGrid"/>
        <w:tblW w:w="0" w:type="auto"/>
        <w:tblLook w:val="04A0" w:firstRow="1" w:lastRow="0" w:firstColumn="1" w:lastColumn="0" w:noHBand="0" w:noVBand="1"/>
      </w:tblPr>
      <w:tblGrid>
        <w:gridCol w:w="9345"/>
      </w:tblGrid>
      <w:tr w:rsidR="007E44B5" w:rsidRPr="00A53C54" w14:paraId="7B78C923" w14:textId="77777777" w:rsidTr="00817FA9">
        <w:tc>
          <w:tcPr>
            <w:tcW w:w="9464" w:type="dxa"/>
          </w:tcPr>
          <w:p w14:paraId="7C822BB3" w14:textId="2D556D69" w:rsidR="007E44B5" w:rsidRPr="00A53C54" w:rsidRDefault="007E44B5" w:rsidP="00C33072">
            <w:pPr>
              <w:jc w:val="both"/>
              <w:rPr>
                <w:rFonts w:ascii="Cambria" w:hAnsi="Cambria"/>
                <w:sz w:val="24"/>
                <w:szCs w:val="24"/>
                <w:lang w:eastAsia="x-none"/>
              </w:rPr>
            </w:pPr>
            <w:r w:rsidRPr="00A53C54">
              <w:rPr>
                <w:rFonts w:ascii="Cambria" w:hAnsi="Cambria"/>
                <w:sz w:val="24"/>
                <w:szCs w:val="24"/>
                <w:lang w:eastAsia="x-none"/>
              </w:rPr>
              <w:t xml:space="preserve">Проектното предложение се оценява в съответствие с критериите, посочени в утвърдените </w:t>
            </w:r>
            <w:r w:rsidR="00072A69" w:rsidRPr="00A53C54">
              <w:rPr>
                <w:rFonts w:ascii="Cambria" w:hAnsi="Cambria"/>
                <w:sz w:val="24"/>
                <w:szCs w:val="24"/>
                <w:lang w:eastAsia="x-none"/>
              </w:rPr>
              <w:t>Условия</w:t>
            </w:r>
            <w:r w:rsidRPr="00A53C54">
              <w:rPr>
                <w:rFonts w:ascii="Cambria" w:hAnsi="Cambria"/>
                <w:sz w:val="24"/>
                <w:szCs w:val="24"/>
                <w:lang w:eastAsia="x-none"/>
              </w:rPr>
              <w:t xml:space="preserve"> за кандидатстване. Оценката се извършва чрез Информационната </w:t>
            </w:r>
            <w:r w:rsidR="00C33072" w:rsidRPr="00A53C54">
              <w:rPr>
                <w:rFonts w:ascii="Cambria" w:hAnsi="Cambria"/>
                <w:sz w:val="24"/>
                <w:szCs w:val="24"/>
                <w:lang w:eastAsia="x-none"/>
              </w:rPr>
              <w:t>система на Националния план за възстановяване</w:t>
            </w:r>
            <w:r w:rsidRPr="00A53C54">
              <w:rPr>
                <w:rFonts w:ascii="Cambria" w:hAnsi="Cambria"/>
                <w:sz w:val="24"/>
                <w:szCs w:val="24"/>
                <w:lang w:eastAsia="x-none"/>
              </w:rPr>
              <w:t xml:space="preserve"> и уст</w:t>
            </w:r>
            <w:r w:rsidR="00C33072" w:rsidRPr="00A53C54">
              <w:rPr>
                <w:rFonts w:ascii="Cambria" w:hAnsi="Cambria"/>
                <w:sz w:val="24"/>
                <w:szCs w:val="24"/>
                <w:lang w:eastAsia="x-none"/>
              </w:rPr>
              <w:t>ойчивост (</w:t>
            </w:r>
            <w:r w:rsidR="0057678E" w:rsidRPr="00A53C54">
              <w:rPr>
                <w:rFonts w:ascii="Cambria" w:hAnsi="Cambria"/>
                <w:sz w:val="24"/>
                <w:szCs w:val="24"/>
                <w:lang w:eastAsia="x-none"/>
              </w:rPr>
              <w:t>ИС на МВУ</w:t>
            </w:r>
            <w:r w:rsidRPr="00A53C54">
              <w:rPr>
                <w:rFonts w:ascii="Cambria" w:hAnsi="Cambria"/>
                <w:sz w:val="24"/>
                <w:szCs w:val="24"/>
                <w:lang w:eastAsia="x-none"/>
              </w:rPr>
              <w:t>) и се документира чрез попълване на таблици.</w:t>
            </w:r>
          </w:p>
          <w:p w14:paraId="5C303563" w14:textId="51DAC0A0" w:rsidR="003A4B31"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 xml:space="preserve">Заинтересованите лица могат да искат разяснения по </w:t>
            </w:r>
            <w:r w:rsidR="00BA1ADD" w:rsidRPr="00A53C54">
              <w:rPr>
                <w:rFonts w:ascii="Cambria" w:hAnsi="Cambria"/>
                <w:sz w:val="24"/>
                <w:szCs w:val="24"/>
                <w:lang w:eastAsia="x-none"/>
              </w:rPr>
              <w:t>Условията</w:t>
            </w:r>
            <w:r w:rsidRPr="00A53C54">
              <w:rPr>
                <w:rFonts w:ascii="Cambria" w:hAnsi="Cambria"/>
                <w:sz w:val="24"/>
                <w:szCs w:val="24"/>
                <w:lang w:eastAsia="x-none"/>
              </w:rPr>
              <w:t xml:space="preserve"> за кандидатстване до 21 дни преди изтичането на срока за кандидатстване. Въпросите се задават в писмена форма чрез електронната система </w:t>
            </w:r>
            <w:r w:rsidR="0057678E" w:rsidRPr="00A53C54">
              <w:rPr>
                <w:rFonts w:ascii="Cambria" w:hAnsi="Cambria"/>
                <w:sz w:val="24"/>
                <w:szCs w:val="24"/>
                <w:lang w:eastAsia="x-none"/>
              </w:rPr>
              <w:t>ИС на МВУ</w:t>
            </w:r>
            <w:r w:rsidRPr="00A53C54">
              <w:rPr>
                <w:rFonts w:ascii="Cambria" w:hAnsi="Cambria"/>
                <w:sz w:val="24"/>
                <w:szCs w:val="24"/>
                <w:lang w:eastAsia="x-none"/>
              </w:rPr>
              <w:t xml:space="preserve">, секция „Разяснения по процедурата“. Разясненията се утвърждават от </w:t>
            </w:r>
            <w:r w:rsidR="00153387" w:rsidRPr="00A53C54">
              <w:rPr>
                <w:rFonts w:ascii="Cambria" w:hAnsi="Cambria"/>
                <w:i/>
                <w:sz w:val="24"/>
                <w:szCs w:val="24"/>
                <w:lang w:eastAsia="x-none"/>
              </w:rPr>
              <w:t xml:space="preserve">ръководителя </w:t>
            </w:r>
            <w:r w:rsidR="001B331D" w:rsidRPr="00A53C54">
              <w:rPr>
                <w:rFonts w:ascii="Cambria" w:hAnsi="Cambria"/>
                <w:i/>
                <w:sz w:val="24"/>
                <w:szCs w:val="24"/>
                <w:lang w:eastAsia="x-none"/>
              </w:rPr>
              <w:t>СНД</w:t>
            </w:r>
            <w:r w:rsidRPr="00A53C54">
              <w:rPr>
                <w:rFonts w:ascii="Cambria" w:hAnsi="Cambria"/>
                <w:sz w:val="24"/>
                <w:szCs w:val="24"/>
                <w:lang w:eastAsia="x-none"/>
              </w:rPr>
              <w:t xml:space="preserve">. Разясненията се дават по отношение на условията за кандидатстване, не съдържат становище относно качеството на предложението и са задължителни за всички кандидати. Разясненията се публикуват на интернет страницата на </w:t>
            </w:r>
            <w:r w:rsidR="000A7A3D" w:rsidRPr="00A53C54">
              <w:rPr>
                <w:rFonts w:ascii="Cambria" w:hAnsi="Cambria"/>
                <w:sz w:val="24"/>
                <w:szCs w:val="24"/>
                <w:lang w:eastAsia="x-none"/>
              </w:rPr>
              <w:t>СНД</w:t>
            </w:r>
            <w:r w:rsidRPr="00A53C54">
              <w:rPr>
                <w:rFonts w:ascii="Cambria" w:hAnsi="Cambria"/>
                <w:sz w:val="24"/>
                <w:szCs w:val="24"/>
                <w:lang w:eastAsia="x-none"/>
              </w:rPr>
              <w:t xml:space="preserve"> и в </w:t>
            </w:r>
            <w:r w:rsidR="0057678E" w:rsidRPr="00A53C54">
              <w:rPr>
                <w:rFonts w:ascii="Cambria" w:hAnsi="Cambria"/>
                <w:sz w:val="24"/>
                <w:szCs w:val="24"/>
                <w:lang w:eastAsia="x-none"/>
              </w:rPr>
              <w:t>ИС на МВУ</w:t>
            </w:r>
            <w:r w:rsidRPr="00A53C54">
              <w:rPr>
                <w:rFonts w:ascii="Cambria" w:hAnsi="Cambria"/>
                <w:sz w:val="24"/>
                <w:szCs w:val="24"/>
                <w:lang w:eastAsia="x-none"/>
              </w:rPr>
              <w:t xml:space="preserve"> в 10-дневен срок от получаването на искането, но не по-късно от 14 дни преди изтичането на срока за кандидатстване. В разясненията не се посочва лицето, направило запитването.</w:t>
            </w:r>
          </w:p>
          <w:p w14:paraId="174FE36C" w14:textId="48034626" w:rsidR="00112622" w:rsidRPr="00A53C54" w:rsidRDefault="00112622" w:rsidP="00C33072">
            <w:pPr>
              <w:jc w:val="both"/>
              <w:rPr>
                <w:rFonts w:ascii="Cambria" w:hAnsi="Cambria"/>
                <w:sz w:val="24"/>
                <w:szCs w:val="24"/>
                <w:lang w:eastAsia="x-none"/>
              </w:rPr>
            </w:pPr>
            <w:r w:rsidRPr="00A53C54">
              <w:rPr>
                <w:rFonts w:ascii="Cambria" w:hAnsi="Cambria"/>
                <w:sz w:val="24"/>
                <w:szCs w:val="24"/>
                <w:lang w:eastAsia="x-none"/>
              </w:rPr>
              <w:t xml:space="preserve">След изтичането на крайния срок за подаване на предложения ръководителят на </w:t>
            </w:r>
            <w:r w:rsidR="001B331D" w:rsidRPr="00A53C54">
              <w:rPr>
                <w:rFonts w:ascii="Cambria" w:hAnsi="Cambria"/>
                <w:sz w:val="24"/>
                <w:szCs w:val="24"/>
                <w:lang w:eastAsia="x-none"/>
              </w:rPr>
              <w:t>СНД</w:t>
            </w:r>
            <w:r w:rsidRPr="00A53C54">
              <w:rPr>
                <w:rFonts w:ascii="Cambria" w:hAnsi="Cambria"/>
                <w:sz w:val="24"/>
                <w:szCs w:val="24"/>
                <w:lang w:eastAsia="x-none"/>
              </w:rPr>
              <w:t xml:space="preserve"> назначава със заповед комисия, която да извърши оценяване и класиране на предложенията по процедурата (оценителна комисия). Комисията се назначава в 7-дневен срок от изтичането на крайния срок за подаване на предложения</w:t>
            </w:r>
          </w:p>
          <w:p w14:paraId="4259F8CB" w14:textId="0B30732F" w:rsidR="003A4B31" w:rsidRPr="00A53C54" w:rsidRDefault="00112622" w:rsidP="00C33072">
            <w:pPr>
              <w:jc w:val="both"/>
              <w:rPr>
                <w:rFonts w:ascii="Cambria" w:hAnsi="Cambria"/>
                <w:sz w:val="24"/>
                <w:szCs w:val="24"/>
                <w:lang w:eastAsia="x-none"/>
              </w:rPr>
            </w:pPr>
            <w:r w:rsidRPr="00A53C54">
              <w:rPr>
                <w:rFonts w:ascii="Cambria" w:hAnsi="Cambria"/>
                <w:sz w:val="24"/>
                <w:szCs w:val="24"/>
                <w:lang w:eastAsia="x-none"/>
              </w:rPr>
              <w:t>В съответствие с чл. 8, ал. 1 от ПМС № 114/2022 г. п</w:t>
            </w:r>
            <w:r w:rsidR="00280DC6" w:rsidRPr="00A53C54">
              <w:rPr>
                <w:rFonts w:ascii="Cambria" w:hAnsi="Cambria"/>
                <w:sz w:val="24"/>
                <w:szCs w:val="24"/>
                <w:lang w:eastAsia="x-none"/>
              </w:rPr>
              <w:t xml:space="preserve">о настоящата </w:t>
            </w:r>
            <w:r w:rsidR="00F8714E" w:rsidRPr="00A53C54">
              <w:rPr>
                <w:rFonts w:ascii="Cambria" w:hAnsi="Cambria"/>
                <w:sz w:val="24"/>
                <w:szCs w:val="24"/>
                <w:lang w:eastAsia="x-none"/>
              </w:rPr>
              <w:t>процедура</w:t>
            </w:r>
            <w:r w:rsidR="00280DC6" w:rsidRPr="00A53C54">
              <w:rPr>
                <w:rFonts w:ascii="Cambria" w:hAnsi="Cambria"/>
                <w:sz w:val="24"/>
                <w:szCs w:val="24"/>
                <w:lang w:eastAsia="x-none"/>
              </w:rPr>
              <w:t xml:space="preserve"> </w:t>
            </w:r>
            <w:r w:rsidR="003A4B31" w:rsidRPr="00A53C54">
              <w:rPr>
                <w:rFonts w:ascii="Cambria" w:hAnsi="Cambria"/>
                <w:sz w:val="24"/>
                <w:szCs w:val="24"/>
                <w:lang w:eastAsia="x-none"/>
              </w:rPr>
              <w:t>се извършва:</w:t>
            </w:r>
          </w:p>
          <w:p w14:paraId="10AA6DFF" w14:textId="77777777" w:rsidR="003A4B31"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1. оценяване на всяко предложение, подадено в определения срок, което включва:</w:t>
            </w:r>
          </w:p>
          <w:p w14:paraId="754A98D7" w14:textId="77777777" w:rsidR="003A4B31"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а) оценка на административното съответствие и допустимостта;</w:t>
            </w:r>
          </w:p>
          <w:p w14:paraId="49D65BB4" w14:textId="60D4B31D" w:rsidR="003A4B31"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б) техническа и финансова оценка</w:t>
            </w:r>
            <w:r w:rsidR="00F5211F" w:rsidRPr="00A53C54">
              <w:rPr>
                <w:rFonts w:ascii="Cambria" w:hAnsi="Cambria"/>
                <w:sz w:val="24"/>
                <w:szCs w:val="24"/>
                <w:lang w:eastAsia="x-none"/>
              </w:rPr>
              <w:t xml:space="preserve"> (оценка на качеството)</w:t>
            </w:r>
            <w:r w:rsidRPr="00A53C54">
              <w:rPr>
                <w:rFonts w:ascii="Cambria" w:hAnsi="Cambria"/>
                <w:sz w:val="24"/>
                <w:szCs w:val="24"/>
                <w:lang w:eastAsia="x-none"/>
              </w:rPr>
              <w:t>;</w:t>
            </w:r>
          </w:p>
          <w:p w14:paraId="3F88DBF0" w14:textId="77777777" w:rsidR="003A4B31"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2. класиране на предложенията, чиято оценка е по-голяма или равна на минимално допустимата по чл. 16, ал. 1, в низходящ ред;</w:t>
            </w:r>
          </w:p>
          <w:p w14:paraId="6187FF98" w14:textId="76CC3537" w:rsidR="003A4B31"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3. определяне на предложения, за които се пре</w:t>
            </w:r>
            <w:r w:rsidR="000A7A3D" w:rsidRPr="00A53C54">
              <w:rPr>
                <w:rFonts w:ascii="Cambria" w:hAnsi="Cambria"/>
                <w:sz w:val="24"/>
                <w:szCs w:val="24"/>
                <w:lang w:eastAsia="x-none"/>
              </w:rPr>
              <w:t>доставят средства от Механизма.</w:t>
            </w:r>
          </w:p>
          <w:p w14:paraId="307F652E" w14:textId="347BA892" w:rsidR="00934A2D" w:rsidRPr="00A53C54" w:rsidRDefault="003A4B31" w:rsidP="00C33072">
            <w:pPr>
              <w:jc w:val="both"/>
              <w:rPr>
                <w:rFonts w:ascii="Cambria" w:hAnsi="Cambria"/>
                <w:sz w:val="24"/>
                <w:szCs w:val="24"/>
                <w:lang w:eastAsia="x-none"/>
              </w:rPr>
            </w:pPr>
            <w:r w:rsidRPr="00A53C54">
              <w:rPr>
                <w:rFonts w:ascii="Cambria" w:hAnsi="Cambria"/>
                <w:sz w:val="24"/>
                <w:szCs w:val="24"/>
                <w:lang w:eastAsia="x-none"/>
              </w:rPr>
              <w:t xml:space="preserve">Без да се нарушават принципите на свободна конкуренция, равно третиране, публичност и недопускане на дискриминация и в случай че е предвидено в </w:t>
            </w:r>
            <w:r w:rsidR="005F2C3F" w:rsidRPr="00A53C54">
              <w:rPr>
                <w:rFonts w:ascii="Cambria" w:hAnsi="Cambria"/>
                <w:sz w:val="24"/>
                <w:szCs w:val="24"/>
                <w:lang w:eastAsia="x-none"/>
              </w:rPr>
              <w:lastRenderedPageBreak/>
              <w:t>Условията</w:t>
            </w:r>
            <w:r w:rsidR="00934A2D" w:rsidRPr="00A53C54">
              <w:rPr>
                <w:rFonts w:ascii="Cambria" w:hAnsi="Cambria"/>
                <w:sz w:val="24"/>
                <w:szCs w:val="24"/>
                <w:lang w:eastAsia="x-none"/>
              </w:rPr>
              <w:t xml:space="preserve"> за кандидатстване</w:t>
            </w:r>
            <w:r w:rsidRPr="00A53C54">
              <w:rPr>
                <w:rFonts w:ascii="Cambria" w:hAnsi="Cambria"/>
                <w:sz w:val="24"/>
                <w:szCs w:val="24"/>
                <w:lang w:eastAsia="x-none"/>
              </w:rPr>
              <w:t>, оценката може да се извърши в един етап по критерии за административна допустимост и оценка на качеството.</w:t>
            </w:r>
          </w:p>
          <w:p w14:paraId="4F55586C" w14:textId="0BD9E6A9" w:rsidR="00280DC6" w:rsidRPr="00A53C54" w:rsidRDefault="00280DC6" w:rsidP="00C33072">
            <w:pPr>
              <w:jc w:val="both"/>
              <w:rPr>
                <w:rFonts w:ascii="Cambria" w:hAnsi="Cambria"/>
                <w:sz w:val="24"/>
                <w:szCs w:val="24"/>
                <w:u w:val="single"/>
                <w:lang w:eastAsia="x-none"/>
              </w:rPr>
            </w:pPr>
            <w:r w:rsidRPr="00A53C54">
              <w:rPr>
                <w:rFonts w:ascii="Cambria" w:hAnsi="Cambria"/>
                <w:sz w:val="24"/>
                <w:szCs w:val="24"/>
                <w:u w:val="single"/>
                <w:lang w:eastAsia="x-none"/>
              </w:rPr>
              <w:t>Оценка на административното съответствие и допустимостта</w:t>
            </w:r>
          </w:p>
          <w:p w14:paraId="0BC47BD8" w14:textId="1D6EC133" w:rsidR="00934A2D" w:rsidRPr="00A53C54" w:rsidRDefault="00934A2D" w:rsidP="00C33072">
            <w:pPr>
              <w:jc w:val="both"/>
              <w:rPr>
                <w:rFonts w:ascii="Cambria" w:hAnsi="Cambria"/>
                <w:sz w:val="24"/>
                <w:szCs w:val="24"/>
                <w:lang w:eastAsia="x-none"/>
              </w:rPr>
            </w:pPr>
            <w:r w:rsidRPr="00A53C54">
              <w:rPr>
                <w:rFonts w:ascii="Cambria" w:hAnsi="Cambria"/>
                <w:sz w:val="24"/>
                <w:szCs w:val="24"/>
                <w:lang w:eastAsia="x-none"/>
              </w:rPr>
              <w:t>Когато при оценката на административното съответствие и допустимостта се установи липса на документи и/или друга нередовност, комисията еднократно изпраща на кандидата уведомление за установените нередовности и определя срок за тяхното отстраняване, който не може да бъде по-кратък от 7 дни. Уведомлението съдържа и информация, че неотстраняването на нередовностите в срок може да доведе до недопускане на предложението до техническа и финансова оценка и прекратяване на производството по отношение на кандидата. Отстраняването на нередовностите не може да води до промени по същество.</w:t>
            </w:r>
            <w:r w:rsidR="00280DC6" w:rsidRPr="00A53C54">
              <w:rPr>
                <w:rFonts w:ascii="Cambria" w:hAnsi="Cambria"/>
                <w:sz w:val="24"/>
                <w:szCs w:val="24"/>
                <w:lang w:eastAsia="x-none"/>
              </w:rPr>
              <w:t xml:space="preserve"> </w:t>
            </w:r>
            <w:r w:rsidRPr="00A53C54">
              <w:rPr>
                <w:rFonts w:ascii="Cambria" w:hAnsi="Cambria"/>
                <w:sz w:val="24"/>
                <w:szCs w:val="24"/>
                <w:lang w:eastAsia="x-none"/>
              </w:rPr>
              <w:t xml:space="preserve">Въз основа на извършената оценка на административното съответствие и допустимостта Оценителната комисията изготвя списък на предложенията, които не се допускат до техническа и финансова оценка. В списъка се посочват и основанията за недопускане. Списъкът се публикува на интернет страницата на </w:t>
            </w:r>
            <w:r w:rsidR="001B331D" w:rsidRPr="00A53C54">
              <w:rPr>
                <w:rFonts w:ascii="Cambria" w:hAnsi="Cambria"/>
                <w:sz w:val="24"/>
                <w:szCs w:val="24"/>
                <w:lang w:eastAsia="x-none"/>
              </w:rPr>
              <w:t>СНД</w:t>
            </w:r>
            <w:r w:rsidRPr="00A53C54">
              <w:rPr>
                <w:rFonts w:ascii="Cambria" w:hAnsi="Cambria"/>
                <w:sz w:val="24"/>
                <w:szCs w:val="24"/>
                <w:lang w:eastAsia="x-none"/>
              </w:rPr>
              <w:t xml:space="preserve"> и в информационната система за </w:t>
            </w:r>
            <w:r w:rsidR="0057678E" w:rsidRPr="00A53C54">
              <w:rPr>
                <w:rFonts w:ascii="Cambria" w:hAnsi="Cambria"/>
                <w:sz w:val="24"/>
                <w:szCs w:val="24"/>
                <w:lang w:eastAsia="x-none"/>
              </w:rPr>
              <w:t>ИС на МВУ</w:t>
            </w:r>
            <w:r w:rsidRPr="00A53C54">
              <w:rPr>
                <w:rFonts w:ascii="Cambria" w:hAnsi="Cambria"/>
                <w:sz w:val="24"/>
                <w:szCs w:val="24"/>
                <w:lang w:eastAsia="x-none"/>
              </w:rPr>
              <w:t xml:space="preserve">, а за недопускането се съобщава на всеки от кандидатите, включени в списъка, по реда на чл. 61 от Административнопроцесуалния кодекс. </w:t>
            </w:r>
            <w:r w:rsidR="00F5211F" w:rsidRPr="00A53C54">
              <w:rPr>
                <w:rFonts w:ascii="Cambria" w:hAnsi="Cambria"/>
                <w:sz w:val="24"/>
                <w:szCs w:val="24"/>
                <w:lang w:eastAsia="x-none"/>
              </w:rPr>
              <w:t>За тази цел, чрез посочения</w:t>
            </w:r>
            <w:r w:rsidR="00DD7258" w:rsidRPr="00A53C54">
              <w:rPr>
                <w:rFonts w:ascii="Cambria" w:hAnsi="Cambria"/>
                <w:sz w:val="24"/>
                <w:szCs w:val="24"/>
                <w:lang w:eastAsia="x-none"/>
              </w:rPr>
              <w:t xml:space="preserve"> имейл от профила на кандидата, впоследствие ще се извършва електронната комуникация със Структурата за наблюдение и докладване (СНД) по време на етап „Оценка на проектно предложение“. Необходимо е през цялото време на оценителния процес кандидатът да има достъп до този имейл адрес, като на него се получават известия за всички системни съобщения – както за смяна на пароли при необходимост, така и известия за постъпил въпрос по време на оценката, включително и за недопускането на кандидатите до техническа и финансова оценка.</w:t>
            </w:r>
            <w:r w:rsidR="002A56D1" w:rsidRPr="00A53C54">
              <w:rPr>
                <w:rFonts w:ascii="Cambria" w:hAnsi="Cambria"/>
                <w:sz w:val="24"/>
                <w:szCs w:val="24"/>
                <w:lang w:eastAsia="x-none"/>
              </w:rPr>
              <w:t xml:space="preserve"> </w:t>
            </w:r>
            <w:r w:rsidRPr="00A53C54">
              <w:rPr>
                <w:rFonts w:ascii="Cambria" w:hAnsi="Cambria"/>
                <w:sz w:val="24"/>
                <w:szCs w:val="24"/>
                <w:lang w:eastAsia="x-none"/>
              </w:rPr>
              <w:t xml:space="preserve">Кандидат, чието предложение е включено в списъка, може писмено да възрази пред </w:t>
            </w:r>
            <w:r w:rsidR="00153387" w:rsidRPr="00A53C54">
              <w:rPr>
                <w:rFonts w:ascii="Cambria" w:hAnsi="Cambria"/>
                <w:sz w:val="24"/>
                <w:szCs w:val="24"/>
                <w:lang w:eastAsia="x-none"/>
              </w:rPr>
              <w:t xml:space="preserve">ръководителя </w:t>
            </w:r>
            <w:r w:rsidR="000A7A3D" w:rsidRPr="00A53C54">
              <w:rPr>
                <w:rFonts w:ascii="Cambria" w:hAnsi="Cambria"/>
                <w:sz w:val="24"/>
                <w:szCs w:val="24"/>
                <w:lang w:eastAsia="x-none"/>
              </w:rPr>
              <w:t xml:space="preserve">на </w:t>
            </w:r>
            <w:r w:rsidR="001B331D" w:rsidRPr="00A53C54">
              <w:rPr>
                <w:rFonts w:ascii="Cambria" w:hAnsi="Cambria"/>
                <w:sz w:val="24"/>
                <w:szCs w:val="24"/>
                <w:lang w:eastAsia="x-none"/>
              </w:rPr>
              <w:t>СНД</w:t>
            </w:r>
            <w:r w:rsidRPr="00A53C54">
              <w:rPr>
                <w:rFonts w:ascii="Cambria" w:hAnsi="Cambria"/>
                <w:sz w:val="24"/>
                <w:szCs w:val="24"/>
                <w:lang w:eastAsia="x-none"/>
              </w:rPr>
              <w:t xml:space="preserve"> в едноседмичен срок от съобщаването. С подаване на възражението не могат да се представят нови документи, които не са били част от първоначално представеното предложение и/или не са допълнени по горепосочения ред. Ръководителят на </w:t>
            </w:r>
            <w:r w:rsidR="001B331D" w:rsidRPr="00A53C54">
              <w:rPr>
                <w:rFonts w:ascii="Cambria" w:hAnsi="Cambria"/>
                <w:sz w:val="24"/>
                <w:szCs w:val="24"/>
                <w:lang w:eastAsia="x-none"/>
              </w:rPr>
              <w:t>СНД</w:t>
            </w:r>
            <w:r w:rsidRPr="00A53C54">
              <w:rPr>
                <w:rFonts w:ascii="Cambria" w:hAnsi="Cambria"/>
                <w:sz w:val="24"/>
                <w:szCs w:val="24"/>
                <w:lang w:eastAsia="x-none"/>
              </w:rPr>
              <w:t xml:space="preserve"> определя със заповед лица, които да извършват проверка за основателността на получените възражения, като им се осигурява достъп до цялата документация във връзка с възраженията. Срокът за извършване на проверка и изготвянето на становище по </w:t>
            </w:r>
            <w:r w:rsidR="00280DC6" w:rsidRPr="00A53C54">
              <w:rPr>
                <w:rFonts w:ascii="Cambria" w:hAnsi="Cambria"/>
                <w:sz w:val="24"/>
                <w:szCs w:val="24"/>
                <w:lang w:eastAsia="x-none"/>
              </w:rPr>
              <w:t>проверката</w:t>
            </w:r>
            <w:r w:rsidRPr="00A53C54">
              <w:rPr>
                <w:rFonts w:ascii="Cambria" w:hAnsi="Cambria"/>
                <w:sz w:val="24"/>
                <w:szCs w:val="24"/>
                <w:lang w:eastAsia="x-none"/>
              </w:rPr>
              <w:t xml:space="preserve"> е 7-дневен от изтичането на срока за подаване на възражения.</w:t>
            </w:r>
            <w:r w:rsidR="00280DC6" w:rsidRPr="00A53C54">
              <w:rPr>
                <w:rFonts w:ascii="Cambria" w:hAnsi="Cambria"/>
                <w:sz w:val="24"/>
                <w:szCs w:val="24"/>
                <w:lang w:eastAsia="x-none"/>
              </w:rPr>
              <w:t xml:space="preserve"> </w:t>
            </w:r>
            <w:r w:rsidRPr="00A53C54">
              <w:rPr>
                <w:rFonts w:ascii="Cambria" w:hAnsi="Cambria"/>
                <w:sz w:val="24"/>
                <w:szCs w:val="24"/>
                <w:lang w:eastAsia="x-none"/>
              </w:rPr>
              <w:t xml:space="preserve">Ръководителят на </w:t>
            </w:r>
            <w:r w:rsidR="001B331D" w:rsidRPr="00A53C54">
              <w:rPr>
                <w:rFonts w:ascii="Cambria" w:hAnsi="Cambria"/>
                <w:sz w:val="24"/>
                <w:szCs w:val="24"/>
                <w:lang w:eastAsia="x-none"/>
              </w:rPr>
              <w:t>СНД</w:t>
            </w:r>
            <w:r w:rsidRPr="00A53C54">
              <w:rPr>
                <w:rFonts w:ascii="Cambria" w:hAnsi="Cambria"/>
                <w:sz w:val="24"/>
                <w:szCs w:val="24"/>
                <w:lang w:eastAsia="x-none"/>
              </w:rPr>
              <w:t xml:space="preserve"> се произнася по основателността на възражението в 3-дневен срок от получаването на становището, като:</w:t>
            </w:r>
            <w:r w:rsidR="00280DC6" w:rsidRPr="00A53C54">
              <w:rPr>
                <w:rFonts w:ascii="Cambria" w:hAnsi="Cambria"/>
                <w:sz w:val="24"/>
                <w:szCs w:val="24"/>
                <w:lang w:eastAsia="x-none"/>
              </w:rPr>
              <w:t xml:space="preserve"> 1)</w:t>
            </w:r>
            <w:r w:rsidRPr="00A53C54">
              <w:rPr>
                <w:rFonts w:ascii="Cambria" w:hAnsi="Cambria"/>
                <w:sz w:val="24"/>
                <w:szCs w:val="24"/>
                <w:lang w:eastAsia="x-none"/>
              </w:rPr>
              <w:t xml:space="preserve"> връща предложението за техническа и финансова оценка;</w:t>
            </w:r>
            <w:r w:rsidR="00280DC6" w:rsidRPr="00A53C54">
              <w:rPr>
                <w:rFonts w:ascii="Cambria" w:hAnsi="Cambria"/>
                <w:sz w:val="24"/>
                <w:szCs w:val="24"/>
                <w:lang w:eastAsia="x-none"/>
              </w:rPr>
              <w:t xml:space="preserve"> или  2)</w:t>
            </w:r>
            <w:r w:rsidRPr="00A53C54">
              <w:rPr>
                <w:rFonts w:ascii="Cambria" w:hAnsi="Cambria"/>
                <w:sz w:val="24"/>
                <w:szCs w:val="24"/>
                <w:lang w:eastAsia="x-none"/>
              </w:rPr>
              <w:t xml:space="preserve"> прекратява производството по отношение на кандидата, чието предложение не е допуснато до техническа и финансова оценка.</w:t>
            </w:r>
            <w:r w:rsidR="00280DC6" w:rsidRPr="00A53C54">
              <w:rPr>
                <w:rFonts w:ascii="Cambria" w:hAnsi="Cambria"/>
                <w:sz w:val="24"/>
                <w:szCs w:val="24"/>
                <w:lang w:eastAsia="x-none"/>
              </w:rPr>
              <w:t xml:space="preserve"> </w:t>
            </w:r>
            <w:r w:rsidRPr="00A53C54">
              <w:rPr>
                <w:rFonts w:ascii="Cambria" w:hAnsi="Cambria"/>
                <w:sz w:val="24"/>
                <w:szCs w:val="24"/>
                <w:lang w:eastAsia="x-none"/>
              </w:rPr>
              <w:t xml:space="preserve">Ръководителят на </w:t>
            </w:r>
            <w:r w:rsidR="001B331D" w:rsidRPr="00A53C54">
              <w:rPr>
                <w:rFonts w:ascii="Cambria" w:hAnsi="Cambria"/>
                <w:sz w:val="24"/>
                <w:szCs w:val="24"/>
                <w:lang w:eastAsia="x-none"/>
              </w:rPr>
              <w:t>СНД</w:t>
            </w:r>
            <w:r w:rsidRPr="00A53C54">
              <w:rPr>
                <w:rFonts w:ascii="Cambria" w:hAnsi="Cambria"/>
                <w:sz w:val="24"/>
                <w:szCs w:val="24"/>
                <w:lang w:eastAsia="x-none"/>
              </w:rPr>
              <w:t xml:space="preserve"> прекратява производството по отношение на кандидат, чието предложение е включено в списъка </w:t>
            </w:r>
            <w:r w:rsidR="00280DC6" w:rsidRPr="00A53C54">
              <w:rPr>
                <w:rFonts w:ascii="Cambria" w:hAnsi="Cambria"/>
                <w:sz w:val="24"/>
                <w:szCs w:val="24"/>
                <w:lang w:eastAsia="x-none"/>
              </w:rPr>
              <w:t>на предложенията, които не се допускат до техническа и финансова оценка,</w:t>
            </w:r>
            <w:r w:rsidRPr="00A53C54">
              <w:rPr>
                <w:rFonts w:ascii="Cambria" w:hAnsi="Cambria"/>
                <w:sz w:val="24"/>
                <w:szCs w:val="24"/>
                <w:lang w:eastAsia="x-none"/>
              </w:rPr>
              <w:t xml:space="preserve"> и не е подал възражение в </w:t>
            </w:r>
            <w:r w:rsidR="00280DC6" w:rsidRPr="00A53C54">
              <w:rPr>
                <w:rFonts w:ascii="Cambria" w:hAnsi="Cambria"/>
                <w:sz w:val="24"/>
                <w:szCs w:val="24"/>
                <w:lang w:eastAsia="x-none"/>
              </w:rPr>
              <w:t xml:space="preserve">предвидения </w:t>
            </w:r>
            <w:r w:rsidRPr="00A53C54">
              <w:rPr>
                <w:rFonts w:ascii="Cambria" w:hAnsi="Cambria"/>
                <w:sz w:val="24"/>
                <w:szCs w:val="24"/>
                <w:lang w:eastAsia="x-none"/>
              </w:rPr>
              <w:t>срок и по реда. Актът за прекратяване на производството се издава в едноседмичен срок от изтичането на срока за подаване на възражение</w:t>
            </w:r>
          </w:p>
          <w:p w14:paraId="4172A67B" w14:textId="21D50117" w:rsidR="00280DC6" w:rsidRPr="00A53C54" w:rsidRDefault="00280DC6" w:rsidP="00C33072">
            <w:pPr>
              <w:jc w:val="both"/>
              <w:rPr>
                <w:rFonts w:ascii="Cambria" w:hAnsi="Cambria"/>
                <w:sz w:val="24"/>
                <w:szCs w:val="24"/>
                <w:u w:val="single"/>
                <w:lang w:eastAsia="x-none"/>
              </w:rPr>
            </w:pPr>
            <w:r w:rsidRPr="00A53C54">
              <w:rPr>
                <w:rFonts w:ascii="Cambria" w:hAnsi="Cambria"/>
                <w:sz w:val="24"/>
                <w:szCs w:val="24"/>
                <w:u w:val="single"/>
                <w:lang w:eastAsia="x-none"/>
              </w:rPr>
              <w:t>Техническа и финансов</w:t>
            </w:r>
            <w:r w:rsidR="00112622" w:rsidRPr="00A53C54">
              <w:rPr>
                <w:rFonts w:ascii="Cambria" w:hAnsi="Cambria"/>
                <w:sz w:val="24"/>
                <w:szCs w:val="24"/>
                <w:u w:val="single"/>
                <w:lang w:eastAsia="x-none"/>
              </w:rPr>
              <w:t>а</w:t>
            </w:r>
            <w:r w:rsidRPr="00A53C54">
              <w:rPr>
                <w:rFonts w:ascii="Cambria" w:hAnsi="Cambria"/>
                <w:sz w:val="24"/>
                <w:szCs w:val="24"/>
                <w:u w:val="single"/>
                <w:lang w:eastAsia="x-none"/>
              </w:rPr>
              <w:t xml:space="preserve"> оценка</w:t>
            </w:r>
          </w:p>
          <w:p w14:paraId="7D94B2ED" w14:textId="70C3F79E" w:rsidR="00280DC6" w:rsidRPr="00A53C54" w:rsidRDefault="00934A2D" w:rsidP="00F5211F">
            <w:pPr>
              <w:jc w:val="both"/>
              <w:rPr>
                <w:rFonts w:ascii="Cambria" w:hAnsi="Cambria"/>
                <w:sz w:val="24"/>
                <w:szCs w:val="24"/>
                <w:lang w:eastAsia="x-none"/>
              </w:rPr>
            </w:pPr>
            <w:r w:rsidRPr="00A53C54">
              <w:rPr>
                <w:rFonts w:ascii="Cambria" w:hAnsi="Cambria"/>
                <w:sz w:val="24"/>
                <w:szCs w:val="24"/>
                <w:lang w:eastAsia="x-none"/>
              </w:rPr>
              <w:t>Техническата и финансова оценка на предложенията се извършва по критерии и методика,</w:t>
            </w:r>
            <w:r w:rsidR="00F5211F" w:rsidRPr="00A53C54">
              <w:rPr>
                <w:rFonts w:ascii="Cambria" w:hAnsi="Cambria"/>
                <w:sz w:val="24"/>
                <w:szCs w:val="24"/>
                <w:lang w:eastAsia="x-none"/>
              </w:rPr>
              <w:t xml:space="preserve"> </w:t>
            </w:r>
            <w:r w:rsidR="00087A24" w:rsidRPr="00A53C54">
              <w:rPr>
                <w:rFonts w:ascii="Cambria" w:hAnsi="Cambria"/>
                <w:sz w:val="24"/>
                <w:szCs w:val="24"/>
                <w:lang w:eastAsia="x-none"/>
              </w:rPr>
              <w:t>които представляват „критерии за оценка по същество“</w:t>
            </w:r>
            <w:r w:rsidR="008306C3" w:rsidRPr="00A53C54">
              <w:rPr>
                <w:rFonts w:ascii="Cambria" w:hAnsi="Cambria"/>
                <w:sz w:val="24"/>
                <w:szCs w:val="24"/>
                <w:lang w:eastAsia="x-none"/>
              </w:rPr>
              <w:t>, т.е. ч</w:t>
            </w:r>
            <w:r w:rsidR="003677DD">
              <w:rPr>
                <w:rFonts w:ascii="Cambria" w:hAnsi="Cambria"/>
                <w:sz w:val="24"/>
                <w:szCs w:val="24"/>
                <w:lang w:eastAsia="x-none"/>
              </w:rPr>
              <w:t>р</w:t>
            </w:r>
            <w:r w:rsidR="008306C3" w:rsidRPr="00A53C54">
              <w:rPr>
                <w:rFonts w:ascii="Cambria" w:hAnsi="Cambria"/>
                <w:sz w:val="24"/>
                <w:szCs w:val="24"/>
                <w:lang w:eastAsia="x-none"/>
              </w:rPr>
              <w:t xml:space="preserve">ез тях се извършва подборът на най-качествените проекти, които ще допринесат за реализирането на целта на съответната публична политика и на грантовата схема. </w:t>
            </w:r>
            <w:r w:rsidR="00F07AAC">
              <w:t xml:space="preserve"> </w:t>
            </w:r>
            <w:r w:rsidR="00F07AAC" w:rsidRPr="00F07AAC">
              <w:rPr>
                <w:rFonts w:ascii="Cambria" w:hAnsi="Cambria"/>
                <w:sz w:val="24"/>
                <w:szCs w:val="24"/>
                <w:lang w:eastAsia="x-none"/>
              </w:rPr>
              <w:lastRenderedPageBreak/>
              <w:t>Критериите за оценка са подробно описани в Методиката за оценка, където е определен и минимално допустимия праг за оценка на проектите.</w:t>
            </w:r>
          </w:p>
          <w:p w14:paraId="5BC526B1" w14:textId="538AB6F2" w:rsidR="00280DC6" w:rsidRPr="00A53C54" w:rsidRDefault="008306C3" w:rsidP="00C33072">
            <w:pPr>
              <w:jc w:val="both"/>
              <w:rPr>
                <w:rFonts w:ascii="Cambria" w:hAnsi="Cambria"/>
                <w:sz w:val="24"/>
                <w:szCs w:val="24"/>
                <w:lang w:eastAsia="x-none"/>
              </w:rPr>
            </w:pPr>
            <w:r w:rsidRPr="00A53C54">
              <w:rPr>
                <w:rFonts w:ascii="Cambria" w:hAnsi="Cambria"/>
                <w:sz w:val="24"/>
                <w:szCs w:val="24"/>
                <w:lang w:eastAsia="x-none"/>
              </w:rPr>
              <w:t>T</w:t>
            </w:r>
            <w:r w:rsidR="00280DC6" w:rsidRPr="00A53C54">
              <w:rPr>
                <w:rFonts w:ascii="Cambria" w:hAnsi="Cambria"/>
                <w:sz w:val="24"/>
                <w:szCs w:val="24"/>
                <w:lang w:eastAsia="x-none"/>
              </w:rPr>
              <w:t>ехническата и финансова оценка на предложенията</w:t>
            </w:r>
            <w:r w:rsidRPr="00A53C54">
              <w:rPr>
                <w:rFonts w:ascii="Cambria" w:hAnsi="Cambria"/>
                <w:sz w:val="24"/>
                <w:szCs w:val="24"/>
                <w:lang w:eastAsia="x-none"/>
              </w:rPr>
              <w:t xml:space="preserve"> </w:t>
            </w:r>
            <w:r w:rsidR="00BA7E75" w:rsidRPr="00A53C54">
              <w:rPr>
                <w:rFonts w:ascii="Cambria" w:hAnsi="Cambria"/>
                <w:sz w:val="24"/>
                <w:szCs w:val="24"/>
                <w:lang w:eastAsia="x-none"/>
              </w:rPr>
              <w:t xml:space="preserve">се организира </w:t>
            </w:r>
            <w:r w:rsidR="00372A32" w:rsidRPr="00A53C54">
              <w:rPr>
                <w:rFonts w:ascii="Cambria" w:hAnsi="Cambria"/>
                <w:sz w:val="24"/>
                <w:szCs w:val="24"/>
                <w:lang w:eastAsia="x-none"/>
              </w:rPr>
              <w:t>в съотв</w:t>
            </w:r>
            <w:r w:rsidR="00BA7E75" w:rsidRPr="00A53C54">
              <w:rPr>
                <w:rFonts w:ascii="Cambria" w:hAnsi="Cambria"/>
                <w:sz w:val="24"/>
                <w:szCs w:val="24"/>
                <w:lang w:eastAsia="x-none"/>
              </w:rPr>
              <w:t>е</w:t>
            </w:r>
            <w:r w:rsidR="00372A32" w:rsidRPr="00A53C54">
              <w:rPr>
                <w:rFonts w:ascii="Cambria" w:hAnsi="Cambria"/>
                <w:sz w:val="24"/>
                <w:szCs w:val="24"/>
                <w:lang w:eastAsia="x-none"/>
              </w:rPr>
              <w:t xml:space="preserve">тствие с чл. 16 на ПМС </w:t>
            </w:r>
            <w:r w:rsidR="00493BFD" w:rsidRPr="00A53C54">
              <w:rPr>
                <w:rFonts w:ascii="Cambria" w:hAnsi="Cambria"/>
                <w:sz w:val="24"/>
                <w:szCs w:val="24"/>
                <w:lang w:eastAsia="x-none"/>
              </w:rPr>
              <w:t xml:space="preserve">№ </w:t>
            </w:r>
            <w:r w:rsidR="00372A32" w:rsidRPr="00A53C54">
              <w:rPr>
                <w:rFonts w:ascii="Cambria" w:hAnsi="Cambria"/>
                <w:sz w:val="24"/>
                <w:szCs w:val="24"/>
                <w:lang w:eastAsia="x-none"/>
              </w:rPr>
              <w:t>114/2022 г.</w:t>
            </w:r>
            <w:r w:rsidRPr="00A53C54">
              <w:rPr>
                <w:rFonts w:ascii="Cambria" w:hAnsi="Cambria"/>
                <w:sz w:val="24"/>
                <w:szCs w:val="24"/>
                <w:lang w:eastAsia="x-none"/>
              </w:rPr>
              <w:t xml:space="preserve"> </w:t>
            </w:r>
          </w:p>
          <w:p w14:paraId="0DC5AC45" w14:textId="2E0FE429" w:rsidR="008306C3" w:rsidRPr="00A53C54" w:rsidRDefault="00372A32" w:rsidP="008306C3">
            <w:pPr>
              <w:jc w:val="both"/>
              <w:rPr>
                <w:rFonts w:ascii="Cambria" w:hAnsi="Cambria"/>
                <w:sz w:val="24"/>
                <w:szCs w:val="24"/>
                <w:lang w:eastAsia="x-none"/>
              </w:rPr>
            </w:pPr>
            <w:r w:rsidRPr="00A53C54">
              <w:rPr>
                <w:rFonts w:ascii="Cambria" w:hAnsi="Cambria"/>
                <w:sz w:val="24"/>
                <w:szCs w:val="24"/>
                <w:lang w:eastAsia="x-none"/>
              </w:rPr>
              <w:t>В оценяването участват най-малко двама оценители независимо един от друг (членове на комисията, като те могат да бъдат подпомагани от помощник-оценители). О</w:t>
            </w:r>
            <w:r w:rsidR="008306C3" w:rsidRPr="00A53C54">
              <w:rPr>
                <w:rFonts w:ascii="Cambria" w:hAnsi="Cambria"/>
                <w:sz w:val="24"/>
                <w:szCs w:val="24"/>
                <w:lang w:eastAsia="x-none"/>
              </w:rPr>
              <w:t>ценка</w:t>
            </w:r>
            <w:r w:rsidRPr="00A53C54">
              <w:rPr>
                <w:rFonts w:ascii="Cambria" w:hAnsi="Cambria"/>
                <w:sz w:val="24"/>
                <w:szCs w:val="24"/>
                <w:lang w:eastAsia="x-none"/>
              </w:rPr>
              <w:t>та</w:t>
            </w:r>
            <w:r w:rsidR="008306C3" w:rsidRPr="00A53C54">
              <w:rPr>
                <w:rFonts w:ascii="Cambria" w:hAnsi="Cambria"/>
                <w:sz w:val="24"/>
                <w:szCs w:val="24"/>
                <w:lang w:eastAsia="x-none"/>
              </w:rPr>
              <w:t xml:space="preserve"> е средноаритметично между получените оценки. Когато </w:t>
            </w:r>
            <w:r w:rsidR="00592CEA" w:rsidRPr="00A53C54">
              <w:rPr>
                <w:rFonts w:ascii="Cambria" w:hAnsi="Cambria"/>
                <w:sz w:val="24"/>
                <w:szCs w:val="24"/>
                <w:lang w:eastAsia="x-none"/>
              </w:rPr>
              <w:t xml:space="preserve">за дадено </w:t>
            </w:r>
            <w:r w:rsidR="008306C3" w:rsidRPr="00A53C54">
              <w:rPr>
                <w:rFonts w:ascii="Cambria" w:hAnsi="Cambria"/>
                <w:sz w:val="24"/>
                <w:szCs w:val="24"/>
                <w:lang w:eastAsia="x-none"/>
              </w:rPr>
              <w:t>предложение между двете оценки има разлика от повече от 20 на сто, председателят на комисията възлага оценяването на трети оценител - член на комисията с право на глас. Окончателната оценка е средноаритметично от оценката на третия оценител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272900CA" w14:textId="553663EF" w:rsidR="00280DC6" w:rsidRPr="00A53C54" w:rsidRDefault="008306C3" w:rsidP="00C33072">
            <w:pPr>
              <w:jc w:val="both"/>
              <w:rPr>
                <w:rFonts w:ascii="Cambria" w:hAnsi="Cambria"/>
                <w:sz w:val="24"/>
                <w:szCs w:val="24"/>
                <w:lang w:eastAsia="x-none"/>
              </w:rPr>
            </w:pPr>
            <w:r w:rsidRPr="00A53C54">
              <w:rPr>
                <w:rFonts w:ascii="Cambria" w:hAnsi="Cambria"/>
                <w:sz w:val="24"/>
                <w:szCs w:val="24"/>
                <w:lang w:eastAsia="x-none"/>
              </w:rPr>
              <w:t xml:space="preserve">Когато предложение е оценено от двама членове на комисията и едната оценка е под минималната допустима оценка по процедурата, а другата оценка - над нея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w:t>
            </w:r>
            <w:r w:rsidR="00A53C54" w:rsidRPr="00A53C54">
              <w:rPr>
                <w:rFonts w:ascii="Cambria" w:hAnsi="Cambria"/>
                <w:sz w:val="24"/>
                <w:szCs w:val="24"/>
                <w:lang w:eastAsia="x-none"/>
              </w:rPr>
              <w:t>праговете от първите две оценки. О</w:t>
            </w:r>
            <w:r w:rsidR="00280DC6" w:rsidRPr="00A53C54">
              <w:rPr>
                <w:rFonts w:ascii="Cambria" w:hAnsi="Cambria"/>
                <w:sz w:val="24"/>
                <w:szCs w:val="24"/>
                <w:lang w:eastAsia="x-none"/>
              </w:rPr>
              <w:t>ценителната комисия може да изисква допълнителна пояснителна информация от кандидатите, като определи разумен за предоставянето ѝ срок. Тази възможност не може да води до подобряване на качеството на предложението и до нарушаване на принципите на свободна конкуренция, равно третиране, публичност и прозрачност и недопускане на дискриминация;</w:t>
            </w:r>
          </w:p>
          <w:p w14:paraId="57227632" w14:textId="76D6891F" w:rsidR="00934A2D" w:rsidRPr="00A53C54" w:rsidRDefault="00280DC6" w:rsidP="00C33072">
            <w:pPr>
              <w:jc w:val="both"/>
              <w:rPr>
                <w:rFonts w:ascii="Cambria" w:hAnsi="Cambria"/>
                <w:sz w:val="24"/>
                <w:szCs w:val="24"/>
                <w:lang w:eastAsia="x-none"/>
              </w:rPr>
            </w:pPr>
            <w:r w:rsidRPr="00A53C54">
              <w:rPr>
                <w:rFonts w:ascii="Cambria" w:hAnsi="Cambria"/>
                <w:sz w:val="24"/>
                <w:szCs w:val="24"/>
                <w:lang w:eastAsia="x-none"/>
              </w:rPr>
              <w:t>- оценителната комисия извършва проверка за съответствие с правилата за допустимите държавни/минимални помощи,</w:t>
            </w:r>
            <w:r w:rsidR="00DB685A" w:rsidRPr="00A53C54">
              <w:rPr>
                <w:rFonts w:ascii="Cambria" w:hAnsi="Cambria"/>
                <w:sz w:val="24"/>
                <w:szCs w:val="24"/>
                <w:lang w:eastAsia="x-none"/>
              </w:rPr>
              <w:t xml:space="preserve"> ако е приложимо;</w:t>
            </w:r>
          </w:p>
          <w:p w14:paraId="7B1942B2" w14:textId="3D1E2A9D" w:rsidR="00F11DCF" w:rsidRPr="00A53C54" w:rsidRDefault="00112622" w:rsidP="00F11DCF">
            <w:pPr>
              <w:spacing w:after="0"/>
              <w:jc w:val="both"/>
              <w:rPr>
                <w:rFonts w:ascii="Cambria" w:hAnsi="Cambria"/>
                <w:sz w:val="24"/>
                <w:szCs w:val="24"/>
                <w:lang w:eastAsia="x-none"/>
              </w:rPr>
            </w:pPr>
            <w:r w:rsidRPr="00A53C54">
              <w:rPr>
                <w:rFonts w:ascii="Cambria" w:hAnsi="Cambria"/>
                <w:sz w:val="24"/>
                <w:szCs w:val="24"/>
                <w:lang w:eastAsia="x-none"/>
              </w:rPr>
              <w:t>- оценителната комисия може да извършва корекции в бюджета и/или размера на финансирането на предложение, в случаите и по реда, посочени в чл. 16, ал. 8 от ПМС № 114/2022 г.</w:t>
            </w:r>
            <w:r w:rsidR="00F11DCF" w:rsidRPr="00A53C54">
              <w:rPr>
                <w:rFonts w:ascii="Cambria" w:hAnsi="Cambria"/>
                <w:sz w:val="24"/>
                <w:szCs w:val="24"/>
                <w:lang w:eastAsia="x-none"/>
              </w:rPr>
              <w:t>:</w:t>
            </w:r>
          </w:p>
          <w:p w14:paraId="1320A9DE" w14:textId="0E30DA51" w:rsidR="00F11DCF" w:rsidRPr="00A53C54" w:rsidRDefault="00F11DCF" w:rsidP="0074733A">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несъответствие между предвидените дейности и видовете заложени разходи;</w:t>
            </w:r>
          </w:p>
          <w:p w14:paraId="67215F38" w14:textId="0334133F" w:rsidR="00F11DCF" w:rsidRPr="00A53C54" w:rsidRDefault="00F11DCF" w:rsidP="0074733A">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дублиране на разходи;</w:t>
            </w:r>
          </w:p>
          <w:p w14:paraId="064EE2AE" w14:textId="7FD305BD" w:rsidR="00F11DCF" w:rsidRPr="00A53C54" w:rsidRDefault="00F11DCF" w:rsidP="0074733A">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несъответствие с правилата за държавните или минималните помощи;</w:t>
            </w:r>
          </w:p>
          <w:p w14:paraId="1B5ADFF1" w14:textId="5D902A28" w:rsidR="00F11DCF" w:rsidRPr="00A53C54" w:rsidRDefault="00F11DCF" w:rsidP="0074733A">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наличие на недопустими дейности или разходи;</w:t>
            </w:r>
          </w:p>
          <w:p w14:paraId="7CAF79EB" w14:textId="154B0BF5" w:rsidR="00112622" w:rsidRPr="00A53C54" w:rsidRDefault="00F11DCF" w:rsidP="0074733A">
            <w:pPr>
              <w:pStyle w:val="ListParagraph"/>
              <w:numPr>
                <w:ilvl w:val="0"/>
                <w:numId w:val="22"/>
              </w:numPr>
              <w:spacing w:after="0"/>
              <w:jc w:val="both"/>
              <w:rPr>
                <w:rFonts w:ascii="Cambria" w:hAnsi="Cambria"/>
                <w:sz w:val="24"/>
                <w:szCs w:val="24"/>
                <w:lang w:eastAsia="x-none"/>
              </w:rPr>
            </w:pPr>
            <w:r w:rsidRPr="00A53C54">
              <w:rPr>
                <w:rFonts w:ascii="Cambria" w:hAnsi="Cambria"/>
                <w:sz w:val="24"/>
                <w:szCs w:val="24"/>
                <w:lang w:eastAsia="x-none"/>
              </w:rPr>
              <w:t xml:space="preserve">неспазване на заложените в </w:t>
            </w:r>
            <w:r w:rsidR="0074733A" w:rsidRPr="00A53C54">
              <w:rPr>
                <w:rFonts w:ascii="Cambria" w:hAnsi="Cambria"/>
                <w:sz w:val="24"/>
                <w:szCs w:val="24"/>
                <w:lang w:eastAsia="x-none"/>
              </w:rPr>
              <w:t>Насоките за кандидатстване за получаване на средства от Механизма (</w:t>
            </w:r>
            <w:r w:rsidRPr="00A53C54">
              <w:rPr>
                <w:rFonts w:ascii="Cambria" w:hAnsi="Cambria"/>
                <w:sz w:val="24"/>
                <w:szCs w:val="24"/>
                <w:lang w:eastAsia="x-none"/>
              </w:rPr>
              <w:t>документите по чл. 5, ал. 1, т. 1</w:t>
            </w:r>
            <w:r w:rsidR="0074733A" w:rsidRPr="00A53C54">
              <w:t xml:space="preserve"> </w:t>
            </w:r>
            <w:r w:rsidR="0074733A" w:rsidRPr="00A53C54">
              <w:rPr>
                <w:rFonts w:ascii="Cambria" w:hAnsi="Cambria"/>
                <w:sz w:val="24"/>
                <w:szCs w:val="24"/>
                <w:lang w:eastAsia="x-none"/>
              </w:rPr>
              <w:t>от ПМС № 114/2022 г.)</w:t>
            </w:r>
            <w:r w:rsidRPr="00A53C54">
              <w:rPr>
                <w:rFonts w:ascii="Cambria" w:hAnsi="Cambria"/>
                <w:sz w:val="24"/>
                <w:szCs w:val="24"/>
                <w:lang w:eastAsia="x-none"/>
              </w:rPr>
              <w:t xml:space="preserve"> правила или ограничения по отношение на заложени прагове на разходите.</w:t>
            </w:r>
          </w:p>
          <w:p w14:paraId="193B661A" w14:textId="6C051390" w:rsidR="00112622" w:rsidRPr="00A53C54" w:rsidRDefault="00CB0326" w:rsidP="00BA7E75">
            <w:pPr>
              <w:jc w:val="both"/>
              <w:rPr>
                <w:rFonts w:ascii="Cambria" w:hAnsi="Cambria"/>
                <w:sz w:val="24"/>
                <w:szCs w:val="24"/>
                <w:lang w:eastAsia="x-none"/>
              </w:rPr>
            </w:pPr>
            <w:r w:rsidRPr="00A53C54">
              <w:rPr>
                <w:rFonts w:ascii="Cambria" w:hAnsi="Cambria"/>
                <w:sz w:val="24"/>
                <w:szCs w:val="24"/>
                <w:lang w:eastAsia="x-none"/>
              </w:rPr>
              <w:t>Корекциите в бюджета не могат да водят до невъзможност за изпълнение на целите на инвестицията или на дейностите по изпълнението й, както и до  подобряване на качеството на предложението и нарушаване на принципите на свободна конкуренция, равно третиране, публичност и прозрачност и недопускане на дискриминация. Кандидатът се уведомява за извършените корекции с поканата по чл. 19, ал. 2 от ПМС № 114/2022 г.</w:t>
            </w:r>
            <w:r w:rsidR="00934A2D" w:rsidRPr="00A53C54">
              <w:rPr>
                <w:rFonts w:ascii="Cambria" w:hAnsi="Cambria"/>
                <w:sz w:val="24"/>
                <w:szCs w:val="24"/>
                <w:lang w:eastAsia="x-none"/>
              </w:rPr>
              <w:t>За финансиране се одобряват в низходящ ред предложенията, чиято оценка е по-голяма или равна на минимално допустимата оценка, до покриване на общия размер на финансовите средства по съответната процедура</w:t>
            </w:r>
            <w:r w:rsidR="00112622" w:rsidRPr="00A53C54">
              <w:rPr>
                <w:rFonts w:ascii="Cambria" w:hAnsi="Cambria"/>
                <w:sz w:val="24"/>
                <w:szCs w:val="24"/>
                <w:lang w:eastAsia="x-none"/>
              </w:rPr>
              <w:t>.</w:t>
            </w:r>
            <w:r w:rsidR="006D0B25" w:rsidRPr="00A53C54">
              <w:rPr>
                <w:rFonts w:ascii="Cambria" w:hAnsi="Cambria"/>
                <w:sz w:val="24"/>
                <w:szCs w:val="24"/>
                <w:lang w:eastAsia="x-none"/>
              </w:rPr>
              <w:t xml:space="preserve"> </w:t>
            </w:r>
            <w:r w:rsidR="000D2237" w:rsidRPr="00A53C54">
              <w:rPr>
                <w:rFonts w:ascii="Cambria" w:hAnsi="Cambria"/>
                <w:sz w:val="24"/>
                <w:szCs w:val="24"/>
                <w:lang w:eastAsia="x-none"/>
              </w:rPr>
              <w:t xml:space="preserve">Ръководителят на СНД издава решение за предоставяне на средства от </w:t>
            </w:r>
            <w:r w:rsidR="000D2237" w:rsidRPr="00A53C54">
              <w:rPr>
                <w:rFonts w:ascii="Cambria" w:hAnsi="Cambria"/>
                <w:sz w:val="24"/>
                <w:szCs w:val="24"/>
                <w:lang w:eastAsia="x-none"/>
              </w:rPr>
              <w:lastRenderedPageBreak/>
              <w:t>Механизма по всяко предложение, включено в списъка на предложените за финансиране предложения, подредени по реда на тяхното класиране от одобрения оценителен доклад. При остатъчен финансов ресурс средства от Механизма могат да бъдат предоставени и за предложения от списък</w:t>
            </w:r>
            <w:r w:rsidR="0053154C" w:rsidRPr="00A53C54">
              <w:rPr>
                <w:rFonts w:ascii="Cambria" w:hAnsi="Cambria"/>
                <w:sz w:val="24"/>
                <w:szCs w:val="24"/>
                <w:lang w:eastAsia="x-none"/>
              </w:rPr>
              <w:t>а</w:t>
            </w:r>
            <w:r w:rsidR="000D2237" w:rsidRPr="00A53C54">
              <w:rPr>
                <w:rFonts w:ascii="Cambria" w:hAnsi="Cambria"/>
                <w:sz w:val="24"/>
                <w:szCs w:val="24"/>
                <w:lang w:eastAsia="x-none"/>
              </w:rPr>
              <w:t xml:space="preserve"> с резервните предложения, които успешно са преминали оценяването</w:t>
            </w:r>
            <w:r w:rsidR="0053154C" w:rsidRPr="00A53C54">
              <w:rPr>
                <w:rFonts w:ascii="Cambria" w:hAnsi="Cambria"/>
                <w:sz w:val="24"/>
                <w:szCs w:val="24"/>
                <w:lang w:eastAsia="x-none"/>
              </w:rPr>
              <w:t xml:space="preserve">, </w:t>
            </w:r>
            <w:r w:rsidR="000D2237" w:rsidRPr="00A53C54">
              <w:rPr>
                <w:rFonts w:ascii="Cambria" w:hAnsi="Cambria"/>
                <w:sz w:val="24"/>
                <w:szCs w:val="24"/>
                <w:lang w:eastAsia="x-none"/>
              </w:rPr>
              <w:t xml:space="preserve">по реда на тяхното класиране. Ръководителят на </w:t>
            </w:r>
            <w:r w:rsidR="0053154C" w:rsidRPr="00A53C54">
              <w:rPr>
                <w:rFonts w:ascii="Cambria" w:hAnsi="Cambria"/>
                <w:sz w:val="24"/>
                <w:szCs w:val="24"/>
                <w:lang w:eastAsia="x-none"/>
              </w:rPr>
              <w:t>СНД</w:t>
            </w:r>
            <w:r w:rsidR="000D2237" w:rsidRPr="00A53C54">
              <w:rPr>
                <w:rFonts w:ascii="Cambria" w:hAnsi="Cambria"/>
                <w:sz w:val="24"/>
                <w:szCs w:val="24"/>
                <w:lang w:eastAsia="x-none"/>
              </w:rPr>
              <w:t xml:space="preserve"> издава мотивирано решение, с което отказва предоставянето на средства от Механизма в </w:t>
            </w:r>
            <w:r w:rsidR="0053154C" w:rsidRPr="00A53C54">
              <w:rPr>
                <w:rFonts w:ascii="Cambria" w:hAnsi="Cambria"/>
                <w:sz w:val="24"/>
                <w:szCs w:val="24"/>
                <w:lang w:eastAsia="x-none"/>
              </w:rPr>
              <w:t xml:space="preserve">за случаите описани в чл. 21 на ПМС № 114/2022 г. </w:t>
            </w:r>
          </w:p>
          <w:p w14:paraId="3D1C2308" w14:textId="475471B5" w:rsidR="006D0B25" w:rsidRPr="00A53C54" w:rsidRDefault="00112622" w:rsidP="006D0B25">
            <w:pPr>
              <w:jc w:val="both"/>
              <w:rPr>
                <w:rFonts w:ascii="Cambria" w:hAnsi="Cambria"/>
                <w:sz w:val="24"/>
                <w:szCs w:val="24"/>
                <w:lang w:eastAsia="x-none"/>
              </w:rPr>
            </w:pPr>
            <w:r w:rsidRPr="00A53C54">
              <w:rPr>
                <w:rFonts w:ascii="Cambria" w:hAnsi="Cambria"/>
                <w:sz w:val="24"/>
                <w:szCs w:val="24"/>
                <w:lang w:eastAsia="x-none"/>
              </w:rPr>
              <w:t>Оценяването и класирането на предложенията се извършва до три месеца от назначаването на оценителната комисия, освен ако по изключение в заповедта за назначаването ѝ не е посочен по-дълъг срок, който не може да бъде по-дълъг от 4 месеца.</w:t>
            </w:r>
          </w:p>
        </w:tc>
      </w:tr>
    </w:tbl>
    <w:p w14:paraId="2D5E4E27" w14:textId="16988E04" w:rsidR="00A028BB" w:rsidRPr="000A2263" w:rsidRDefault="0053792E" w:rsidP="0053792E">
      <w:pPr>
        <w:pStyle w:val="Heading1"/>
        <w:spacing w:before="120" w:after="120" w:line="240" w:lineRule="auto"/>
        <w:ind w:left="360"/>
        <w:rPr>
          <w:rFonts w:ascii="Cambria" w:hAnsi="Cambria"/>
          <w:lang w:val="bg-BG"/>
        </w:rPr>
      </w:pPr>
      <w:bookmarkStart w:id="53" w:name="_Toc110441193"/>
      <w:r>
        <w:rPr>
          <w:rFonts w:ascii="Cambria" w:hAnsi="Cambria"/>
          <w:lang w:val="bg-BG"/>
        </w:rPr>
        <w:lastRenderedPageBreak/>
        <w:t xml:space="preserve">21. </w:t>
      </w:r>
      <w:r w:rsidR="00A028BB" w:rsidRPr="000A2263">
        <w:rPr>
          <w:rFonts w:ascii="Cambria" w:hAnsi="Cambria"/>
          <w:lang w:val="bg-BG"/>
        </w:rPr>
        <w:t>Допълнителна информация</w:t>
      </w:r>
      <w:bookmarkEnd w:id="53"/>
    </w:p>
    <w:p w14:paraId="15E90204" w14:textId="1C5B02E4" w:rsidR="00A028BB" w:rsidRPr="000A2263" w:rsidRDefault="0053792E" w:rsidP="00A53C54">
      <w:pPr>
        <w:pStyle w:val="Heading2"/>
      </w:pPr>
      <w:bookmarkStart w:id="54" w:name="_Toc110441194"/>
      <w:r>
        <w:rPr>
          <w:lang w:val="bg-BG"/>
        </w:rPr>
        <w:t xml:space="preserve">21.1. </w:t>
      </w:r>
      <w:r w:rsidR="00A81313" w:rsidRPr="000A2263">
        <w:t>Процедура за уведомяване на одобрените кандидати и сключване на договори</w:t>
      </w:r>
      <w:r w:rsidR="008A3252" w:rsidRPr="000A2263">
        <w:t xml:space="preserve"> </w:t>
      </w:r>
      <w:r w:rsidR="00A81313" w:rsidRPr="000A2263">
        <w:t>за предоставяне на средства по МВУ</w:t>
      </w:r>
      <w:bookmarkEnd w:id="54"/>
    </w:p>
    <w:tbl>
      <w:tblPr>
        <w:tblStyle w:val="TableGrid"/>
        <w:tblW w:w="9351" w:type="dxa"/>
        <w:tblLook w:val="04A0" w:firstRow="1" w:lastRow="0" w:firstColumn="1" w:lastColumn="0" w:noHBand="0" w:noVBand="1"/>
      </w:tblPr>
      <w:tblGrid>
        <w:gridCol w:w="9351"/>
      </w:tblGrid>
      <w:tr w:rsidR="00893410" w:rsidRPr="00A53C54" w14:paraId="7B1D6BE2" w14:textId="77777777" w:rsidTr="00811747">
        <w:tc>
          <w:tcPr>
            <w:tcW w:w="9351" w:type="dxa"/>
          </w:tcPr>
          <w:p w14:paraId="72E01A4E" w14:textId="20FBF74A" w:rsidR="003E069E" w:rsidRPr="00A53C54" w:rsidRDefault="00883B08" w:rsidP="00C33072">
            <w:pPr>
              <w:spacing w:before="120" w:after="120" w:line="240" w:lineRule="auto"/>
              <w:jc w:val="both"/>
              <w:rPr>
                <w:rFonts w:ascii="Cambria" w:hAnsi="Cambria"/>
                <w:sz w:val="24"/>
                <w:szCs w:val="24"/>
              </w:rPr>
            </w:pPr>
            <w:r w:rsidRPr="00A53C54">
              <w:rPr>
                <w:rFonts w:ascii="Cambria" w:hAnsi="Cambria"/>
                <w:sz w:val="24"/>
                <w:szCs w:val="24"/>
              </w:rPr>
              <w:t xml:space="preserve">В съответствие с чл. </w:t>
            </w:r>
            <w:r w:rsidR="003E069E" w:rsidRPr="00A53C54">
              <w:rPr>
                <w:rFonts w:ascii="Cambria" w:hAnsi="Cambria"/>
                <w:sz w:val="24"/>
                <w:szCs w:val="24"/>
              </w:rPr>
              <w:t>19, ал. 1, т.</w:t>
            </w:r>
            <w:r w:rsidRPr="00A53C54">
              <w:rPr>
                <w:rFonts w:ascii="Cambria" w:hAnsi="Cambria"/>
                <w:sz w:val="24"/>
                <w:szCs w:val="24"/>
              </w:rPr>
              <w:t xml:space="preserve"> 1 от </w:t>
            </w:r>
            <w:r w:rsidR="003E069E" w:rsidRPr="00A53C54">
              <w:rPr>
                <w:rFonts w:ascii="Cambria" w:hAnsi="Cambria"/>
                <w:sz w:val="24"/>
                <w:szCs w:val="24"/>
              </w:rPr>
              <w:t>ПМС № 114/2022 г.</w:t>
            </w:r>
            <w:r w:rsidRPr="00A53C54">
              <w:rPr>
                <w:rFonts w:ascii="Cambria" w:hAnsi="Cambria"/>
                <w:sz w:val="24"/>
                <w:szCs w:val="24"/>
              </w:rPr>
              <w:t xml:space="preserve"> </w:t>
            </w:r>
            <w:r w:rsidR="003E069E" w:rsidRPr="00A53C54">
              <w:rPr>
                <w:rFonts w:ascii="Cambria" w:hAnsi="Cambria"/>
                <w:sz w:val="24"/>
                <w:szCs w:val="24"/>
              </w:rPr>
              <w:t xml:space="preserve">ръководителят на </w:t>
            </w:r>
            <w:r w:rsidR="001B331D" w:rsidRPr="00A53C54">
              <w:rPr>
                <w:rFonts w:ascii="Cambria" w:hAnsi="Cambria"/>
                <w:sz w:val="24"/>
                <w:szCs w:val="24"/>
              </w:rPr>
              <w:t>СНД</w:t>
            </w:r>
            <w:r w:rsidR="003E069E" w:rsidRPr="00A53C54">
              <w:rPr>
                <w:rFonts w:ascii="Cambria" w:hAnsi="Cambria"/>
                <w:sz w:val="24"/>
                <w:szCs w:val="24"/>
              </w:rPr>
              <w:t xml:space="preserve"> одобрява доклада на оценителната комисия, като кандидатите от списъка на предложените за финансиране предложения се поканват да представят </w:t>
            </w:r>
            <w:r w:rsidR="009E393D" w:rsidRPr="00A53C54">
              <w:rPr>
                <w:rFonts w:ascii="Cambria" w:hAnsi="Cambria"/>
                <w:sz w:val="24"/>
                <w:szCs w:val="24"/>
              </w:rPr>
              <w:t xml:space="preserve">посредством ИС на МВУ </w:t>
            </w:r>
            <w:r w:rsidR="003E069E" w:rsidRPr="00A53C54">
              <w:rPr>
                <w:rFonts w:ascii="Cambria" w:hAnsi="Cambria"/>
                <w:sz w:val="24"/>
                <w:szCs w:val="24"/>
              </w:rPr>
              <w:t xml:space="preserve">в 14-дневен срок доказателства, че отговарят на изискванията за краен получател на средства от </w:t>
            </w:r>
            <w:r w:rsidR="00A81313" w:rsidRPr="00A53C54">
              <w:rPr>
                <w:rFonts w:ascii="Cambria" w:hAnsi="Cambria"/>
                <w:sz w:val="24"/>
                <w:szCs w:val="24"/>
              </w:rPr>
              <w:t>МВУ</w:t>
            </w:r>
            <w:r w:rsidR="003E069E" w:rsidRPr="00A53C54">
              <w:rPr>
                <w:rFonts w:ascii="Cambria" w:hAnsi="Cambria"/>
                <w:sz w:val="24"/>
                <w:szCs w:val="24"/>
              </w:rPr>
              <w:t xml:space="preserve">, посочени в Условията за кандидатстване, ако същите не са приложени към формуляра за кандидатстване. </w:t>
            </w:r>
          </w:p>
          <w:p w14:paraId="262C733B" w14:textId="6A8F0E50" w:rsidR="003E069E" w:rsidRPr="00A53C54" w:rsidRDefault="00D61424" w:rsidP="00C33072">
            <w:pPr>
              <w:spacing w:before="120" w:after="120" w:line="240" w:lineRule="auto"/>
              <w:jc w:val="both"/>
              <w:rPr>
                <w:rFonts w:ascii="Cambria" w:hAnsi="Cambria"/>
                <w:sz w:val="24"/>
                <w:szCs w:val="24"/>
              </w:rPr>
            </w:pPr>
            <w:r w:rsidRPr="00A53C54">
              <w:rPr>
                <w:rFonts w:ascii="Cambria" w:hAnsi="Cambria"/>
                <w:sz w:val="24"/>
                <w:szCs w:val="24"/>
              </w:rPr>
              <w:t xml:space="preserve">По настоящата процедура </w:t>
            </w:r>
            <w:r w:rsidR="003E069E" w:rsidRPr="00A53C54">
              <w:rPr>
                <w:rFonts w:ascii="Cambria" w:hAnsi="Cambria"/>
                <w:sz w:val="24"/>
                <w:szCs w:val="24"/>
              </w:rPr>
              <w:t>кандидатите по предложените за финансиране предложения следва да представят следните документи в посочената форма:</w:t>
            </w:r>
          </w:p>
          <w:p w14:paraId="52C72FFC" w14:textId="401E59FE" w:rsidR="00D61424" w:rsidRPr="00A53C54" w:rsidRDefault="000065DA" w:rsidP="00C33072">
            <w:pPr>
              <w:spacing w:before="120" w:after="120" w:line="240" w:lineRule="auto"/>
              <w:jc w:val="both"/>
              <w:rPr>
                <w:rFonts w:ascii="Cambria" w:hAnsi="Cambria"/>
                <w:sz w:val="24"/>
                <w:szCs w:val="24"/>
              </w:rPr>
            </w:pPr>
            <w:r w:rsidRPr="00A53C54">
              <w:rPr>
                <w:rFonts w:ascii="Cambria" w:hAnsi="Cambria"/>
                <w:sz w:val="24"/>
                <w:szCs w:val="24"/>
              </w:rPr>
              <w:t>1</w:t>
            </w:r>
            <w:r w:rsidR="00D61424" w:rsidRPr="00A53C54">
              <w:rPr>
                <w:rFonts w:ascii="Cambria" w:hAnsi="Cambria"/>
                <w:sz w:val="24"/>
                <w:szCs w:val="24"/>
              </w:rPr>
              <w:t xml:space="preserve">. </w:t>
            </w:r>
            <w:r w:rsidR="00904283" w:rsidRPr="00A53C54">
              <w:rPr>
                <w:rFonts w:ascii="Cambria" w:hAnsi="Cambria"/>
                <w:sz w:val="24"/>
                <w:szCs w:val="24"/>
              </w:rPr>
              <w:t xml:space="preserve">Документи за доказване на липсата на обстоятелствата по чл. 54, ал. 1, </w:t>
            </w:r>
            <w:r w:rsidR="00A53C54" w:rsidRPr="00A53C54">
              <w:rPr>
                <w:rFonts w:ascii="Cambria" w:hAnsi="Cambria"/>
                <w:sz w:val="24"/>
                <w:szCs w:val="24"/>
              </w:rPr>
              <w:t>т.1-3 и 5-7 от ЗОП за кандидата</w:t>
            </w:r>
            <w:r w:rsidR="00904283" w:rsidRPr="00A53C54">
              <w:rPr>
                <w:rFonts w:ascii="Cambria" w:hAnsi="Cambria"/>
                <w:sz w:val="24"/>
                <w:szCs w:val="24"/>
              </w:rPr>
              <w:t>;</w:t>
            </w:r>
          </w:p>
          <w:p w14:paraId="7D31B967" w14:textId="4C710CEE" w:rsidR="00904283" w:rsidRPr="00A53C54" w:rsidRDefault="000065DA" w:rsidP="00C33072">
            <w:pPr>
              <w:spacing w:before="120" w:after="120" w:line="240" w:lineRule="auto"/>
              <w:jc w:val="both"/>
              <w:rPr>
                <w:rFonts w:ascii="Cambria" w:hAnsi="Cambria"/>
                <w:sz w:val="24"/>
                <w:szCs w:val="24"/>
              </w:rPr>
            </w:pPr>
            <w:r w:rsidRPr="00A53C54">
              <w:rPr>
                <w:rFonts w:ascii="Cambria" w:hAnsi="Cambria"/>
                <w:sz w:val="24"/>
                <w:szCs w:val="24"/>
              </w:rPr>
              <w:t>2</w:t>
            </w:r>
            <w:r w:rsidR="00904283" w:rsidRPr="00A53C54">
              <w:rPr>
                <w:rFonts w:ascii="Cambria" w:hAnsi="Cambria"/>
                <w:sz w:val="24"/>
                <w:szCs w:val="24"/>
              </w:rPr>
              <w:t>. Декларация при сключване на договора (по образе</w:t>
            </w:r>
            <w:r w:rsidR="00A53C54" w:rsidRPr="00A53C54">
              <w:rPr>
                <w:rFonts w:ascii="Cambria" w:hAnsi="Cambria"/>
                <w:sz w:val="24"/>
                <w:szCs w:val="24"/>
              </w:rPr>
              <w:t>ц на СНД) за кандидата</w:t>
            </w:r>
            <w:r w:rsidR="00904283" w:rsidRPr="00A53C54">
              <w:rPr>
                <w:rFonts w:ascii="Cambria" w:hAnsi="Cambria"/>
                <w:sz w:val="24"/>
                <w:szCs w:val="24"/>
              </w:rPr>
              <w:t>.</w:t>
            </w:r>
          </w:p>
          <w:p w14:paraId="5E5F5D20" w14:textId="1E1D2C29" w:rsidR="00D40562" w:rsidRPr="00A53C54" w:rsidRDefault="005B373F" w:rsidP="00904283">
            <w:pPr>
              <w:autoSpaceDE w:val="0"/>
              <w:autoSpaceDN w:val="0"/>
              <w:adjustRightInd w:val="0"/>
              <w:spacing w:before="120" w:after="120" w:line="240" w:lineRule="auto"/>
              <w:jc w:val="both"/>
              <w:rPr>
                <w:rFonts w:ascii="Cambria" w:hAnsi="Cambria"/>
                <w:bCs/>
                <w:sz w:val="24"/>
                <w:szCs w:val="24"/>
              </w:rPr>
            </w:pPr>
            <w:bookmarkStart w:id="55" w:name="_Hlk124956906"/>
            <w:r w:rsidRPr="00A53C54">
              <w:rPr>
                <w:rFonts w:ascii="Cambria" w:hAnsi="Cambria"/>
                <w:sz w:val="24"/>
                <w:szCs w:val="24"/>
              </w:rPr>
              <w:t xml:space="preserve">Преди сключването на договора за предоставяне на финансирането, </w:t>
            </w:r>
            <w:r w:rsidR="00904283" w:rsidRPr="00A53C54">
              <w:rPr>
                <w:rFonts w:ascii="Cambria" w:hAnsi="Cambria"/>
                <w:bCs/>
                <w:sz w:val="24"/>
                <w:szCs w:val="24"/>
              </w:rPr>
              <w:t>СНД</w:t>
            </w:r>
            <w:r w:rsidRPr="00A53C54">
              <w:rPr>
                <w:rFonts w:ascii="Cambria" w:hAnsi="Cambria"/>
                <w:bCs/>
                <w:sz w:val="24"/>
                <w:szCs w:val="24"/>
              </w:rPr>
              <w:t xml:space="preserve"> извършва проверка на кандидата</w:t>
            </w:r>
            <w:r w:rsidR="00904283" w:rsidRPr="00A53C54">
              <w:rPr>
                <w:rFonts w:ascii="Cambria" w:hAnsi="Cambria"/>
                <w:bCs/>
                <w:sz w:val="24"/>
                <w:szCs w:val="24"/>
              </w:rPr>
              <w:t xml:space="preserve"> </w:t>
            </w:r>
            <w:bookmarkEnd w:id="55"/>
            <w:r w:rsidR="00904283" w:rsidRPr="00A53C54">
              <w:rPr>
                <w:rFonts w:ascii="Cambria" w:hAnsi="Cambria"/>
                <w:bCs/>
                <w:sz w:val="24"/>
                <w:szCs w:val="24"/>
              </w:rPr>
              <w:t xml:space="preserve">на годишния счетоводен отчет на кандидата за 2022 г. за спазването на </w:t>
            </w:r>
            <w:r w:rsidR="00D40562" w:rsidRPr="00A53C54">
              <w:rPr>
                <w:rFonts w:ascii="Cambria" w:hAnsi="Cambria"/>
                <w:bCs/>
                <w:sz w:val="24"/>
                <w:szCs w:val="24"/>
              </w:rPr>
              <w:t>приложимите изисквания на Рамка за държавна помощ за научни изследвания, развитие и иновации. Договор за предоставяне на финансиране не се сключва и финансира</w:t>
            </w:r>
            <w:r w:rsidR="00A53C54" w:rsidRPr="00A53C54">
              <w:rPr>
                <w:rFonts w:ascii="Cambria" w:hAnsi="Cambria"/>
                <w:bCs/>
                <w:sz w:val="24"/>
                <w:szCs w:val="24"/>
              </w:rPr>
              <w:t>не не се предоставя на кандидат</w:t>
            </w:r>
            <w:r w:rsidR="00D40562" w:rsidRPr="00A53C54">
              <w:rPr>
                <w:rFonts w:ascii="Cambria" w:hAnsi="Cambria"/>
                <w:bCs/>
                <w:sz w:val="24"/>
                <w:szCs w:val="24"/>
              </w:rPr>
              <w:t>, за ко</w:t>
            </w:r>
            <w:r w:rsidR="00A53C54" w:rsidRPr="00A53C54">
              <w:rPr>
                <w:rFonts w:ascii="Cambria" w:hAnsi="Cambria"/>
                <w:bCs/>
                <w:sz w:val="24"/>
                <w:szCs w:val="24"/>
              </w:rPr>
              <w:t>й</w:t>
            </w:r>
            <w:r w:rsidR="00D40562" w:rsidRPr="00A53C54">
              <w:rPr>
                <w:rFonts w:ascii="Cambria" w:hAnsi="Cambria"/>
                <w:bCs/>
                <w:sz w:val="24"/>
                <w:szCs w:val="24"/>
              </w:rPr>
              <w:t>то при проверката се установи, че:</w:t>
            </w:r>
          </w:p>
          <w:p w14:paraId="37217F06" w14:textId="39E07EAC" w:rsidR="00904283" w:rsidRPr="00A53C54" w:rsidRDefault="00D40562" w:rsidP="000065DA">
            <w:pPr>
              <w:autoSpaceDE w:val="0"/>
              <w:autoSpaceDN w:val="0"/>
              <w:adjustRightInd w:val="0"/>
              <w:spacing w:before="120" w:after="120" w:line="240" w:lineRule="auto"/>
              <w:jc w:val="both"/>
              <w:rPr>
                <w:rFonts w:ascii="Cambria" w:hAnsi="Cambria"/>
                <w:bCs/>
                <w:sz w:val="24"/>
                <w:szCs w:val="24"/>
              </w:rPr>
            </w:pPr>
            <w:r w:rsidRPr="00A53C54">
              <w:rPr>
                <w:rFonts w:ascii="Cambria" w:hAnsi="Cambria"/>
                <w:bCs/>
                <w:sz w:val="24"/>
                <w:szCs w:val="24"/>
              </w:rPr>
              <w:t xml:space="preserve">- Не се спазват изискванията на </w:t>
            </w:r>
            <w:r w:rsidR="00904283" w:rsidRPr="00A53C54">
              <w:rPr>
                <w:rFonts w:ascii="Cambria" w:hAnsi="Cambria"/>
                <w:bCs/>
                <w:sz w:val="24"/>
                <w:szCs w:val="24"/>
              </w:rPr>
              <w:t>т. 19 от Рамка за държавна помощ за научни изследвания, развитие и иновации</w:t>
            </w:r>
            <w:r w:rsidR="005B373F" w:rsidRPr="00A53C54">
              <w:rPr>
                <w:rFonts w:ascii="Cambria" w:hAnsi="Cambria"/>
                <w:bCs/>
                <w:sz w:val="24"/>
                <w:szCs w:val="24"/>
              </w:rPr>
              <w:t xml:space="preserve">. Ако при извършването на проверката </w:t>
            </w:r>
            <w:r w:rsidR="00904283" w:rsidRPr="00A53C54">
              <w:rPr>
                <w:rFonts w:ascii="Cambria" w:hAnsi="Cambria"/>
                <w:bCs/>
                <w:sz w:val="24"/>
                <w:szCs w:val="24"/>
              </w:rPr>
              <w:t xml:space="preserve">се установи, че съотношението на двата вида дейности </w:t>
            </w:r>
            <w:r w:rsidRPr="00A53C54">
              <w:rPr>
                <w:rFonts w:ascii="Cambria" w:hAnsi="Cambria"/>
                <w:bCs/>
                <w:sz w:val="24"/>
                <w:szCs w:val="24"/>
              </w:rPr>
              <w:t xml:space="preserve">(икономически и неикономически) </w:t>
            </w:r>
            <w:r w:rsidR="00904283" w:rsidRPr="00A53C54">
              <w:rPr>
                <w:rFonts w:ascii="Cambria" w:hAnsi="Cambria"/>
                <w:bCs/>
                <w:sz w:val="24"/>
                <w:szCs w:val="24"/>
              </w:rPr>
              <w:t>и на техните разходи, финансиране и приходи НЕ могат да бъдат ясно разделени, така че ефективно да се избегне кръстосаното субсидиране</w:t>
            </w:r>
            <w:r w:rsidRPr="00A53C54">
              <w:rPr>
                <w:rFonts w:ascii="Cambria" w:hAnsi="Cambria"/>
                <w:bCs/>
                <w:sz w:val="24"/>
                <w:szCs w:val="24"/>
              </w:rPr>
              <w:t>;</w:t>
            </w:r>
          </w:p>
          <w:p w14:paraId="1B12D4B6" w14:textId="532DF762" w:rsidR="00904283" w:rsidRPr="00A53C54" w:rsidRDefault="00D40562" w:rsidP="000065DA">
            <w:pPr>
              <w:autoSpaceDE w:val="0"/>
              <w:autoSpaceDN w:val="0"/>
              <w:adjustRightInd w:val="0"/>
              <w:spacing w:before="120" w:after="120" w:line="240" w:lineRule="auto"/>
              <w:jc w:val="both"/>
              <w:rPr>
                <w:rFonts w:ascii="Cambria" w:hAnsi="Cambria"/>
                <w:bCs/>
                <w:sz w:val="24"/>
                <w:szCs w:val="24"/>
              </w:rPr>
            </w:pPr>
            <w:r w:rsidRPr="00A53C54">
              <w:rPr>
                <w:rFonts w:ascii="Cambria" w:hAnsi="Cambria"/>
                <w:bCs/>
                <w:sz w:val="24"/>
                <w:szCs w:val="24"/>
              </w:rPr>
              <w:t>- Не се спазва изискването</w:t>
            </w:r>
            <w:r w:rsidR="00904283" w:rsidRPr="00A53C54">
              <w:rPr>
                <w:rFonts w:ascii="Cambria" w:hAnsi="Cambria"/>
                <w:bCs/>
                <w:sz w:val="24"/>
                <w:szCs w:val="24"/>
              </w:rPr>
              <w:t xml:space="preserve"> на т. 21 от Рамка за държавна помощ за научни изследвания, развитие и иновации</w:t>
            </w:r>
            <w:r w:rsidRPr="00A53C54">
              <w:rPr>
                <w:rFonts w:ascii="Cambria" w:hAnsi="Cambria"/>
                <w:bCs/>
                <w:sz w:val="24"/>
                <w:szCs w:val="24"/>
              </w:rPr>
              <w:t xml:space="preserve">, </w:t>
            </w:r>
            <w:r w:rsidR="00A01985" w:rsidRPr="00A53C54">
              <w:rPr>
                <w:rFonts w:ascii="Cambria" w:hAnsi="Cambria"/>
                <w:bCs/>
                <w:sz w:val="24"/>
                <w:szCs w:val="24"/>
              </w:rPr>
              <w:t>съгласно която стопанската дейност е с чисто допълващ характер, т.е. съответства на дейност, която е пряко свързана и необходима за функционирането на научноизследователската организация или инфраструктура или е неразривно свързана с нейната основна нестопанска дейност, и която е с ограничено приложно поле. Това е така, ако стопанските дейности потребяват точно същите ресурси (като материали, оборудване, труд и постоянен капитал) като нестопанските дейности и ако капацитетът, отпускан всяка година за тези дейности, не надвишава 20 % от съответния общ годишен капацитет на субекта.</w:t>
            </w:r>
          </w:p>
          <w:p w14:paraId="3C770131" w14:textId="38193BD5" w:rsidR="00904283" w:rsidRPr="00A53C54" w:rsidRDefault="00D40562" w:rsidP="000065DA">
            <w:pPr>
              <w:autoSpaceDE w:val="0"/>
              <w:autoSpaceDN w:val="0"/>
              <w:adjustRightInd w:val="0"/>
              <w:spacing w:before="120" w:after="120" w:line="240" w:lineRule="auto"/>
              <w:jc w:val="both"/>
              <w:rPr>
                <w:rFonts w:ascii="Cambria" w:hAnsi="Cambria"/>
                <w:bCs/>
                <w:sz w:val="24"/>
                <w:szCs w:val="24"/>
              </w:rPr>
            </w:pPr>
            <w:r w:rsidRPr="00A53C54">
              <w:rPr>
                <w:rFonts w:ascii="Cambria" w:hAnsi="Cambria"/>
                <w:bCs/>
                <w:sz w:val="24"/>
                <w:szCs w:val="24"/>
              </w:rPr>
              <w:lastRenderedPageBreak/>
              <w:t xml:space="preserve"> - </w:t>
            </w:r>
            <w:r w:rsidR="00A01985" w:rsidRPr="00A53C54">
              <w:rPr>
                <w:rFonts w:ascii="Cambria" w:hAnsi="Cambria"/>
                <w:bCs/>
                <w:sz w:val="24"/>
                <w:szCs w:val="24"/>
              </w:rPr>
              <w:t>Н</w:t>
            </w:r>
            <w:r w:rsidR="00904283" w:rsidRPr="00A53C54">
              <w:rPr>
                <w:rFonts w:ascii="Cambria" w:hAnsi="Cambria"/>
                <w:bCs/>
                <w:sz w:val="24"/>
                <w:szCs w:val="24"/>
              </w:rPr>
              <w:t xml:space="preserve">якоя от извършените </w:t>
            </w:r>
            <w:r w:rsidR="00A01985" w:rsidRPr="00A53C54">
              <w:rPr>
                <w:rFonts w:ascii="Cambria" w:hAnsi="Cambria"/>
                <w:bCs/>
                <w:sz w:val="24"/>
                <w:szCs w:val="24"/>
              </w:rPr>
              <w:t xml:space="preserve">стопански </w:t>
            </w:r>
            <w:r w:rsidR="00904283" w:rsidRPr="00A53C54">
              <w:rPr>
                <w:rFonts w:ascii="Cambria" w:hAnsi="Cambria"/>
                <w:bCs/>
                <w:sz w:val="24"/>
                <w:szCs w:val="24"/>
              </w:rPr>
              <w:t xml:space="preserve">дейности през годината е неправилно определена като  нестопанска и че разходите за </w:t>
            </w:r>
            <w:r w:rsidR="00A01985" w:rsidRPr="00A53C54">
              <w:rPr>
                <w:rFonts w:ascii="Cambria" w:hAnsi="Cambria"/>
                <w:bCs/>
                <w:sz w:val="24"/>
                <w:szCs w:val="24"/>
              </w:rPr>
              <w:t>тази</w:t>
            </w:r>
            <w:r w:rsidR="00904283" w:rsidRPr="00A53C54">
              <w:rPr>
                <w:rFonts w:ascii="Cambria" w:hAnsi="Cambria"/>
                <w:bCs/>
                <w:sz w:val="24"/>
                <w:szCs w:val="24"/>
              </w:rPr>
              <w:t xml:space="preserve"> дейност не са отнесени коректно на базата на годишния счетоводен отчет за 2022 г.</w:t>
            </w:r>
            <w:r w:rsidR="00A01985" w:rsidRPr="00A53C54">
              <w:rPr>
                <w:rFonts w:ascii="Cambria" w:hAnsi="Cambria"/>
                <w:bCs/>
                <w:sz w:val="24"/>
                <w:szCs w:val="24"/>
              </w:rPr>
              <w:t xml:space="preserve"> вследствие на което се надвишава прага от 20% от годишния капацитет на субекта, използван за стопанска дейност.</w:t>
            </w:r>
          </w:p>
          <w:p w14:paraId="225551DE" w14:textId="13BA1342" w:rsidR="003E069E" w:rsidRPr="00A53C54" w:rsidRDefault="003E069E" w:rsidP="00C33072">
            <w:pPr>
              <w:spacing w:before="120" w:after="120" w:line="240" w:lineRule="auto"/>
              <w:jc w:val="both"/>
              <w:rPr>
                <w:rFonts w:ascii="Cambria" w:hAnsi="Cambria"/>
                <w:sz w:val="24"/>
                <w:szCs w:val="24"/>
              </w:rPr>
            </w:pPr>
            <w:r w:rsidRPr="00A53C54">
              <w:rPr>
                <w:rFonts w:ascii="Cambria" w:hAnsi="Cambria"/>
                <w:sz w:val="24"/>
                <w:szCs w:val="24"/>
              </w:rPr>
              <w:t>При установена обективна необходимост от предоставяне на разяснения и/или допълнителни документи на кандидатите може да се предостави еднократно допълнителен с</w:t>
            </w:r>
            <w:r w:rsidR="000065DA" w:rsidRPr="00A53C54">
              <w:rPr>
                <w:rFonts w:ascii="Cambria" w:hAnsi="Cambria"/>
                <w:sz w:val="24"/>
                <w:szCs w:val="24"/>
              </w:rPr>
              <w:t xml:space="preserve">рок, но не по-дълъг от 14 дни. </w:t>
            </w:r>
          </w:p>
          <w:p w14:paraId="61E408ED" w14:textId="490284AD" w:rsidR="007D4E95" w:rsidRPr="00A53C54" w:rsidRDefault="007D4E95" w:rsidP="00C33072">
            <w:pPr>
              <w:spacing w:before="120" w:after="120" w:line="240" w:lineRule="auto"/>
              <w:jc w:val="both"/>
              <w:rPr>
                <w:rFonts w:ascii="Cambria" w:hAnsi="Cambria"/>
                <w:sz w:val="24"/>
                <w:szCs w:val="24"/>
              </w:rPr>
            </w:pPr>
            <w:r w:rsidRPr="00A53C54">
              <w:rPr>
                <w:rFonts w:ascii="Cambria" w:hAnsi="Cambria"/>
                <w:sz w:val="24"/>
                <w:szCs w:val="24"/>
              </w:rPr>
              <w:t xml:space="preserve">В 7-дневен срок от одобряването на оценителния доклад, съответно от представянето на доказателствата, че отговарят на изискванията за краен получател на средства от </w:t>
            </w:r>
            <w:r w:rsidR="00A81313" w:rsidRPr="00A53C54">
              <w:rPr>
                <w:rFonts w:ascii="Cambria" w:hAnsi="Cambria"/>
                <w:sz w:val="24"/>
                <w:szCs w:val="24"/>
              </w:rPr>
              <w:t>МВУ</w:t>
            </w:r>
            <w:r w:rsidRPr="00A53C54">
              <w:rPr>
                <w:rFonts w:ascii="Cambria" w:hAnsi="Cambria"/>
                <w:sz w:val="24"/>
                <w:szCs w:val="24"/>
              </w:rPr>
              <w:t xml:space="preserve">, посочени в Условията за кандидатстване, ръководителят на </w:t>
            </w:r>
            <w:r w:rsidR="001B331D" w:rsidRPr="00A53C54">
              <w:rPr>
                <w:rFonts w:ascii="Cambria" w:hAnsi="Cambria"/>
                <w:sz w:val="24"/>
                <w:szCs w:val="24"/>
              </w:rPr>
              <w:t>СНД</w:t>
            </w:r>
            <w:r w:rsidRPr="00A53C54">
              <w:rPr>
                <w:rFonts w:ascii="Cambria" w:hAnsi="Cambria"/>
                <w:sz w:val="24"/>
                <w:szCs w:val="24"/>
              </w:rPr>
              <w:t xml:space="preserve"> издава решение за предоставяне на средства от Механизма по всяко предложение, включено в списъка на предложените за финансиране предложения.</w:t>
            </w:r>
          </w:p>
          <w:p w14:paraId="52D2C6B2" w14:textId="4AD2FCF9" w:rsidR="007E7E81" w:rsidRPr="00A53C54" w:rsidRDefault="003E069E" w:rsidP="00BE3520">
            <w:pPr>
              <w:spacing w:before="120" w:after="120" w:line="240" w:lineRule="auto"/>
              <w:jc w:val="both"/>
              <w:rPr>
                <w:rFonts w:ascii="Cambria" w:hAnsi="Cambria"/>
                <w:sz w:val="24"/>
                <w:szCs w:val="24"/>
              </w:rPr>
            </w:pPr>
            <w:r w:rsidRPr="00A53C54">
              <w:rPr>
                <w:rFonts w:ascii="Cambria" w:hAnsi="Cambria"/>
                <w:sz w:val="24"/>
                <w:szCs w:val="24"/>
              </w:rPr>
              <w:t>При остатъчен финансов ресурс средства от Механизма могат да бъдат предоставени и за предложения от списъка с резервните предложения, които успешно са преминали оценяването, но за които не достига финансиране, подреден</w:t>
            </w:r>
            <w:r w:rsidR="000065DA" w:rsidRPr="00A53C54">
              <w:rPr>
                <w:rFonts w:ascii="Cambria" w:hAnsi="Cambria"/>
                <w:sz w:val="24"/>
                <w:szCs w:val="24"/>
              </w:rPr>
              <w:t>и по реда на тяхното класиране.</w:t>
            </w:r>
          </w:p>
        </w:tc>
      </w:tr>
    </w:tbl>
    <w:p w14:paraId="32C0B969" w14:textId="77777777" w:rsidR="002D4B6A" w:rsidRPr="000A2263" w:rsidRDefault="002D4B6A" w:rsidP="000960C1">
      <w:pPr>
        <w:pStyle w:val="ListParagraph"/>
        <w:spacing w:before="120" w:after="120" w:line="240" w:lineRule="auto"/>
        <w:ind w:left="0"/>
        <w:jc w:val="both"/>
        <w:rPr>
          <w:rFonts w:ascii="Cambria" w:hAnsi="Cambria"/>
          <w:sz w:val="20"/>
          <w:szCs w:val="20"/>
        </w:rPr>
      </w:pPr>
    </w:p>
    <w:p w14:paraId="2695B1CF" w14:textId="6A565388" w:rsidR="00FA0AF5" w:rsidRPr="000A2263" w:rsidRDefault="0053792E" w:rsidP="00A53C54">
      <w:pPr>
        <w:pStyle w:val="Heading2"/>
      </w:pPr>
      <w:bookmarkStart w:id="56" w:name="_Toc110441195"/>
      <w:r>
        <w:rPr>
          <w:lang w:val="bg-BG"/>
        </w:rPr>
        <w:t xml:space="preserve">21.2. </w:t>
      </w:r>
      <w:r w:rsidR="00FA0AF5" w:rsidRPr="000A2263">
        <w:t>Условия, приложими към изпъ</w:t>
      </w:r>
      <w:r w:rsidR="0038085E" w:rsidRPr="000A2263">
        <w:t xml:space="preserve">лнението на </w:t>
      </w:r>
      <w:r w:rsidR="00E81CC6" w:rsidRPr="000A2263">
        <w:t>сключените</w:t>
      </w:r>
      <w:r w:rsidR="00392FDB" w:rsidRPr="000A2263">
        <w:t xml:space="preserve"> договор</w:t>
      </w:r>
      <w:r w:rsidR="00E81CC6" w:rsidRPr="000A2263">
        <w:t>и</w:t>
      </w:r>
      <w:r w:rsidR="00FA0AF5" w:rsidRPr="000A2263">
        <w:t xml:space="preserve"> за </w:t>
      </w:r>
      <w:r w:rsidR="00334EEB" w:rsidRPr="000A2263">
        <w:t>предоставяне на средства</w:t>
      </w:r>
      <w:bookmarkEnd w:id="56"/>
    </w:p>
    <w:tbl>
      <w:tblPr>
        <w:tblStyle w:val="TableGrid"/>
        <w:tblW w:w="0" w:type="auto"/>
        <w:tblLook w:val="04A0" w:firstRow="1" w:lastRow="0" w:firstColumn="1" w:lastColumn="0" w:noHBand="0" w:noVBand="1"/>
      </w:tblPr>
      <w:tblGrid>
        <w:gridCol w:w="9345"/>
      </w:tblGrid>
      <w:tr w:rsidR="00A53C54" w:rsidRPr="00A53C54" w14:paraId="48B36CA9" w14:textId="77777777" w:rsidTr="005340C8">
        <w:tc>
          <w:tcPr>
            <w:tcW w:w="9496" w:type="dxa"/>
          </w:tcPr>
          <w:p w14:paraId="3D68F9AB" w14:textId="61A5A650" w:rsidR="005340C8" w:rsidRPr="00A53C54" w:rsidRDefault="005340C8" w:rsidP="00E35733">
            <w:pPr>
              <w:jc w:val="both"/>
              <w:rPr>
                <w:rFonts w:ascii="Cambria" w:hAnsi="Cambria"/>
                <w:sz w:val="24"/>
                <w:szCs w:val="24"/>
              </w:rPr>
            </w:pPr>
            <w:r w:rsidRPr="00A53C54">
              <w:rPr>
                <w:rFonts w:ascii="Cambria" w:hAnsi="Cambria"/>
                <w:sz w:val="24"/>
                <w:szCs w:val="24"/>
              </w:rPr>
              <w:t xml:space="preserve">Правата и задълженията на крайния получател  на средства се уреждат от </w:t>
            </w:r>
            <w:r w:rsidR="00942ECE" w:rsidRPr="00A53C54">
              <w:rPr>
                <w:rFonts w:ascii="Cambria" w:hAnsi="Cambria"/>
                <w:sz w:val="24"/>
                <w:szCs w:val="24"/>
              </w:rPr>
              <w:t xml:space="preserve">договора, </w:t>
            </w:r>
            <w:r w:rsidRPr="00A53C54">
              <w:rPr>
                <w:rFonts w:ascii="Cambria" w:hAnsi="Cambria"/>
                <w:sz w:val="24"/>
                <w:szCs w:val="24"/>
              </w:rPr>
              <w:t xml:space="preserve">за предоставяне на средства по МВУ – приложение </w:t>
            </w:r>
            <w:r w:rsidR="00942ECE" w:rsidRPr="00A53C54">
              <w:rPr>
                <w:rFonts w:ascii="Cambria" w:hAnsi="Cambria"/>
                <w:sz w:val="24"/>
                <w:szCs w:val="24"/>
              </w:rPr>
              <w:t xml:space="preserve">към </w:t>
            </w:r>
            <w:r w:rsidRPr="00A53C54">
              <w:rPr>
                <w:rFonts w:ascii="Cambria" w:hAnsi="Cambria"/>
                <w:i/>
                <w:iCs/>
                <w:sz w:val="24"/>
                <w:szCs w:val="24"/>
              </w:rPr>
              <w:t xml:space="preserve">настоящите </w:t>
            </w:r>
            <w:r w:rsidR="0060731B" w:rsidRPr="00A53C54">
              <w:rPr>
                <w:rFonts w:ascii="Cambria" w:hAnsi="Cambria"/>
                <w:i/>
                <w:iCs/>
                <w:sz w:val="24"/>
                <w:szCs w:val="24"/>
              </w:rPr>
              <w:t>Условия</w:t>
            </w:r>
            <w:r w:rsidRPr="00A53C54">
              <w:rPr>
                <w:rFonts w:ascii="Cambria" w:hAnsi="Cambria"/>
                <w:i/>
                <w:iCs/>
                <w:sz w:val="24"/>
                <w:szCs w:val="24"/>
              </w:rPr>
              <w:t xml:space="preserve"> за кандидатстване</w:t>
            </w:r>
            <w:r w:rsidRPr="00A53C54">
              <w:rPr>
                <w:rFonts w:ascii="Cambria" w:hAnsi="Cambria"/>
                <w:sz w:val="24"/>
                <w:szCs w:val="24"/>
              </w:rPr>
              <w:t>.</w:t>
            </w:r>
          </w:p>
          <w:p w14:paraId="2310705D" w14:textId="1E4A7D91" w:rsidR="005340C8" w:rsidRPr="00A53C54" w:rsidRDefault="005340C8" w:rsidP="00942ECE">
            <w:pPr>
              <w:jc w:val="both"/>
              <w:rPr>
                <w:rFonts w:ascii="Cambria" w:hAnsi="Cambria"/>
                <w:sz w:val="24"/>
                <w:szCs w:val="24"/>
                <w:lang w:eastAsia="x-none"/>
              </w:rPr>
            </w:pPr>
            <w:r w:rsidRPr="00A53C54">
              <w:rPr>
                <w:rFonts w:ascii="Cambria" w:hAnsi="Cambria"/>
                <w:sz w:val="24"/>
                <w:szCs w:val="24"/>
                <w:lang w:eastAsia="x-none"/>
              </w:rPr>
              <w:t>До 14 дни от датата на сключване на договор за финансиране</w:t>
            </w:r>
            <w:r w:rsidR="00C25450" w:rsidRPr="00A53C54">
              <w:rPr>
                <w:rFonts w:ascii="Cambria" w:hAnsi="Cambria"/>
                <w:sz w:val="24"/>
                <w:szCs w:val="24"/>
                <w:lang w:eastAsia="x-none"/>
              </w:rPr>
              <w:t>,</w:t>
            </w:r>
            <w:r w:rsidRPr="00A53C54">
              <w:rPr>
                <w:rFonts w:ascii="Cambria" w:hAnsi="Cambria"/>
                <w:sz w:val="24"/>
                <w:szCs w:val="24"/>
                <w:lang w:eastAsia="x-none"/>
              </w:rPr>
              <w:t xml:space="preserve"> на интернет страницата на </w:t>
            </w:r>
            <w:r w:rsidR="001B331D" w:rsidRPr="00A53C54">
              <w:rPr>
                <w:rFonts w:ascii="Cambria" w:hAnsi="Cambria"/>
                <w:iCs/>
                <w:sz w:val="24"/>
                <w:szCs w:val="24"/>
                <w:lang w:eastAsia="x-none"/>
              </w:rPr>
              <w:t>СНД</w:t>
            </w:r>
            <w:r w:rsidRPr="00A53C54">
              <w:rPr>
                <w:rFonts w:ascii="Cambria" w:hAnsi="Cambria"/>
                <w:sz w:val="24"/>
                <w:szCs w:val="24"/>
                <w:lang w:eastAsia="x-none"/>
              </w:rPr>
              <w:t xml:space="preserve"> и в </w:t>
            </w:r>
            <w:r w:rsidR="00401CED" w:rsidRPr="00A53C54">
              <w:rPr>
                <w:rFonts w:ascii="Cambria" w:hAnsi="Cambria"/>
                <w:sz w:val="24"/>
                <w:szCs w:val="24"/>
                <w:lang w:eastAsia="x-none"/>
              </w:rPr>
              <w:t>ИС на МВУ</w:t>
            </w:r>
            <w:r w:rsidRPr="00A53C54">
              <w:rPr>
                <w:rFonts w:ascii="Cambria" w:hAnsi="Cambria"/>
                <w:sz w:val="24"/>
                <w:szCs w:val="24"/>
                <w:lang w:eastAsia="x-none"/>
              </w:rPr>
              <w:t xml:space="preserve"> се публикува информация относно предложението за изпълнение на инвестиция и предоставените по него средства от </w:t>
            </w:r>
            <w:r w:rsidR="00FE4F8B" w:rsidRPr="00A53C54">
              <w:rPr>
                <w:rFonts w:ascii="Cambria" w:hAnsi="Cambria"/>
                <w:sz w:val="24"/>
                <w:szCs w:val="24"/>
                <w:lang w:eastAsia="x-none"/>
              </w:rPr>
              <w:t xml:space="preserve">МВУ, </w:t>
            </w:r>
            <w:r w:rsidRPr="00A53C54">
              <w:rPr>
                <w:rFonts w:ascii="Cambria" w:hAnsi="Cambria"/>
                <w:sz w:val="24"/>
                <w:szCs w:val="24"/>
                <w:lang w:eastAsia="x-none"/>
              </w:rPr>
              <w:t>при съобразяване с изискванията на Зак</w:t>
            </w:r>
            <w:r w:rsidR="000065DA" w:rsidRPr="00A53C54">
              <w:rPr>
                <w:rFonts w:ascii="Cambria" w:hAnsi="Cambria"/>
                <w:sz w:val="24"/>
                <w:szCs w:val="24"/>
                <w:lang w:eastAsia="x-none"/>
              </w:rPr>
              <w:t>она за защита на личните данни.</w:t>
            </w:r>
          </w:p>
        </w:tc>
      </w:tr>
    </w:tbl>
    <w:p w14:paraId="78E5C32E" w14:textId="171C1AD8" w:rsidR="00A85C24" w:rsidRPr="000A2263" w:rsidRDefault="0053792E" w:rsidP="00A53C54">
      <w:pPr>
        <w:pStyle w:val="Heading2"/>
      </w:pPr>
      <w:bookmarkStart w:id="57" w:name="_Toc110441196"/>
      <w:r>
        <w:rPr>
          <w:lang w:val="bg-BG"/>
        </w:rPr>
        <w:t xml:space="preserve">21.3. </w:t>
      </w:r>
      <w:r w:rsidR="00A85C24" w:rsidRPr="000A2263">
        <w:t>Правна рамка на процедурата</w:t>
      </w:r>
      <w:bookmarkEnd w:id="57"/>
    </w:p>
    <w:tbl>
      <w:tblPr>
        <w:tblStyle w:val="TableGrid"/>
        <w:tblW w:w="0" w:type="auto"/>
        <w:tblLook w:val="04A0" w:firstRow="1" w:lastRow="0" w:firstColumn="1" w:lastColumn="0" w:noHBand="0" w:noVBand="1"/>
      </w:tblPr>
      <w:tblGrid>
        <w:gridCol w:w="9345"/>
      </w:tblGrid>
      <w:tr w:rsidR="00A85C24" w:rsidRPr="00A53C54" w14:paraId="05CCF499" w14:textId="77777777" w:rsidTr="00A85C24">
        <w:tc>
          <w:tcPr>
            <w:tcW w:w="9495" w:type="dxa"/>
          </w:tcPr>
          <w:p w14:paraId="43BF2CCA" w14:textId="016DF6B1" w:rsidR="007F0ECE" w:rsidRPr="00A53C54" w:rsidRDefault="00A85C24" w:rsidP="007F0ECE">
            <w:pPr>
              <w:rPr>
                <w:rFonts w:ascii="Cambria" w:hAnsi="Cambria"/>
                <w:sz w:val="24"/>
                <w:szCs w:val="24"/>
                <w:lang w:eastAsia="x-none"/>
              </w:rPr>
            </w:pPr>
            <w:r w:rsidRPr="00A53C54">
              <w:rPr>
                <w:rFonts w:ascii="Cambria" w:hAnsi="Cambria"/>
                <w:sz w:val="24"/>
                <w:szCs w:val="24"/>
                <w:lang w:eastAsia="x-none"/>
              </w:rPr>
              <w:t>Към настоящата процедура за предоставяне на средства на крайни получатели на средства от МВУ, в т.ч. изпълнението, отчитането и разплащането на инвестициите</w:t>
            </w:r>
            <w:r w:rsidR="007F0ECE" w:rsidRPr="00A53C54">
              <w:rPr>
                <w:rFonts w:ascii="Cambria" w:hAnsi="Cambria"/>
                <w:sz w:val="24"/>
                <w:szCs w:val="24"/>
                <w:lang w:eastAsia="x-none"/>
              </w:rPr>
              <w:t>,</w:t>
            </w:r>
            <w:r w:rsidRPr="00A53C54">
              <w:rPr>
                <w:rFonts w:ascii="Cambria" w:hAnsi="Cambria"/>
                <w:sz w:val="24"/>
                <w:szCs w:val="24"/>
                <w:lang w:eastAsia="x-none"/>
              </w:rPr>
              <w:t xml:space="preserve"> се прилагат следните нормативни </w:t>
            </w:r>
            <w:r w:rsidR="007F0ECE" w:rsidRPr="00A53C54">
              <w:rPr>
                <w:rFonts w:ascii="Cambria" w:hAnsi="Cambria"/>
                <w:sz w:val="24"/>
                <w:szCs w:val="24"/>
                <w:lang w:eastAsia="x-none"/>
              </w:rPr>
              <w:t>актове</w:t>
            </w:r>
            <w:r w:rsidR="00EE37F7" w:rsidRPr="00A53C54">
              <w:rPr>
                <w:rFonts w:ascii="Cambria" w:hAnsi="Cambria"/>
                <w:sz w:val="24"/>
                <w:szCs w:val="24"/>
                <w:lang w:eastAsia="x-none"/>
              </w:rPr>
              <w:t xml:space="preserve"> и актове на </w:t>
            </w:r>
            <w:r w:rsidR="00EE37F7" w:rsidRPr="00A53C54">
              <w:rPr>
                <w:rFonts w:ascii="Cambria" w:hAnsi="Cambria"/>
                <w:i/>
                <w:sz w:val="24"/>
                <w:szCs w:val="24"/>
                <w:lang w:eastAsia="x-none"/>
              </w:rPr>
              <w:t>[</w:t>
            </w:r>
            <w:r w:rsidR="001B331D" w:rsidRPr="00A53C54">
              <w:rPr>
                <w:rFonts w:ascii="Cambria" w:hAnsi="Cambria"/>
                <w:i/>
                <w:sz w:val="24"/>
                <w:szCs w:val="24"/>
                <w:lang w:eastAsia="x-none"/>
              </w:rPr>
              <w:t>СНД</w:t>
            </w:r>
            <w:r w:rsidR="00EE37F7" w:rsidRPr="00A53C54">
              <w:rPr>
                <w:rFonts w:ascii="Cambria" w:hAnsi="Cambria"/>
                <w:sz w:val="24"/>
                <w:szCs w:val="24"/>
                <w:lang w:eastAsia="x-none"/>
              </w:rPr>
              <w:t>]</w:t>
            </w:r>
            <w:r w:rsidR="007F0ECE" w:rsidRPr="00A53C54">
              <w:rPr>
                <w:rFonts w:ascii="Cambria" w:hAnsi="Cambria"/>
                <w:sz w:val="24"/>
                <w:szCs w:val="24"/>
                <w:lang w:eastAsia="x-none"/>
              </w:rPr>
              <w:t>:</w:t>
            </w:r>
          </w:p>
          <w:p w14:paraId="3C1BAF49" w14:textId="77777777"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РЕГЛАМЕНТ (ЕС) 2021/241 НА ЕВРОПЕЙСКИЯ ПАРЛАМЕНТ И НА СЪВЕТА от 12 февруари 2021 година за създаване на Механизъм за възстановяване и устойчивост</w:t>
            </w:r>
          </w:p>
          <w:p w14:paraId="0D205C2A" w14:textId="529C359A"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 xml:space="preserve">Постановление № 114 от 8 юни 2022 г. за определяне на детайлни правила за предоставяне на средства на крайни получатели от Механизма за възстановяване и устойчивост, </w:t>
            </w:r>
            <w:r w:rsidR="005E0558" w:rsidRPr="00A53C54">
              <w:rPr>
                <w:rFonts w:ascii="Cambria" w:hAnsi="Cambria"/>
                <w:sz w:val="24"/>
                <w:szCs w:val="24"/>
                <w:lang w:eastAsia="x-none"/>
              </w:rPr>
              <w:t>(Обн. - ДВ, бр. 43 от 10.06.2022 г.; изм. и доп., бр. 70 от 30.08.2022 г., в сила от 30.08.2022 г.; изм. и доп., бр. 47 от 30.05.2023 г., в сила от 30.05.2023 г.</w:t>
            </w:r>
          </w:p>
          <w:p w14:paraId="2D7C662A" w14:textId="4DC139F3"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iCs/>
                <w:sz w:val="24"/>
                <w:szCs w:val="24"/>
                <w:lang w:eastAsia="x-none"/>
              </w:rPr>
              <w:t>Постановление № 157 от 7 юли 2022 г. за определяне на органите и структурите, отговорни за изпълнението на Плана за възстановяване и устойчивост (ПВУ) на Република България, и на техните основни функции</w:t>
            </w:r>
            <w:r w:rsidRPr="00A53C54">
              <w:rPr>
                <w:rFonts w:ascii="Cambria" w:hAnsi="Cambria"/>
                <w:sz w:val="24"/>
                <w:szCs w:val="24"/>
                <w:lang w:eastAsia="x-none"/>
              </w:rPr>
              <w:t xml:space="preserve">, </w:t>
            </w:r>
            <w:r w:rsidR="005E0558" w:rsidRPr="00A53C54">
              <w:rPr>
                <w:rFonts w:ascii="Cambria" w:hAnsi="Cambria"/>
                <w:sz w:val="24"/>
                <w:szCs w:val="24"/>
                <w:lang w:eastAsia="x-none"/>
              </w:rPr>
              <w:t>(Обн. - ДВ, бр. 54 от 12.07.2022 г.; изм. и доп., бр. 70 от 30.08.2022 г., в сила от 30.08.2022 г.; изм., бр. 85 от 25.10.2022 г., в сила от 25.10.2022 г.; изм. и доп., бр. 47 от 30.05.2023 г., в сила от 30.05.2023 г.</w:t>
            </w:r>
            <w:r w:rsidRPr="00A53C54">
              <w:rPr>
                <w:rFonts w:ascii="Cambria" w:hAnsi="Cambria"/>
                <w:sz w:val="24"/>
                <w:szCs w:val="24"/>
                <w:lang w:eastAsia="x-none"/>
              </w:rPr>
              <w:t>)</w:t>
            </w:r>
          </w:p>
          <w:p w14:paraId="186827DC" w14:textId="77777777"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lastRenderedPageBreak/>
              <w:t>Приложение към Решение за изпълнение 8091/22 от 28 април 2022 г. на Съвета за одобряване на оценката на Плана за възстановяване и устойчивост на България.</w:t>
            </w:r>
          </w:p>
          <w:p w14:paraId="6ECDEB26" w14:textId="77777777"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 xml:space="preserve">ЗАКОН за държавните помощи </w:t>
            </w:r>
          </w:p>
          <w:p w14:paraId="6CC314E7" w14:textId="77777777"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ПРАВИЛНИК за прилагане на Закона за държавните помощи (Приет с ПМС № 183 от 27.08.2018 г, Обн. - ДВ, бр. 72 от 31.08.2018 г.)</w:t>
            </w:r>
          </w:p>
          <w:p w14:paraId="1305C4C0" w14:textId="77777777" w:rsidR="00942ECE" w:rsidRPr="00A53C54" w:rsidRDefault="00942ECE" w:rsidP="00942ECE">
            <w:pPr>
              <w:pStyle w:val="ListParagraph"/>
              <w:numPr>
                <w:ilvl w:val="0"/>
                <w:numId w:val="14"/>
              </w:numPr>
              <w:jc w:val="both"/>
              <w:rPr>
                <w:rFonts w:ascii="Cambria" w:hAnsi="Cambria"/>
                <w:sz w:val="24"/>
                <w:szCs w:val="24"/>
                <w:lang w:eastAsia="x-none"/>
              </w:rPr>
            </w:pPr>
            <w:r w:rsidRPr="00A53C54">
              <w:rPr>
                <w:rFonts w:ascii="Cambria" w:hAnsi="Cambria"/>
                <w:sz w:val="24"/>
                <w:szCs w:val="24"/>
                <w:lang w:eastAsia="x-none"/>
              </w:rPr>
              <w:t>РАМКА ЗА ДЪРЖАВНА ПОМОЩ за научни изследвания, развитие и иновации (Съобщение на Комисията, Брюксел, 19.10.2022 г., C(2022) 7388 final)</w:t>
            </w:r>
          </w:p>
          <w:p w14:paraId="1E7190CE" w14:textId="0B694534" w:rsidR="00A85C24" w:rsidRPr="005B0859" w:rsidRDefault="00942ECE" w:rsidP="00DD2375">
            <w:pPr>
              <w:pStyle w:val="ListParagraph"/>
              <w:numPr>
                <w:ilvl w:val="0"/>
                <w:numId w:val="14"/>
              </w:numPr>
              <w:jc w:val="both"/>
              <w:rPr>
                <w:rFonts w:ascii="Cambria" w:hAnsi="Cambria"/>
                <w:sz w:val="24"/>
                <w:szCs w:val="24"/>
                <w:lang w:eastAsia="x-none"/>
              </w:rPr>
            </w:pPr>
            <w:r w:rsidRPr="00A53C54">
              <w:rPr>
                <w:sz w:val="24"/>
                <w:szCs w:val="24"/>
              </w:rPr>
              <w:t>ПРАВИЛА за прилагане на Закона за държавните помощи, Правилника за неговото прилагане и Рамката на Общността за държавна помощ за научни изследвания, развитие и иновации в Българска академия на науките и нейните самостоятелни научни звена.</w:t>
            </w:r>
          </w:p>
        </w:tc>
      </w:tr>
    </w:tbl>
    <w:p w14:paraId="6FB81F6D" w14:textId="77777777" w:rsidR="00A85C24" w:rsidRPr="000A2263" w:rsidRDefault="00A85C24" w:rsidP="00A85C24">
      <w:pPr>
        <w:rPr>
          <w:rFonts w:ascii="Cambria" w:hAnsi="Cambria"/>
          <w:lang w:eastAsia="x-none"/>
        </w:rPr>
      </w:pPr>
    </w:p>
    <w:p w14:paraId="042A1FBE" w14:textId="218536ED" w:rsidR="00FA0AF5" w:rsidRPr="000A2263" w:rsidRDefault="0053792E" w:rsidP="0053792E">
      <w:pPr>
        <w:pStyle w:val="Heading1"/>
        <w:spacing w:before="120" w:after="120" w:line="240" w:lineRule="auto"/>
        <w:ind w:left="360"/>
        <w:rPr>
          <w:rFonts w:ascii="Cambria" w:hAnsi="Cambria"/>
          <w:lang w:val="bg-BG"/>
        </w:rPr>
      </w:pPr>
      <w:bookmarkStart w:id="58" w:name="_Toc110441197"/>
      <w:r>
        <w:rPr>
          <w:rFonts w:ascii="Cambria" w:hAnsi="Cambria"/>
          <w:lang w:val="bg-BG"/>
        </w:rPr>
        <w:t xml:space="preserve">22. </w:t>
      </w:r>
      <w:r w:rsidR="00392F68" w:rsidRPr="000A2263">
        <w:rPr>
          <w:rFonts w:ascii="Cambria" w:hAnsi="Cambria"/>
          <w:lang w:val="bg-BG"/>
        </w:rPr>
        <w:t>Приложения към Условията за кандидатстване за кандидатстване</w:t>
      </w:r>
      <w:bookmarkEnd w:id="58"/>
    </w:p>
    <w:p w14:paraId="5F1066F5" w14:textId="193A8F16" w:rsidR="00C820F0" w:rsidRPr="000A2263" w:rsidRDefault="00A53C54" w:rsidP="00A53C54">
      <w:pPr>
        <w:pStyle w:val="Heading2"/>
      </w:pPr>
      <w:bookmarkStart w:id="59" w:name="_Toc110441198"/>
      <w:r>
        <w:rPr>
          <w:lang w:val="bg-BG"/>
        </w:rPr>
        <w:t>2</w:t>
      </w:r>
      <w:r w:rsidR="0053792E">
        <w:rPr>
          <w:lang w:val="bg-BG"/>
        </w:rPr>
        <w:t>2</w:t>
      </w:r>
      <w:r>
        <w:rPr>
          <w:lang w:val="bg-BG"/>
        </w:rPr>
        <w:t xml:space="preserve">.1. </w:t>
      </w:r>
      <w:r w:rsidR="00C820F0" w:rsidRPr="000A2263">
        <w:t>Приложения към момента на кандидатстване</w:t>
      </w:r>
      <w:bookmarkEnd w:id="59"/>
    </w:p>
    <w:tbl>
      <w:tblPr>
        <w:tblStyle w:val="TableGrid"/>
        <w:tblW w:w="0" w:type="auto"/>
        <w:tblLook w:val="04A0" w:firstRow="1" w:lastRow="0" w:firstColumn="1" w:lastColumn="0" w:noHBand="0" w:noVBand="1"/>
      </w:tblPr>
      <w:tblGrid>
        <w:gridCol w:w="9345"/>
      </w:tblGrid>
      <w:tr w:rsidR="009B6D60" w:rsidRPr="009B6D60" w14:paraId="02E2DF41" w14:textId="77777777" w:rsidTr="00DA7551">
        <w:tc>
          <w:tcPr>
            <w:tcW w:w="9488" w:type="dxa"/>
          </w:tcPr>
          <w:p w14:paraId="134AA1EB" w14:textId="543AD3BE" w:rsidR="00046343" w:rsidRPr="009B6D60" w:rsidRDefault="00046343" w:rsidP="000960C1">
            <w:pPr>
              <w:spacing w:before="120" w:after="120" w:line="240" w:lineRule="auto"/>
              <w:rPr>
                <w:rFonts w:ascii="Cambria" w:hAnsi="Cambria"/>
                <w:b/>
                <w:sz w:val="24"/>
                <w:szCs w:val="24"/>
                <w:u w:val="single"/>
                <w:lang w:eastAsia="x-none"/>
              </w:rPr>
            </w:pPr>
            <w:r w:rsidRPr="009B6D60">
              <w:rPr>
                <w:rFonts w:ascii="Cambria" w:hAnsi="Cambria"/>
                <w:b/>
                <w:sz w:val="24"/>
                <w:szCs w:val="24"/>
                <w:u w:val="single"/>
                <w:lang w:eastAsia="x-none"/>
              </w:rPr>
              <w:t>Приложения за попълване:</w:t>
            </w:r>
          </w:p>
          <w:p w14:paraId="313270D7" w14:textId="36652A57" w:rsidR="00561480" w:rsidRPr="009B6D60" w:rsidRDefault="00046343" w:rsidP="007E51FC">
            <w:pPr>
              <w:pStyle w:val="ListParagraph"/>
              <w:numPr>
                <w:ilvl w:val="0"/>
                <w:numId w:val="3"/>
              </w:numPr>
              <w:spacing w:before="120" w:after="120" w:line="240" w:lineRule="auto"/>
              <w:contextualSpacing w:val="0"/>
              <w:rPr>
                <w:rFonts w:ascii="Cambria" w:hAnsi="Cambria"/>
                <w:sz w:val="24"/>
                <w:szCs w:val="24"/>
                <w:lang w:eastAsia="x-none"/>
              </w:rPr>
            </w:pPr>
            <w:r w:rsidRPr="009B6D60">
              <w:rPr>
                <w:rFonts w:ascii="Cambria" w:hAnsi="Cambria"/>
                <w:sz w:val="24"/>
                <w:szCs w:val="24"/>
                <w:lang w:eastAsia="x-none"/>
              </w:rPr>
              <w:t xml:space="preserve">Формуляр </w:t>
            </w:r>
            <w:r w:rsidR="00561480" w:rsidRPr="009B6D60">
              <w:rPr>
                <w:rFonts w:ascii="Cambria" w:hAnsi="Cambria"/>
                <w:sz w:val="24"/>
                <w:szCs w:val="24"/>
                <w:lang w:eastAsia="x-none"/>
              </w:rPr>
              <w:t xml:space="preserve">за кандидатстване </w:t>
            </w:r>
            <w:r w:rsidR="00881C0F" w:rsidRPr="009B6D60">
              <w:rPr>
                <w:rFonts w:ascii="Cambria" w:hAnsi="Cambria"/>
                <w:sz w:val="24"/>
                <w:szCs w:val="24"/>
                <w:lang w:eastAsia="x-none"/>
              </w:rPr>
              <w:t>(е</w:t>
            </w:r>
            <w:r w:rsidR="00561480" w:rsidRPr="009B6D60">
              <w:rPr>
                <w:rFonts w:ascii="Cambria" w:hAnsi="Cambria"/>
                <w:sz w:val="24"/>
                <w:szCs w:val="24"/>
                <w:lang w:eastAsia="x-none"/>
              </w:rPr>
              <w:t>-Формуляр в ИС</w:t>
            </w:r>
            <w:r w:rsidR="005B7448" w:rsidRPr="009B6D60">
              <w:rPr>
                <w:rFonts w:ascii="Cambria" w:hAnsi="Cambria"/>
                <w:sz w:val="24"/>
                <w:szCs w:val="24"/>
                <w:lang w:eastAsia="x-none"/>
              </w:rPr>
              <w:t xml:space="preserve"> на МВ</w:t>
            </w:r>
            <w:r w:rsidR="00881C0F" w:rsidRPr="009B6D60">
              <w:rPr>
                <w:rFonts w:ascii="Cambria" w:hAnsi="Cambria"/>
                <w:sz w:val="24"/>
                <w:szCs w:val="24"/>
                <w:lang w:eastAsia="x-none"/>
              </w:rPr>
              <w:t>У)</w:t>
            </w:r>
          </w:p>
          <w:p w14:paraId="01335366" w14:textId="4C217054" w:rsidR="003F4979" w:rsidRPr="009B6D60" w:rsidRDefault="003F4979" w:rsidP="00223EF0">
            <w:pPr>
              <w:pStyle w:val="ListParagraph"/>
              <w:numPr>
                <w:ilvl w:val="0"/>
                <w:numId w:val="3"/>
              </w:numPr>
              <w:spacing w:before="120" w:after="120" w:line="240" w:lineRule="auto"/>
              <w:contextualSpacing w:val="0"/>
              <w:rPr>
                <w:rFonts w:ascii="Cambria" w:hAnsi="Cambria"/>
                <w:sz w:val="24"/>
                <w:szCs w:val="24"/>
                <w:lang w:eastAsia="x-none"/>
              </w:rPr>
            </w:pPr>
            <w:r w:rsidRPr="009B6D60">
              <w:rPr>
                <w:rFonts w:ascii="Cambria" w:hAnsi="Cambria"/>
                <w:sz w:val="24"/>
                <w:szCs w:val="24"/>
                <w:lang w:eastAsia="x-none"/>
              </w:rPr>
              <w:t>Формуляр</w:t>
            </w:r>
            <w:r w:rsidR="00A53C54" w:rsidRPr="009B6D60">
              <w:rPr>
                <w:rFonts w:ascii="Cambria" w:hAnsi="Cambria"/>
                <w:sz w:val="24"/>
                <w:szCs w:val="24"/>
                <w:lang w:eastAsia="x-none"/>
              </w:rPr>
              <w:t xml:space="preserve"> </w:t>
            </w:r>
            <w:r w:rsidR="0074733A" w:rsidRPr="009B6D60">
              <w:rPr>
                <w:rFonts w:ascii="Cambria" w:hAnsi="Cambria"/>
                <w:sz w:val="24"/>
                <w:szCs w:val="24"/>
                <w:lang w:eastAsia="x-none"/>
              </w:rPr>
              <w:t>обр. 1</w:t>
            </w:r>
            <w:r w:rsidRPr="009B6D60">
              <w:rPr>
                <w:rFonts w:ascii="Cambria" w:hAnsi="Cambria"/>
                <w:sz w:val="24"/>
                <w:szCs w:val="24"/>
                <w:lang w:eastAsia="x-none"/>
              </w:rPr>
              <w:t xml:space="preserve"> за самооценка относно съблюдаване на принципа за ненанасяне на значителни вреди от </w:t>
            </w:r>
            <w:r w:rsidR="00A53C54" w:rsidRPr="009B6D60">
              <w:rPr>
                <w:rFonts w:ascii="Cambria" w:hAnsi="Cambria"/>
                <w:sz w:val="24"/>
                <w:szCs w:val="24"/>
                <w:lang w:eastAsia="x-none"/>
              </w:rPr>
              <w:t>проекти</w:t>
            </w:r>
            <w:r w:rsidR="0074733A" w:rsidRPr="009B6D60">
              <w:rPr>
                <w:rFonts w:ascii="Cambria" w:hAnsi="Cambria"/>
                <w:sz w:val="24"/>
                <w:szCs w:val="24"/>
                <w:lang w:eastAsia="x-none"/>
              </w:rPr>
              <w:t>.</w:t>
            </w:r>
          </w:p>
          <w:p w14:paraId="771FB1FB" w14:textId="44F06A56" w:rsidR="00561480" w:rsidRPr="009B6D60" w:rsidRDefault="00561480" w:rsidP="007E51FC">
            <w:pPr>
              <w:pStyle w:val="ListParagraph"/>
              <w:numPr>
                <w:ilvl w:val="0"/>
                <w:numId w:val="3"/>
              </w:numPr>
              <w:spacing w:before="120" w:after="120" w:line="240" w:lineRule="auto"/>
              <w:contextualSpacing w:val="0"/>
              <w:rPr>
                <w:rFonts w:ascii="Cambria" w:hAnsi="Cambria"/>
                <w:sz w:val="24"/>
                <w:szCs w:val="24"/>
                <w:lang w:eastAsia="x-none"/>
              </w:rPr>
            </w:pPr>
            <w:r w:rsidRPr="009B6D60">
              <w:rPr>
                <w:rFonts w:ascii="Cambria" w:hAnsi="Cambria"/>
                <w:sz w:val="24"/>
                <w:szCs w:val="24"/>
                <w:lang w:eastAsia="x-none"/>
              </w:rPr>
              <w:t xml:space="preserve">Приложение </w:t>
            </w:r>
            <w:r w:rsidR="00E318C6" w:rsidRPr="009B6D60">
              <w:rPr>
                <w:rFonts w:ascii="Cambria" w:hAnsi="Cambria"/>
                <w:sz w:val="24"/>
                <w:szCs w:val="24"/>
                <w:lang w:eastAsia="x-none"/>
              </w:rPr>
              <w:t>1</w:t>
            </w:r>
            <w:r w:rsidRPr="009B6D60">
              <w:rPr>
                <w:rFonts w:ascii="Cambria" w:hAnsi="Cambria"/>
                <w:sz w:val="24"/>
                <w:szCs w:val="24"/>
                <w:lang w:eastAsia="x-none"/>
              </w:rPr>
              <w:t xml:space="preserve">: </w:t>
            </w:r>
            <w:r w:rsidR="00871A68" w:rsidRPr="009B6D60">
              <w:rPr>
                <w:rFonts w:ascii="Cambria" w:hAnsi="Cambria"/>
                <w:sz w:val="24"/>
                <w:szCs w:val="24"/>
                <w:lang w:eastAsia="x-none"/>
              </w:rPr>
              <w:t>Декларация при кандидатстване</w:t>
            </w:r>
            <w:r w:rsidR="00A53C54" w:rsidRPr="009B6D60">
              <w:rPr>
                <w:rFonts w:ascii="Cambria" w:hAnsi="Cambria"/>
                <w:sz w:val="24"/>
                <w:szCs w:val="24"/>
                <w:lang w:eastAsia="x-none"/>
              </w:rPr>
              <w:t xml:space="preserve"> на кандидата</w:t>
            </w:r>
          </w:p>
          <w:p w14:paraId="695FD731" w14:textId="5A819586" w:rsidR="00942ECE" w:rsidRPr="009B6D60" w:rsidRDefault="00485DC1" w:rsidP="00942ECE">
            <w:pPr>
              <w:pStyle w:val="ListParagraph"/>
              <w:numPr>
                <w:ilvl w:val="0"/>
                <w:numId w:val="3"/>
              </w:numPr>
              <w:spacing w:before="120" w:after="120" w:line="240" w:lineRule="auto"/>
              <w:contextualSpacing w:val="0"/>
              <w:rPr>
                <w:rFonts w:ascii="Cambria" w:hAnsi="Cambria"/>
                <w:sz w:val="24"/>
                <w:szCs w:val="24"/>
                <w:lang w:eastAsia="x-none"/>
              </w:rPr>
            </w:pPr>
            <w:r w:rsidRPr="009B6D60">
              <w:rPr>
                <w:rFonts w:ascii="Cambria" w:eastAsia="Calibri" w:hAnsi="Cambria"/>
                <w:sz w:val="24"/>
                <w:szCs w:val="24"/>
              </w:rPr>
              <w:t xml:space="preserve">Приложение </w:t>
            </w:r>
            <w:r w:rsidR="00E318C6" w:rsidRPr="009B6D60">
              <w:rPr>
                <w:rFonts w:ascii="Cambria" w:eastAsia="Calibri" w:hAnsi="Cambria"/>
                <w:sz w:val="24"/>
                <w:szCs w:val="24"/>
              </w:rPr>
              <w:t>2</w:t>
            </w:r>
            <w:r w:rsidRPr="009B6D60">
              <w:rPr>
                <w:rFonts w:ascii="Cambria" w:eastAsia="Calibri" w:hAnsi="Cambria"/>
                <w:sz w:val="24"/>
                <w:szCs w:val="24"/>
              </w:rPr>
              <w:t xml:space="preserve">: </w:t>
            </w:r>
            <w:r w:rsidR="00942ECE" w:rsidRPr="009B6D60">
              <w:rPr>
                <w:rFonts w:ascii="Cambria" w:hAnsi="Cambria"/>
                <w:sz w:val="24"/>
                <w:szCs w:val="24"/>
                <w:lang w:eastAsia="x-none"/>
              </w:rPr>
              <w:t>Декларация по т.</w:t>
            </w:r>
            <w:r w:rsidR="00DC2E00" w:rsidRPr="009B6D60">
              <w:rPr>
                <w:rFonts w:ascii="Cambria" w:hAnsi="Cambria"/>
                <w:sz w:val="24"/>
                <w:szCs w:val="24"/>
                <w:lang w:eastAsia="x-none"/>
              </w:rPr>
              <w:t xml:space="preserve"> </w:t>
            </w:r>
            <w:r w:rsidR="00942ECE" w:rsidRPr="009B6D60">
              <w:rPr>
                <w:rFonts w:ascii="Cambria" w:hAnsi="Cambria"/>
                <w:sz w:val="24"/>
                <w:szCs w:val="24"/>
                <w:lang w:eastAsia="x-none"/>
              </w:rPr>
              <w:t>т. 19 и 21 от Рамка за държавна помощ за научни изследвания, развитие и иновации,</w:t>
            </w:r>
            <w:r w:rsidR="00942ECE" w:rsidRPr="009B6D60">
              <w:t xml:space="preserve"> </w:t>
            </w:r>
            <w:r w:rsidR="00942ECE" w:rsidRPr="009B6D60">
              <w:rPr>
                <w:rFonts w:ascii="Cambria" w:hAnsi="Cambria"/>
                <w:sz w:val="24"/>
                <w:szCs w:val="24"/>
                <w:lang w:eastAsia="x-none"/>
              </w:rPr>
              <w:t>подписана, сканирана и прикачена в ИС на МВУ</w:t>
            </w:r>
            <w:r w:rsidR="00A53C54" w:rsidRPr="009B6D60">
              <w:rPr>
                <w:rFonts w:ascii="Cambria" w:hAnsi="Cambria"/>
                <w:sz w:val="24"/>
                <w:szCs w:val="24"/>
                <w:lang w:eastAsia="x-none"/>
              </w:rPr>
              <w:t xml:space="preserve"> на кандидата</w:t>
            </w:r>
          </w:p>
          <w:p w14:paraId="6D4B3A01" w14:textId="2C7723B9" w:rsidR="00046343" w:rsidRPr="009B6D60" w:rsidRDefault="000D3365" w:rsidP="000960C1">
            <w:pPr>
              <w:pStyle w:val="ListParagraph"/>
              <w:spacing w:before="120" w:after="120" w:line="240" w:lineRule="auto"/>
              <w:ind w:left="0"/>
              <w:contextualSpacing w:val="0"/>
              <w:rPr>
                <w:rFonts w:ascii="Cambria" w:hAnsi="Cambria"/>
                <w:b/>
                <w:sz w:val="24"/>
                <w:szCs w:val="24"/>
                <w:u w:val="single"/>
                <w:lang w:eastAsia="x-none"/>
              </w:rPr>
            </w:pPr>
            <w:r w:rsidRPr="009B6D60">
              <w:rPr>
                <w:rFonts w:ascii="Cambria" w:hAnsi="Cambria"/>
                <w:b/>
                <w:sz w:val="24"/>
                <w:szCs w:val="24"/>
                <w:u w:val="single"/>
                <w:lang w:eastAsia="x-none"/>
              </w:rPr>
              <w:t>Приложения за информация</w:t>
            </w:r>
            <w:r w:rsidR="00046343" w:rsidRPr="009B6D60">
              <w:rPr>
                <w:rFonts w:ascii="Cambria" w:hAnsi="Cambria"/>
                <w:b/>
                <w:sz w:val="24"/>
                <w:szCs w:val="24"/>
                <w:u w:val="single"/>
                <w:lang w:eastAsia="x-none"/>
              </w:rPr>
              <w:t>:</w:t>
            </w:r>
          </w:p>
          <w:p w14:paraId="17BE6450" w14:textId="77777777" w:rsidR="00942ECE" w:rsidRPr="009B6D60" w:rsidRDefault="00942ECE" w:rsidP="00942ECE">
            <w:pPr>
              <w:pStyle w:val="ListParagraph"/>
              <w:numPr>
                <w:ilvl w:val="0"/>
                <w:numId w:val="4"/>
              </w:numPr>
              <w:spacing w:before="120" w:after="120" w:line="240" w:lineRule="auto"/>
              <w:rPr>
                <w:rFonts w:ascii="Cambria" w:hAnsi="Cambria"/>
                <w:sz w:val="24"/>
                <w:szCs w:val="24"/>
                <w:lang w:eastAsia="x-none"/>
              </w:rPr>
            </w:pPr>
            <w:r w:rsidRPr="009B6D60">
              <w:rPr>
                <w:rFonts w:ascii="Cambria" w:hAnsi="Cambria"/>
                <w:sz w:val="24"/>
                <w:szCs w:val="24"/>
                <w:lang w:eastAsia="x-none"/>
              </w:rPr>
              <w:t>Указания за попълване на е-Формуляр за кандидатстване</w:t>
            </w:r>
          </w:p>
          <w:p w14:paraId="7E1B1492" w14:textId="77777777" w:rsidR="00942ECE" w:rsidRPr="00515F13" w:rsidRDefault="00942ECE" w:rsidP="00942ECE">
            <w:pPr>
              <w:pStyle w:val="ListParagraph"/>
              <w:numPr>
                <w:ilvl w:val="0"/>
                <w:numId w:val="4"/>
              </w:numPr>
              <w:spacing w:before="120" w:after="120" w:line="240" w:lineRule="auto"/>
              <w:rPr>
                <w:rFonts w:ascii="Cambria" w:hAnsi="Cambria"/>
                <w:sz w:val="24"/>
                <w:szCs w:val="24"/>
                <w:lang w:eastAsia="x-none"/>
              </w:rPr>
            </w:pPr>
            <w:r w:rsidRPr="009B6D60">
              <w:rPr>
                <w:rFonts w:ascii="Cambria" w:hAnsi="Cambria"/>
                <w:sz w:val="24"/>
                <w:szCs w:val="24"/>
                <w:lang w:eastAsia="x-none"/>
              </w:rPr>
              <w:t xml:space="preserve">Технически </w:t>
            </w:r>
            <w:r w:rsidRPr="00515F13">
              <w:rPr>
                <w:rFonts w:ascii="Cambria" w:hAnsi="Cambria"/>
                <w:sz w:val="24"/>
                <w:szCs w:val="24"/>
                <w:lang w:eastAsia="x-none"/>
              </w:rPr>
              <w:t>насоки относно прилагане на принципа за „ненанасяне на значителни вреди“ при изпълнението на инвестиции по МВУ и попълване на формуляр за самооценка</w:t>
            </w:r>
          </w:p>
          <w:p w14:paraId="6FF11820" w14:textId="64D23726" w:rsidR="00942ECE" w:rsidRPr="00515F13" w:rsidRDefault="00B37B98" w:rsidP="00942ECE">
            <w:pPr>
              <w:pStyle w:val="ListParagraph"/>
              <w:numPr>
                <w:ilvl w:val="0"/>
                <w:numId w:val="4"/>
              </w:numPr>
              <w:spacing w:before="120" w:after="120" w:line="240" w:lineRule="auto"/>
              <w:rPr>
                <w:rFonts w:ascii="Cambria" w:hAnsi="Cambria"/>
                <w:sz w:val="24"/>
                <w:szCs w:val="24"/>
                <w:lang w:eastAsia="x-none"/>
              </w:rPr>
            </w:pPr>
            <w:r w:rsidRPr="00515F13">
              <w:rPr>
                <w:rFonts w:ascii="Cambria" w:hAnsi="Cambria"/>
                <w:sz w:val="24"/>
                <w:szCs w:val="24"/>
                <w:lang w:eastAsia="x-none"/>
              </w:rPr>
              <w:t>М</w:t>
            </w:r>
            <w:r w:rsidR="00942ECE" w:rsidRPr="00515F13">
              <w:rPr>
                <w:rFonts w:ascii="Cambria" w:hAnsi="Cambria"/>
                <w:sz w:val="24"/>
                <w:szCs w:val="24"/>
                <w:lang w:eastAsia="x-none"/>
              </w:rPr>
              <w:t>етодика за оценяване на предложенията за изпълнение на инвестиции</w:t>
            </w:r>
          </w:p>
          <w:p w14:paraId="0F3783D5" w14:textId="77777777" w:rsidR="00942ECE" w:rsidRPr="00515F13" w:rsidRDefault="00942ECE" w:rsidP="00942ECE">
            <w:pPr>
              <w:pStyle w:val="ListParagraph"/>
              <w:numPr>
                <w:ilvl w:val="0"/>
                <w:numId w:val="4"/>
              </w:numPr>
              <w:spacing w:before="120" w:after="120" w:line="240" w:lineRule="auto"/>
              <w:rPr>
                <w:rFonts w:ascii="Cambria" w:hAnsi="Cambria"/>
                <w:sz w:val="24"/>
                <w:szCs w:val="24"/>
                <w:lang w:eastAsia="x-none"/>
              </w:rPr>
            </w:pPr>
            <w:r w:rsidRPr="00515F13">
              <w:rPr>
                <w:rFonts w:ascii="Cambria" w:hAnsi="Cambria"/>
                <w:sz w:val="24"/>
                <w:szCs w:val="24"/>
                <w:lang w:eastAsia="x-none"/>
              </w:rPr>
              <w:t xml:space="preserve">Договор за финансиране от МВУ на краен получател </w:t>
            </w:r>
          </w:p>
          <w:p w14:paraId="5FC92DC3" w14:textId="77777777" w:rsidR="00942ECE" w:rsidRPr="009B6D60" w:rsidRDefault="00942ECE" w:rsidP="00942ECE">
            <w:pPr>
              <w:pStyle w:val="ListParagraph"/>
              <w:numPr>
                <w:ilvl w:val="0"/>
                <w:numId w:val="4"/>
              </w:numPr>
              <w:spacing w:before="120" w:after="120" w:line="240" w:lineRule="auto"/>
              <w:rPr>
                <w:rFonts w:ascii="Cambria" w:hAnsi="Cambria"/>
                <w:sz w:val="24"/>
                <w:szCs w:val="24"/>
                <w:lang w:eastAsia="x-none"/>
              </w:rPr>
            </w:pPr>
            <w:r w:rsidRPr="00515F13">
              <w:rPr>
                <w:rFonts w:ascii="Cambria" w:hAnsi="Cambria"/>
                <w:sz w:val="24"/>
                <w:szCs w:val="24"/>
                <w:lang w:eastAsia="x-none"/>
              </w:rPr>
              <w:t>Общи условия към договор</w:t>
            </w:r>
            <w:r w:rsidRPr="009B6D60">
              <w:rPr>
                <w:rFonts w:ascii="Cambria" w:hAnsi="Cambria"/>
                <w:sz w:val="24"/>
                <w:szCs w:val="24"/>
                <w:lang w:eastAsia="x-none"/>
              </w:rPr>
              <w:t xml:space="preserve"> за финансиране от МВУ на краен получател</w:t>
            </w:r>
          </w:p>
          <w:p w14:paraId="79FD3B8F" w14:textId="54341D69" w:rsidR="003C521F" w:rsidRPr="009B6D60" w:rsidRDefault="00B37B98" w:rsidP="00D10960">
            <w:pPr>
              <w:pStyle w:val="ListParagraph"/>
              <w:numPr>
                <w:ilvl w:val="0"/>
                <w:numId w:val="4"/>
              </w:numPr>
              <w:spacing w:before="120" w:after="120" w:line="240" w:lineRule="auto"/>
              <w:rPr>
                <w:rFonts w:ascii="Cambria" w:hAnsi="Cambria"/>
                <w:sz w:val="24"/>
                <w:szCs w:val="24"/>
                <w:lang w:eastAsia="x-none"/>
              </w:rPr>
            </w:pPr>
            <w:r w:rsidRPr="009B6D60">
              <w:rPr>
                <w:rFonts w:ascii="Cambria" w:hAnsi="Cambria"/>
                <w:sz w:val="24"/>
                <w:szCs w:val="24"/>
                <w:lang w:eastAsia="x-none"/>
              </w:rPr>
              <w:t>Ръководство за изпълнение</w:t>
            </w:r>
            <w:r w:rsidR="00D10960" w:rsidRPr="009B6D60">
              <w:t xml:space="preserve"> </w:t>
            </w:r>
            <w:r w:rsidR="00D10960" w:rsidRPr="009B6D60">
              <w:rPr>
                <w:rFonts w:ascii="Cambria" w:hAnsi="Cambria"/>
                <w:sz w:val="24"/>
                <w:szCs w:val="24"/>
                <w:lang w:eastAsia="x-none"/>
              </w:rPr>
              <w:t>и отчитане на инвестициите по договор с краен получател на безвъзмездно финансиране</w:t>
            </w:r>
          </w:p>
        </w:tc>
      </w:tr>
    </w:tbl>
    <w:p w14:paraId="549B6F4B" w14:textId="0A83E0B6" w:rsidR="00330670" w:rsidRPr="000A2263" w:rsidRDefault="009B6D60" w:rsidP="00A53C54">
      <w:pPr>
        <w:pStyle w:val="Heading2"/>
      </w:pPr>
      <w:bookmarkStart w:id="60" w:name="_Toc110441199"/>
      <w:r>
        <w:rPr>
          <w:lang w:val="bg-BG"/>
        </w:rPr>
        <w:t>2</w:t>
      </w:r>
      <w:r w:rsidR="0053792E">
        <w:rPr>
          <w:lang w:val="bg-BG"/>
        </w:rPr>
        <w:t>2</w:t>
      </w:r>
      <w:r>
        <w:rPr>
          <w:lang w:val="bg-BG"/>
        </w:rPr>
        <w:t xml:space="preserve">.2. </w:t>
      </w:r>
      <w:r w:rsidR="00330670" w:rsidRPr="000A2263">
        <w:t>Приложения към момента на подписване на договор</w:t>
      </w:r>
      <w:r w:rsidR="009B5632" w:rsidRPr="000A2263">
        <w:t>а</w:t>
      </w:r>
      <w:r w:rsidR="00330670" w:rsidRPr="000A2263">
        <w:t xml:space="preserve"> за предоставяне на </w:t>
      </w:r>
      <w:r w:rsidR="009B5632" w:rsidRPr="000A2263">
        <w:t>средства от МВУ на краен получател</w:t>
      </w:r>
      <w:bookmarkEnd w:id="60"/>
    </w:p>
    <w:tbl>
      <w:tblPr>
        <w:tblStyle w:val="TableGrid"/>
        <w:tblW w:w="0" w:type="auto"/>
        <w:tblLook w:val="04A0" w:firstRow="1" w:lastRow="0" w:firstColumn="1" w:lastColumn="0" w:noHBand="0" w:noVBand="1"/>
      </w:tblPr>
      <w:tblGrid>
        <w:gridCol w:w="9345"/>
      </w:tblGrid>
      <w:tr w:rsidR="000D21B7" w:rsidRPr="009B6D60" w14:paraId="6AD0D1AC" w14:textId="77777777" w:rsidTr="000D21B7">
        <w:tc>
          <w:tcPr>
            <w:tcW w:w="9496" w:type="dxa"/>
          </w:tcPr>
          <w:p w14:paraId="30A09D62" w14:textId="7B67ACFA" w:rsidR="000D21B7" w:rsidRPr="009B6D60" w:rsidRDefault="000D21B7" w:rsidP="000D21B7">
            <w:pPr>
              <w:rPr>
                <w:rFonts w:ascii="Cambria" w:hAnsi="Cambria"/>
                <w:b/>
                <w:bCs/>
                <w:sz w:val="24"/>
                <w:szCs w:val="24"/>
                <w:u w:val="single"/>
                <w:lang w:eastAsia="x-none"/>
              </w:rPr>
            </w:pPr>
            <w:r w:rsidRPr="009B6D60">
              <w:rPr>
                <w:rFonts w:ascii="Cambria" w:hAnsi="Cambria"/>
                <w:b/>
                <w:bCs/>
                <w:sz w:val="24"/>
                <w:szCs w:val="24"/>
                <w:u w:val="single"/>
                <w:lang w:eastAsia="x-none"/>
              </w:rPr>
              <w:t>Приложения за попълване:</w:t>
            </w:r>
          </w:p>
          <w:p w14:paraId="50CD43D9" w14:textId="39150383" w:rsidR="00942ECE" w:rsidRPr="009B6D60" w:rsidRDefault="00942ECE" w:rsidP="00942ECE">
            <w:pPr>
              <w:pStyle w:val="ListParagraph"/>
              <w:numPr>
                <w:ilvl w:val="0"/>
                <w:numId w:val="6"/>
              </w:numPr>
              <w:rPr>
                <w:rFonts w:ascii="Cambria" w:hAnsi="Cambria"/>
                <w:sz w:val="24"/>
                <w:szCs w:val="24"/>
                <w:lang w:eastAsia="x-none"/>
              </w:rPr>
            </w:pPr>
            <w:r w:rsidRPr="009B6D60">
              <w:rPr>
                <w:rFonts w:ascii="Cambria" w:hAnsi="Cambria"/>
                <w:sz w:val="24"/>
                <w:szCs w:val="24"/>
                <w:lang w:eastAsia="x-none"/>
              </w:rPr>
              <w:t>Формуляр за финансова идентификация</w:t>
            </w:r>
          </w:p>
          <w:p w14:paraId="6DB0C76D" w14:textId="77777777" w:rsidR="00942ECE" w:rsidRPr="009B6D60" w:rsidRDefault="00942ECE" w:rsidP="00942ECE">
            <w:pPr>
              <w:pStyle w:val="ListParagraph"/>
              <w:numPr>
                <w:ilvl w:val="0"/>
                <w:numId w:val="6"/>
              </w:numPr>
              <w:rPr>
                <w:rFonts w:ascii="Cambria" w:hAnsi="Cambria"/>
                <w:sz w:val="24"/>
                <w:szCs w:val="24"/>
                <w:lang w:eastAsia="x-none"/>
              </w:rPr>
            </w:pPr>
            <w:r w:rsidRPr="009B6D60">
              <w:rPr>
                <w:rFonts w:ascii="Cambria" w:hAnsi="Cambria"/>
                <w:sz w:val="24"/>
                <w:szCs w:val="24"/>
                <w:lang w:eastAsia="x-none"/>
              </w:rPr>
              <w:t>Заявление за профил за достъп на краен получател на средства до ИС на ПВУ</w:t>
            </w:r>
          </w:p>
          <w:p w14:paraId="50731A9D" w14:textId="43148612" w:rsidR="000200F3" w:rsidRPr="005B0859" w:rsidRDefault="00942ECE" w:rsidP="005B0859">
            <w:pPr>
              <w:pStyle w:val="ListParagraph"/>
              <w:numPr>
                <w:ilvl w:val="0"/>
                <w:numId w:val="6"/>
              </w:numPr>
              <w:rPr>
                <w:rFonts w:ascii="Cambria" w:hAnsi="Cambria"/>
                <w:sz w:val="24"/>
                <w:szCs w:val="24"/>
                <w:lang w:eastAsia="x-none"/>
              </w:rPr>
            </w:pPr>
            <w:r w:rsidRPr="009B6D60">
              <w:rPr>
                <w:rFonts w:ascii="Cambria" w:hAnsi="Cambria"/>
                <w:sz w:val="24"/>
                <w:szCs w:val="24"/>
                <w:lang w:eastAsia="x-none"/>
              </w:rPr>
              <w:t>Декларация при сключване на договор</w:t>
            </w:r>
            <w:r w:rsidR="00D73974">
              <w:rPr>
                <w:rFonts w:ascii="Cambria" w:hAnsi="Cambria"/>
                <w:sz w:val="24"/>
                <w:szCs w:val="24"/>
                <w:lang w:eastAsia="x-none"/>
              </w:rPr>
              <w:t>.</w:t>
            </w:r>
          </w:p>
        </w:tc>
      </w:tr>
    </w:tbl>
    <w:p w14:paraId="2404065F" w14:textId="1C9F3824" w:rsidR="00592CEA" w:rsidRPr="000A2263" w:rsidRDefault="00592CEA">
      <w:pPr>
        <w:rPr>
          <w:rFonts w:ascii="Cambria" w:hAnsi="Cambria"/>
          <w:sz w:val="24"/>
          <w:szCs w:val="24"/>
        </w:rPr>
      </w:pPr>
    </w:p>
    <w:sectPr w:rsidR="00592CEA" w:rsidRPr="000A2263" w:rsidSect="008F3529">
      <w:headerReference w:type="default" r:id="rId17"/>
      <w:footerReference w:type="default" r:id="rId18"/>
      <w:pgSz w:w="11906" w:h="16838"/>
      <w:pgMar w:top="527" w:right="1133" w:bottom="709"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5AE6" w14:textId="77777777" w:rsidR="001D3F58" w:rsidRDefault="001D3F58" w:rsidP="002325A3">
      <w:pPr>
        <w:spacing w:after="0" w:line="240" w:lineRule="auto"/>
      </w:pPr>
      <w:r>
        <w:separator/>
      </w:r>
    </w:p>
  </w:endnote>
  <w:endnote w:type="continuationSeparator" w:id="0">
    <w:p w14:paraId="4CC5B764" w14:textId="77777777" w:rsidR="001D3F58" w:rsidRDefault="001D3F58"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963929"/>
      <w:docPartObj>
        <w:docPartGallery w:val="Page Numbers (Bottom of Page)"/>
        <w:docPartUnique/>
      </w:docPartObj>
    </w:sdtPr>
    <w:sdtEndPr>
      <w:rPr>
        <w:noProof/>
      </w:rPr>
    </w:sdtEndPr>
    <w:sdtContent>
      <w:p w14:paraId="596C14ED" w14:textId="7823FD4E" w:rsidR="007C316C" w:rsidRDefault="007C316C">
        <w:pPr>
          <w:pStyle w:val="Footer"/>
          <w:jc w:val="right"/>
        </w:pPr>
        <w:r>
          <w:fldChar w:fldCharType="begin"/>
        </w:r>
        <w:r>
          <w:instrText xml:space="preserve"> PAGE   \* MERGEFORMAT </w:instrText>
        </w:r>
        <w:r>
          <w:fldChar w:fldCharType="separate"/>
        </w:r>
        <w:r w:rsidR="00001D2D">
          <w:rPr>
            <w:noProof/>
          </w:rPr>
          <w:t>6</w:t>
        </w:r>
        <w:r>
          <w:rPr>
            <w:noProof/>
          </w:rPr>
          <w:fldChar w:fldCharType="end"/>
        </w:r>
      </w:p>
    </w:sdtContent>
  </w:sdt>
  <w:p w14:paraId="3EDD8B24" w14:textId="3FBD358E" w:rsidR="007C316C" w:rsidRDefault="007C316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873747"/>
      <w:docPartObj>
        <w:docPartGallery w:val="Page Numbers (Bottom of Page)"/>
        <w:docPartUnique/>
      </w:docPartObj>
    </w:sdtPr>
    <w:sdtEndPr>
      <w:rPr>
        <w:noProof/>
      </w:rPr>
    </w:sdtEndPr>
    <w:sdtContent>
      <w:p w14:paraId="770DC61C" w14:textId="02D49206" w:rsidR="007C316C" w:rsidRDefault="007C316C">
        <w:pPr>
          <w:pStyle w:val="Footer"/>
          <w:jc w:val="right"/>
        </w:pPr>
        <w:r>
          <w:fldChar w:fldCharType="begin"/>
        </w:r>
        <w:r>
          <w:instrText xml:space="preserve"> PAGE   \* MERGEFORMAT </w:instrText>
        </w:r>
        <w:r>
          <w:fldChar w:fldCharType="separate"/>
        </w:r>
        <w:r w:rsidR="00001D2D">
          <w:rPr>
            <w:noProof/>
          </w:rPr>
          <w:t>1</w:t>
        </w:r>
        <w:r>
          <w:rPr>
            <w:noProof/>
          </w:rPr>
          <w:fldChar w:fldCharType="end"/>
        </w:r>
      </w:p>
    </w:sdtContent>
  </w:sdt>
  <w:p w14:paraId="40F0F5AD" w14:textId="77777777" w:rsidR="007C316C" w:rsidRDefault="007C3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567661"/>
      <w:docPartObj>
        <w:docPartGallery w:val="Page Numbers (Bottom of Page)"/>
        <w:docPartUnique/>
      </w:docPartObj>
    </w:sdtPr>
    <w:sdtEndPr>
      <w:rPr>
        <w:noProof/>
      </w:rPr>
    </w:sdtEndPr>
    <w:sdtContent>
      <w:p w14:paraId="5297DCED" w14:textId="2A2C7EF4" w:rsidR="007C316C" w:rsidRDefault="007C316C">
        <w:pPr>
          <w:pStyle w:val="Footer"/>
          <w:jc w:val="right"/>
        </w:pPr>
        <w:r>
          <w:fldChar w:fldCharType="begin"/>
        </w:r>
        <w:r>
          <w:instrText xml:space="preserve"> PAGE   \* MERGEFORMAT </w:instrText>
        </w:r>
        <w:r>
          <w:fldChar w:fldCharType="separate"/>
        </w:r>
        <w:r w:rsidR="00315270">
          <w:rPr>
            <w:noProof/>
          </w:rPr>
          <w:t>35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81159" w14:textId="77777777" w:rsidR="001D3F58" w:rsidRDefault="001D3F58" w:rsidP="002325A3">
      <w:pPr>
        <w:spacing w:after="0" w:line="240" w:lineRule="auto"/>
      </w:pPr>
      <w:r>
        <w:separator/>
      </w:r>
    </w:p>
  </w:footnote>
  <w:footnote w:type="continuationSeparator" w:id="0">
    <w:p w14:paraId="0E402B79" w14:textId="77777777" w:rsidR="001D3F58" w:rsidRDefault="001D3F58" w:rsidP="002325A3">
      <w:pPr>
        <w:spacing w:after="0" w:line="240" w:lineRule="auto"/>
      </w:pPr>
      <w:r>
        <w:continuationSeparator/>
      </w:r>
    </w:p>
  </w:footnote>
  <w:footnote w:id="1">
    <w:p w14:paraId="4CCCC6BC" w14:textId="4CC0E289" w:rsidR="007C316C" w:rsidRPr="006A37D2" w:rsidRDefault="007C316C" w:rsidP="003C5FB7">
      <w:pPr>
        <w:pStyle w:val="FootnoteText"/>
        <w:jc w:val="both"/>
        <w:rPr>
          <w:lang w:val="bg-BG"/>
        </w:rPr>
      </w:pPr>
      <w:r>
        <w:rPr>
          <w:rStyle w:val="FootnoteReference"/>
        </w:rPr>
        <w:footnoteRef/>
      </w:r>
      <w:r>
        <w:t xml:space="preserve"> </w:t>
      </w:r>
      <w:r>
        <w:rPr>
          <w:lang w:val="bg-BG"/>
        </w:rPr>
        <w:t>Определят се</w:t>
      </w:r>
      <w:r>
        <w:rPr>
          <w:lang w:val="en-US"/>
        </w:rPr>
        <w:t xml:space="preserve"> </w:t>
      </w:r>
      <w:r>
        <w:rPr>
          <w:lang w:val="bg-BG"/>
        </w:rPr>
        <w:t>индикативно въз основа на минималния и максималния размер на безвъзмездното финансиране за едно проектно предложение.</w:t>
      </w:r>
    </w:p>
  </w:footnote>
  <w:footnote w:id="2">
    <w:p w14:paraId="52DDB5ED" w14:textId="53C027FB" w:rsidR="007C316C" w:rsidRPr="00CB0E1A" w:rsidRDefault="007C316C" w:rsidP="00EF0DDD">
      <w:pPr>
        <w:pStyle w:val="FootnoteText"/>
        <w:rPr>
          <w:lang w:val="bg-BG"/>
        </w:rPr>
      </w:pPr>
      <w:r w:rsidRPr="00141686">
        <w:rPr>
          <w:rStyle w:val="FootnoteReference"/>
        </w:rPr>
        <w:footnoteRef/>
      </w:r>
      <w:r w:rsidRPr="00141686">
        <w:t xml:space="preserve"> </w:t>
      </w:r>
      <w:r w:rsidRPr="00141686">
        <w:rPr>
          <w:lang w:val="bg-BG"/>
        </w:rPr>
        <w:t xml:space="preserve">Съгласно </w:t>
      </w:r>
      <w:bookmarkStart w:id="5" w:name="_Hlk110010500"/>
      <w:r w:rsidRPr="00141686">
        <w:rPr>
          <w:lang w:val="bg-BG"/>
        </w:rPr>
        <w:t>приложението към Решение за изпълнение 8091/22 от 28 април 2022 г. на Съвета за одобряване на оценката на Плана за възстановяване и устойчивост на България</w:t>
      </w:r>
      <w:bookmarkEnd w:id="5"/>
      <w:r w:rsidRPr="00141686">
        <w:rPr>
          <w:lang w:val="bg-BG"/>
        </w:rPr>
        <w:t>.</w:t>
      </w:r>
    </w:p>
  </w:footnote>
  <w:footnote w:id="3">
    <w:p w14:paraId="714F4772" w14:textId="285F7533" w:rsidR="007C316C" w:rsidRPr="00141686" w:rsidRDefault="007C316C">
      <w:pPr>
        <w:pStyle w:val="FootnoteText"/>
        <w:rPr>
          <w:lang w:val="bg-BG"/>
        </w:rPr>
      </w:pPr>
      <w:r w:rsidRPr="00141686">
        <w:rPr>
          <w:rStyle w:val="FootnoteReference"/>
          <w:lang w:val="bg-BG"/>
        </w:rPr>
        <w:footnoteRef/>
      </w:r>
      <w:r w:rsidRPr="00141686">
        <w:rPr>
          <w:lang w:val="bg-BG"/>
        </w:rPr>
        <w:t xml:space="preserve"> </w:t>
      </w:r>
      <w:r w:rsidRPr="00141686">
        <w:rPr>
          <w:lang w:val="bg-BG"/>
        </w:rPr>
        <w:t>Приложение VI Методология за проследяване на действията в областта на климата към РЕГЛАМЕНТ (ЕС) 2021/241 НА ЕВРОПЕЙСКИЯ ПАРЛАМЕНТ И НА СЪВЕТА от 12 февруари 2021 година за създаване на Механизъм за възстановяване и устойчивост</w:t>
      </w:r>
    </w:p>
  </w:footnote>
  <w:footnote w:id="4">
    <w:p w14:paraId="091598D6" w14:textId="77777777" w:rsidR="007C316C" w:rsidRPr="00912D40" w:rsidRDefault="007C316C" w:rsidP="008E41DC">
      <w:pPr>
        <w:pStyle w:val="FootnoteText"/>
        <w:rPr>
          <w:ins w:id="24" w:author="Neli" w:date="2023-09-17T17:39:00Z"/>
          <w:lang w:val="bg-BG"/>
        </w:rPr>
      </w:pPr>
      <w:r>
        <w:rPr>
          <w:rStyle w:val="FootnoteReference"/>
        </w:rPr>
        <w:footnoteRef/>
      </w:r>
      <w:r>
        <w:t xml:space="preserve"> </w:t>
      </w:r>
      <w:r w:rsidRPr="00912D40">
        <w:t>РЕГЛАМЕНТ (ЕС) 2021/241 НА ЕВРОПЕЙСКИЯ ПАРЛАМЕНТ И НА СЪВЕТА от 12 февруари 2021 година за създаване на Механизъм за възстановяване и устойчивост</w:t>
      </w:r>
    </w:p>
  </w:footnote>
  <w:footnote w:id="5">
    <w:p w14:paraId="4484E2B4" w14:textId="31FA2595" w:rsidR="007C316C" w:rsidRPr="001E2CEB" w:rsidRDefault="007C316C" w:rsidP="00155D20">
      <w:pPr>
        <w:pStyle w:val="FootnoteText"/>
        <w:rPr>
          <w:lang w:val="bg-BG"/>
        </w:rPr>
      </w:pPr>
      <w:r>
        <w:rPr>
          <w:rStyle w:val="FootnoteReference"/>
        </w:rPr>
        <w:footnoteRef/>
      </w:r>
      <w:r>
        <w:t xml:space="preserve"> </w:t>
      </w:r>
      <w:r>
        <w:rPr>
          <w:lang w:val="bg-BG"/>
        </w:rPr>
        <w:t>Пореден номер на индикатора П</w:t>
      </w:r>
      <w:r w:rsidRPr="0071083F">
        <w:rPr>
          <w:lang w:val="bg-BG"/>
        </w:rPr>
        <w:t>риложението към Решение за изпълнение 8091/22 от 28 април 2022 г. на Съвета за одобряване на оценката на Плана за възстановяване и устойчивост на България.</w:t>
      </w:r>
    </w:p>
  </w:footnote>
  <w:footnote w:id="6">
    <w:p w14:paraId="7A1B8D02" w14:textId="25233ED3" w:rsidR="007C316C" w:rsidRPr="004B1B93" w:rsidRDefault="007C316C">
      <w:pPr>
        <w:pStyle w:val="FootnoteText"/>
        <w:rPr>
          <w:lang w:val="bg-BG"/>
        </w:rPr>
      </w:pPr>
      <w:r>
        <w:rPr>
          <w:rStyle w:val="FootnoteReference"/>
        </w:rPr>
        <w:footnoteRef/>
      </w:r>
      <w:r>
        <w:t xml:space="preserve"> </w:t>
      </w:r>
      <w:r w:rsidRPr="004B1B93">
        <w:t>С изключение на проектите за производство на електроенергия и/или топлоенергия, както и на свързаната с тях инфраструктура за пренос и разпределение, използващи природен газ, които отговарят на условията, определени в приложение III към техническите насоки „Ненанасяне на значителни вреди“ (2021/C58/01).</w:t>
      </w:r>
    </w:p>
  </w:footnote>
  <w:footnote w:id="7">
    <w:p w14:paraId="7C7A7E18" w14:textId="6E1CE82A" w:rsidR="007C316C" w:rsidRPr="004B1B93" w:rsidRDefault="007C316C">
      <w:pPr>
        <w:pStyle w:val="FootnoteText"/>
        <w:rPr>
          <w:lang w:val="bg-BG"/>
        </w:rPr>
      </w:pPr>
      <w:r>
        <w:rPr>
          <w:rStyle w:val="FootnoteReference"/>
        </w:rPr>
        <w:footnoteRef/>
      </w:r>
      <w:r>
        <w:t xml:space="preserve"> </w:t>
      </w:r>
      <w:r w:rsidRPr="004B1B93">
        <w:t>Ако прогнозираните емисии на парникови газове при подпомаганата дейност не са значително по-ниски от съответните референтни стойности се обясняват причините, поради които това не е възможно. Референтни стойности за безплатно предоставяне на квоти за дейностите, попадащи в обхвата на схемата за търговия с емисии, както е посочено в Регламент за изпълнение (ЕС) 2021/447 на Комисията.</w:t>
      </w:r>
    </w:p>
  </w:footnote>
  <w:footnote w:id="8">
    <w:p w14:paraId="30E57537" w14:textId="56113B4D" w:rsidR="007C316C" w:rsidRPr="004B1B93" w:rsidRDefault="007C316C">
      <w:pPr>
        <w:pStyle w:val="FootnoteText"/>
        <w:rPr>
          <w:lang w:val="bg-BG"/>
        </w:rPr>
      </w:pPr>
      <w:r>
        <w:rPr>
          <w:rStyle w:val="FootnoteReference"/>
        </w:rPr>
        <w:footnoteRef/>
      </w:r>
      <w:r>
        <w:t xml:space="preserve"> </w:t>
      </w:r>
      <w:r w:rsidRPr="004B1B93">
        <w:t>Това изключение не се прилага за действия по тази мярка в инсталации, предназначени изключително за третиране на опасни отпадъци, които не подлежат на рециклиране, и за съществуващи инсталации, при които действията по тази мярка имат за цел повишаване на енергийната ефективност, улавяне на отработени газове за съхранение или използване или оползотворяване на материали от пепел от изгаряне, при условие че тези действия по тази мярка не водят до увеличаване на капацитета на инсталациите за преработка на отпадъци или до удължаване на жизнения цикъл на инсталациите; доказателства за това се представят за всяка инсталация.</w:t>
      </w:r>
    </w:p>
  </w:footnote>
  <w:footnote w:id="9">
    <w:p w14:paraId="2AB761F3" w14:textId="3D3CFEFF" w:rsidR="007C316C" w:rsidRPr="004B1B93" w:rsidRDefault="007C316C">
      <w:pPr>
        <w:pStyle w:val="FootnoteText"/>
        <w:rPr>
          <w:lang w:val="bg-BG"/>
        </w:rPr>
      </w:pPr>
      <w:r>
        <w:rPr>
          <w:rStyle w:val="FootnoteReference"/>
        </w:rPr>
        <w:footnoteRef/>
      </w:r>
      <w:r>
        <w:t xml:space="preserve"> </w:t>
      </w:r>
      <w:r w:rsidRPr="004B1B93">
        <w:t>Това изключение не се прилага за действия по тази мярка в съществуващи заводи за механично биологично третиране, при които действията по тази мярка са предназначени за повишаване на енергийната ефективност или за модернизиране на дейностите по рециклиране на разделени отпадъци за компостиране на биоотпадъци и анаеробно разграждане на биоотпадъци, при условие че тези действия по тази мярка не водят до увеличаване на капацитета на предприятията за преработка на отпадъци или до удължаване на жизнения цикъл на инсталациите; доказателства за това се представят за всяка инсталация.</w:t>
      </w:r>
    </w:p>
  </w:footnote>
  <w:footnote w:id="10">
    <w:p w14:paraId="1D5B5914" w14:textId="77777777" w:rsidR="007C316C" w:rsidRPr="00E4584C" w:rsidRDefault="007C316C" w:rsidP="008F441E">
      <w:pPr>
        <w:pStyle w:val="FootnoteText"/>
        <w:jc w:val="both"/>
        <w:rPr>
          <w:lang w:val="bg-BG"/>
        </w:rPr>
      </w:pPr>
      <w:r>
        <w:rPr>
          <w:rStyle w:val="FootnoteReference"/>
        </w:rPr>
        <w:footnoteRef/>
      </w:r>
      <w:r>
        <w:t xml:space="preserve"> </w:t>
      </w:r>
      <w:r w:rsidRPr="00E4584C">
        <w:t>„организация за научни изследвания и разпространение на знания“ или „научноизследователска организация“ означава субект (като например университети или научноизследователски институти, агенции за технологичен трансфер, иновационни посредници, ориентирани към изследователска дейност физически или виртуални организации за сътрудничество), независимо от неговия правен статут (дали е учреден съгласно публичното или частното право) или начин на финансиране, чиято основна цел е да извършва независими фундаментални научни изследвания, индустриални научни изследвания или експериментално развитие или да разпространява в широк мащаб резултатите от тези дейности посредством преподаване, публикации или трансфер на знания. Когато тези субекти упражняват също така и стопански дейности, финансирането, разходите и приходите от тези стопански дейности трябва да се отчитат отделно. Предприятия, които могат да окажат решаващо влияние върху такъв субект, например в качеството на акционери или членове, не могат да се ползват от преференциален достъп до постигнатите от него резултати;</w:t>
      </w:r>
    </w:p>
  </w:footnote>
  <w:footnote w:id="11">
    <w:p w14:paraId="54751A3F" w14:textId="77777777" w:rsidR="007C316C" w:rsidRPr="00EF7F2E" w:rsidRDefault="007C316C" w:rsidP="008F441E">
      <w:pPr>
        <w:pStyle w:val="FootnoteText"/>
        <w:jc w:val="both"/>
        <w:rPr>
          <w:rFonts w:ascii="Cambria" w:hAnsi="Cambria" w:cstheme="minorHAnsi"/>
          <w:sz w:val="18"/>
          <w:szCs w:val="18"/>
          <w:lang w:val="bg-BG"/>
        </w:rPr>
      </w:pPr>
      <w:r w:rsidRPr="00EF7F2E">
        <w:rPr>
          <w:rStyle w:val="FootnoteReference"/>
          <w:rFonts w:ascii="Cambria" w:hAnsi="Cambria" w:cstheme="minorHAnsi"/>
          <w:sz w:val="18"/>
          <w:szCs w:val="18"/>
        </w:rPr>
        <w:footnoteRef/>
      </w:r>
      <w:r w:rsidRPr="00EF7F2E">
        <w:rPr>
          <w:rFonts w:ascii="Cambria" w:hAnsi="Cambria" w:cstheme="minorHAnsi"/>
          <w:sz w:val="18"/>
          <w:szCs w:val="18"/>
        </w:rPr>
        <w:t xml:space="preserve"> </w:t>
      </w:r>
      <w:r w:rsidRPr="00EF7F2E">
        <w:rPr>
          <w:rFonts w:ascii="Cambria" w:hAnsi="Cambria" w:cstheme="minorHAnsi"/>
          <w:sz w:val="18"/>
          <w:szCs w:val="18"/>
        </w:rPr>
        <w:t>фундаментални научни изследвания“ означава експериментална или теоретична работа, предприета основно с цел придобиване на нови знания за причините за явленията или наблюдаемите факти без очаквано пряко търговско приложение или използване</w:t>
      </w:r>
    </w:p>
  </w:footnote>
  <w:footnote w:id="12">
    <w:p w14:paraId="2B7CD5C1" w14:textId="5D30D949" w:rsidR="007C316C" w:rsidRPr="00352FCE" w:rsidRDefault="007C316C" w:rsidP="008F441E">
      <w:pPr>
        <w:pStyle w:val="FootnoteText"/>
        <w:jc w:val="both"/>
        <w:rPr>
          <w:rFonts w:ascii="Cambria" w:hAnsi="Cambria"/>
          <w:lang w:val="bg-BG"/>
        </w:rPr>
      </w:pPr>
      <w:r w:rsidRPr="00EF7F2E">
        <w:rPr>
          <w:rStyle w:val="FootnoteReference"/>
          <w:rFonts w:ascii="Cambria" w:hAnsi="Cambria"/>
        </w:rPr>
        <w:footnoteRef/>
      </w:r>
      <w:r w:rsidRPr="00EF7F2E">
        <w:rPr>
          <w:rFonts w:ascii="Cambria" w:hAnsi="Cambria"/>
        </w:rPr>
        <w:t xml:space="preserve"> </w:t>
      </w:r>
      <w:r w:rsidRPr="00EF7F2E">
        <w:rPr>
          <w:rFonts w:ascii="Cambria" w:hAnsi="Cambria"/>
        </w:rPr>
        <w:t>„индустриални научни изследвания“ означава планирани научни изследвания или проучвания от изключително значение, предназначени за придобиването на нови знания и умения за разработване на нови продукти, процеси или услуги или насочени към постигане на съществени подобрения на съществуващи продукти, процеси или услуги, включително цифрови продукти, процеси или услуги, във всяка област, технология, промишленост или сектор (включително, но и не само цифрови отрасли и технологии, като например изчисления със суперкомпютър, квантови технологии, блокчейн технологии, изкуствен интелект, киберсигурност, големи информационни масиви и облачни технологии). Индустриалните научни изследвания обхващат създаването на компоненти на сложни системи и могат да включват конструирането на прототипи в лабораторна среда или среда със симулирани интерфейси към съществуващи системи, както и създаването на пилотни линии, когато това е необходимо за индустриалните научни изследвания, по-специално за валидирането на технологии с широко приложение</w:t>
      </w:r>
      <w:r>
        <w:rPr>
          <w:rFonts w:ascii="Cambria" w:hAnsi="Cambria"/>
          <w:lang w:val="bg-BG"/>
        </w:rPr>
        <w:t>.</w:t>
      </w:r>
    </w:p>
  </w:footnote>
  <w:footnote w:id="13">
    <w:p w14:paraId="6F21120B" w14:textId="77777777" w:rsidR="007C316C" w:rsidRPr="0060047E" w:rsidRDefault="007C316C" w:rsidP="008F441E">
      <w:pPr>
        <w:pStyle w:val="FootnoteText"/>
        <w:jc w:val="both"/>
        <w:rPr>
          <w:rFonts w:ascii="Cambria" w:hAnsi="Cambria"/>
          <w:lang w:val="bg-BG"/>
        </w:rPr>
      </w:pPr>
      <w:r w:rsidRPr="0060047E">
        <w:rPr>
          <w:rStyle w:val="FootnoteReference"/>
          <w:rFonts w:ascii="Cambria" w:hAnsi="Cambria"/>
        </w:rPr>
        <w:footnoteRef/>
      </w:r>
      <w:r w:rsidRPr="0060047E">
        <w:rPr>
          <w:rFonts w:ascii="Cambria" w:hAnsi="Cambria"/>
        </w:rPr>
        <w:t xml:space="preserve"> </w:t>
      </w:r>
      <w:r w:rsidRPr="0060047E">
        <w:rPr>
          <w:rFonts w:ascii="Cambria" w:hAnsi="Cambria"/>
        </w:rPr>
        <w:t>„експериментално развитие“ означава придобиване, съчетаване, оформяне и използване на съществуващи научни, технологични, търговски и други важни знания и умения с цел разработване на нови или усъвършенствани продукти, процеси или услуги, включително цифрови продукти, процеси или услуги във всяка област, технология, промишленост или сектор (включително, но и не само цифрови отрасли и технологии, като например изчисления със суперкомпютър, квантови технологии, блокчейн технологии, изкуствен интелект, киберсигурност, големи информационни масиви и облачни технологии или технологии за периферни изчисления). Това може да включва и например дейности, имащи за цел определянето на концепция, планирането и документирането на нови продукти, процеси или услуги. Експерименталното развитие може да включва разработване на прототипи, демонстрация, разработване на пилотни проекти, изпитване и валидиране на нови или усъвършенствани продукти, процеси или услуги в среда, която е представителна за оперативните условия в реалния живот, когато главната цел е по-нататъшното техническо подобряване на продукти, процеси или услуги, които не са в окончателния си вид. Това може да включва разработване на търговски използваеми прототипи или пилотни проекти, които са необходими за крайния търговски продукт и чието производство е твърде скъпо, за да бъдат използвани само за демонстрации и валидиране. Експерименталното развитие не включва рутинни и периодични изменения, въвеждани в съществуващи продукти, производствени линии, производствени процеси, услуги или други операции в процес на изпълнение, дори ако тези изменения могат да представляват подобрения;</w:t>
      </w:r>
    </w:p>
  </w:footnote>
  <w:footnote w:id="14">
    <w:p w14:paraId="62BE3465" w14:textId="77777777" w:rsidR="007C316C" w:rsidRPr="0060047E" w:rsidRDefault="007C316C" w:rsidP="008F441E">
      <w:pPr>
        <w:pStyle w:val="FootnoteText"/>
        <w:jc w:val="both"/>
        <w:rPr>
          <w:rFonts w:ascii="Cambria" w:hAnsi="Cambria"/>
          <w:lang w:val="bg-BG"/>
        </w:rPr>
      </w:pPr>
      <w:r w:rsidRPr="0060047E">
        <w:rPr>
          <w:rStyle w:val="FootnoteReference"/>
          <w:rFonts w:ascii="Cambria" w:hAnsi="Cambria"/>
        </w:rPr>
        <w:footnoteRef/>
      </w:r>
      <w:r w:rsidRPr="0060047E">
        <w:rPr>
          <w:rFonts w:ascii="Cambria" w:hAnsi="Cambria"/>
        </w:rPr>
        <w:t xml:space="preserve"> </w:t>
      </w:r>
      <w:r w:rsidRPr="0060047E">
        <w:rPr>
          <w:rFonts w:ascii="Cambria" w:hAnsi="Cambria"/>
        </w:rPr>
        <w:t>„проучване на осъществимостта“ означава оценката и анализа на потенциала на даден проект, които имат за цел да подкрепят процеса на вземане на решения чрез обективно и рационално разкриване на неговите силни и слаби страни, на възможностите и заплахите, както и чрез определяне на необходимите ресурси за неговото осъществяване, и в крайна сметка на неговите перспективи за успех;</w:t>
      </w:r>
    </w:p>
  </w:footnote>
  <w:footnote w:id="15">
    <w:p w14:paraId="26A3D430" w14:textId="7C80236E" w:rsidR="007C316C" w:rsidRDefault="007C316C" w:rsidP="002665F7">
      <w:pPr>
        <w:pStyle w:val="FootnoteText"/>
        <w:jc w:val="both"/>
      </w:pPr>
      <w:r>
        <w:rPr>
          <w:rStyle w:val="FootnoteReference"/>
        </w:rPr>
        <w:footnoteRef/>
      </w:r>
      <w:r>
        <w:t xml:space="preserve"> </w:t>
      </w:r>
      <w:r w:rsidRPr="00416DA8">
        <w:rPr>
          <w:rFonts w:ascii="Times New Roman" w:eastAsia="Times New Roman" w:hAnsi="Times New Roman"/>
          <w:color w:val="333333"/>
          <w:sz w:val="18"/>
          <w:szCs w:val="18"/>
          <w:lang w:val="bg-BG" w:eastAsia="en-US"/>
        </w:rPr>
        <w:t>Описват се изискванията за постигане на съответствие с хоризонталните политики на ЕС и ако е приложимо, на принос</w:t>
      </w:r>
      <w:r>
        <w:rPr>
          <w:rFonts w:ascii="Times New Roman" w:eastAsia="Times New Roman" w:hAnsi="Times New Roman"/>
          <w:color w:val="333333"/>
          <w:sz w:val="18"/>
          <w:szCs w:val="18"/>
          <w:lang w:val="bg-BG" w:eastAsia="en-US"/>
        </w:rPr>
        <w:t>а</w:t>
      </w:r>
      <w:r w:rsidRPr="00416DA8">
        <w:rPr>
          <w:rFonts w:ascii="Times New Roman" w:eastAsia="Times New Roman" w:hAnsi="Times New Roman"/>
          <w:color w:val="333333"/>
          <w:sz w:val="18"/>
          <w:szCs w:val="18"/>
          <w:lang w:val="bg-BG" w:eastAsia="en-US"/>
        </w:rPr>
        <w:t xml:space="preserve"> към тях</w:t>
      </w:r>
      <w:r w:rsidRPr="00416DA8">
        <w:rPr>
          <w:lang w:val="bg-B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465A8" w14:textId="77777777" w:rsidR="007C316C" w:rsidRPr="00FC4B7F" w:rsidRDefault="007C316C" w:rsidP="005A2891">
    <w:pPr>
      <w:tabs>
        <w:tab w:val="center" w:pos="4153"/>
        <w:tab w:val="right" w:pos="9356"/>
      </w:tabs>
      <w:spacing w:after="240" w:line="240" w:lineRule="auto"/>
      <w:jc w:val="both"/>
      <w:rPr>
        <w:rFonts w:ascii="Times New Roman" w:eastAsia="Times New Roman" w:hAnsi="Times New Roman"/>
        <w:snapToGrid w:val="0"/>
        <w:sz w:val="24"/>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58D0" w14:textId="1193EE9A" w:rsidR="007C316C" w:rsidRDefault="007C316C" w:rsidP="007B3786">
    <w:pPr>
      <w:pStyle w:val="Header"/>
      <w:tabs>
        <w:tab w:val="clear" w:pos="4536"/>
        <w:tab w:val="clear" w:pos="9072"/>
        <w:tab w:val="left" w:pos="199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861F5" w14:textId="77777777" w:rsidR="007C316C" w:rsidRPr="00FC4B7F" w:rsidRDefault="007C316C" w:rsidP="00C81054">
    <w:pPr>
      <w:tabs>
        <w:tab w:val="center" w:pos="4153"/>
        <w:tab w:val="right" w:pos="9356"/>
      </w:tabs>
      <w:spacing w:after="240" w:line="240" w:lineRule="auto"/>
      <w:jc w:val="both"/>
      <w:rPr>
        <w:rFonts w:ascii="Times New Roman" w:eastAsia="Times New Roman" w:hAnsi="Times New Roman"/>
        <w:snapToGrid w:val="0"/>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112"/>
    <w:multiLevelType w:val="hybridMultilevel"/>
    <w:tmpl w:val="67662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F780A"/>
    <w:multiLevelType w:val="hybridMultilevel"/>
    <w:tmpl w:val="B83EB3EA"/>
    <w:lvl w:ilvl="0" w:tplc="E14CE3F2">
      <w:start w:val="1"/>
      <w:numFmt w:val="lowerRoman"/>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0721225"/>
    <w:multiLevelType w:val="hybridMultilevel"/>
    <w:tmpl w:val="9B88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679CE"/>
    <w:multiLevelType w:val="hybridMultilevel"/>
    <w:tmpl w:val="C622C18A"/>
    <w:lvl w:ilvl="0" w:tplc="FFFFFFFF">
      <w:start w:val="1"/>
      <w:numFmt w:val="lowerRoman"/>
      <w:lvlText w:val="%1)"/>
      <w:lvlJc w:val="left"/>
      <w:pPr>
        <w:ind w:left="720" w:hanging="360"/>
      </w:pPr>
      <w:rPr>
        <w:rFonts w:hint="default"/>
      </w:rPr>
    </w:lvl>
    <w:lvl w:ilvl="1" w:tplc="6C7652FA">
      <w:start w:val="1"/>
      <w:numFmt w:val="decimal"/>
      <w:lvlText w:val="8.1.%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DB6504"/>
    <w:multiLevelType w:val="multilevel"/>
    <w:tmpl w:val="0CCA1888"/>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5" w15:restartNumberingAfterBreak="0">
    <w:nsid w:val="169635FC"/>
    <w:multiLevelType w:val="hybridMultilevel"/>
    <w:tmpl w:val="B658ED62"/>
    <w:lvl w:ilvl="0" w:tplc="8124A962">
      <w:numFmt w:val="bullet"/>
      <w:lvlText w:val="-"/>
      <w:lvlJc w:val="left"/>
      <w:pPr>
        <w:ind w:left="720" w:hanging="360"/>
      </w:pPr>
      <w:rPr>
        <w:rFonts w:ascii="Arial" w:eastAsia="Arial"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87860DE"/>
    <w:multiLevelType w:val="multilevel"/>
    <w:tmpl w:val="60565700"/>
    <w:lvl w:ilvl="0">
      <w:start w:val="9"/>
      <w:numFmt w:val="decimal"/>
      <w:lvlText w:val="%1."/>
      <w:lvlJc w:val="left"/>
      <w:pPr>
        <w:ind w:left="720" w:hanging="360"/>
      </w:pPr>
      <w:rPr>
        <w:rFonts w:hint="default"/>
      </w:rPr>
    </w:lvl>
    <w:lvl w:ilvl="1">
      <w:start w:val="9"/>
      <w:numFmt w:val="decimal"/>
      <w:lvlText w:val="2.%2"/>
      <w:lvlJc w:val="left"/>
      <w:pPr>
        <w:ind w:left="1146"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266DA4"/>
    <w:multiLevelType w:val="multilevel"/>
    <w:tmpl w:val="69E87D94"/>
    <w:lvl w:ilvl="0">
      <w:start w:val="5"/>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24E3405A"/>
    <w:multiLevelType w:val="hybridMultilevel"/>
    <w:tmpl w:val="F9AE1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3875EE"/>
    <w:multiLevelType w:val="multilevel"/>
    <w:tmpl w:val="55DC61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1B351F1"/>
    <w:multiLevelType w:val="hybridMultilevel"/>
    <w:tmpl w:val="91B205E4"/>
    <w:lvl w:ilvl="0" w:tplc="4AD09A44">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526679"/>
    <w:multiLevelType w:val="hybridMultilevel"/>
    <w:tmpl w:val="4AE0C5BA"/>
    <w:lvl w:ilvl="0" w:tplc="E14CE3F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B93243"/>
    <w:multiLevelType w:val="multilevel"/>
    <w:tmpl w:val="2E1664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3D243BF5"/>
    <w:multiLevelType w:val="multilevel"/>
    <w:tmpl w:val="4C1C278E"/>
    <w:lvl w:ilvl="0">
      <w:start w:val="1"/>
      <w:numFmt w:val="decimal"/>
      <w:lvlText w:val="%1."/>
      <w:lvlJc w:val="left"/>
      <w:pPr>
        <w:ind w:left="720" w:hanging="360"/>
      </w:pPr>
      <w:rPr>
        <w:rFonts w:hint="default"/>
      </w:rPr>
    </w:lvl>
    <w:lvl w:ilvl="1">
      <w:start w:val="1"/>
      <w:numFmt w:val="decimal"/>
      <w:lvlText w:val="2.%2"/>
      <w:lvlJc w:val="left"/>
      <w:pPr>
        <w:ind w:left="1146"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8C5E8E"/>
    <w:multiLevelType w:val="hybridMultilevel"/>
    <w:tmpl w:val="703E789C"/>
    <w:lvl w:ilvl="0" w:tplc="8124A962">
      <w:numFmt w:val="bullet"/>
      <w:lvlText w:val="-"/>
      <w:lvlJc w:val="left"/>
      <w:pPr>
        <w:ind w:left="1440" w:hanging="360"/>
      </w:pPr>
      <w:rPr>
        <w:rFonts w:ascii="Arial" w:eastAsia="Arial"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876C28"/>
    <w:multiLevelType w:val="multilevel"/>
    <w:tmpl w:val="AF3AC2D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4872284"/>
    <w:multiLevelType w:val="hybridMultilevel"/>
    <w:tmpl w:val="FAA08E5E"/>
    <w:lvl w:ilvl="0" w:tplc="B6A4657E">
      <w:start w:val="1"/>
      <w:numFmt w:val="bullet"/>
      <w:lvlText w:val="-"/>
      <w:lvlJc w:val="left"/>
      <w:pPr>
        <w:ind w:left="360" w:hanging="360"/>
      </w:pPr>
      <w:rPr>
        <w:rFonts w:ascii="Candara" w:eastAsia="Times New Roman" w:hAnsi="Candara"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45A91C0B"/>
    <w:multiLevelType w:val="hybridMultilevel"/>
    <w:tmpl w:val="2F08BA8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15:restartNumberingAfterBreak="0">
    <w:nsid w:val="470C51C0"/>
    <w:multiLevelType w:val="hybridMultilevel"/>
    <w:tmpl w:val="DF8CA13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9" w15:restartNumberingAfterBreak="0">
    <w:nsid w:val="4B1533E6"/>
    <w:multiLevelType w:val="hybridMultilevel"/>
    <w:tmpl w:val="8954F6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3F58E8"/>
    <w:multiLevelType w:val="hybridMultilevel"/>
    <w:tmpl w:val="187ED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454E8B"/>
    <w:multiLevelType w:val="multilevel"/>
    <w:tmpl w:val="F894D8D6"/>
    <w:lvl w:ilvl="0">
      <w:start w:val="9"/>
      <w:numFmt w:val="decimal"/>
      <w:lvlText w:val="%1"/>
      <w:lvlJc w:val="left"/>
      <w:pPr>
        <w:ind w:left="384" w:hanging="384"/>
      </w:pPr>
      <w:rPr>
        <w:rFonts w:hint="default"/>
      </w:rPr>
    </w:lvl>
    <w:lvl w:ilvl="1">
      <w:start w:val="1"/>
      <w:numFmt w:val="decimal"/>
      <w:lvlText w:val="%1.%2"/>
      <w:lvlJc w:val="left"/>
      <w:pPr>
        <w:ind w:left="1235" w:hanging="384"/>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3C44462"/>
    <w:multiLevelType w:val="hybridMultilevel"/>
    <w:tmpl w:val="64080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5567E3A"/>
    <w:multiLevelType w:val="hybridMultilevel"/>
    <w:tmpl w:val="9756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B13635"/>
    <w:multiLevelType w:val="hybridMultilevel"/>
    <w:tmpl w:val="0B74D32E"/>
    <w:lvl w:ilvl="0" w:tplc="52EE03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D3383"/>
    <w:multiLevelType w:val="hybridMultilevel"/>
    <w:tmpl w:val="ADD2C03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66A35539"/>
    <w:multiLevelType w:val="multilevel"/>
    <w:tmpl w:val="55DC61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A8361C6"/>
    <w:multiLevelType w:val="hybridMultilevel"/>
    <w:tmpl w:val="68B6927E"/>
    <w:lvl w:ilvl="0" w:tplc="DA50CF7C">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6F703F"/>
    <w:multiLevelType w:val="hybridMultilevel"/>
    <w:tmpl w:val="CD305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155FB5"/>
    <w:multiLevelType w:val="hybridMultilevel"/>
    <w:tmpl w:val="9386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65BD7"/>
    <w:multiLevelType w:val="hybridMultilevel"/>
    <w:tmpl w:val="05AE3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460003"/>
    <w:multiLevelType w:val="hybridMultilevel"/>
    <w:tmpl w:val="3AAC6B44"/>
    <w:lvl w:ilvl="0" w:tplc="04020001">
      <w:start w:val="1"/>
      <w:numFmt w:val="bullet"/>
      <w:lvlText w:val=""/>
      <w:lvlJc w:val="left"/>
      <w:pPr>
        <w:ind w:left="360" w:hanging="360"/>
      </w:pPr>
      <w:rPr>
        <w:rFonts w:ascii="Symbol" w:hAnsi="Symbol" w:hint="default"/>
        <w:sz w:val="24"/>
        <w:szCs w:val="24"/>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2" w15:restartNumberingAfterBreak="0">
    <w:nsid w:val="7BEA04A4"/>
    <w:multiLevelType w:val="hybridMultilevel"/>
    <w:tmpl w:val="89B2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1"/>
  </w:num>
  <w:num w:numId="4">
    <w:abstractNumId w:val="17"/>
  </w:num>
  <w:num w:numId="5">
    <w:abstractNumId w:val="16"/>
  </w:num>
  <w:num w:numId="6">
    <w:abstractNumId w:val="25"/>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12"/>
  </w:num>
  <w:num w:numId="12">
    <w:abstractNumId w:val="5"/>
  </w:num>
  <w:num w:numId="13">
    <w:abstractNumId w:val="24"/>
  </w:num>
  <w:num w:numId="14">
    <w:abstractNumId w:val="0"/>
  </w:num>
  <w:num w:numId="15">
    <w:abstractNumId w:val="28"/>
  </w:num>
  <w:num w:numId="16">
    <w:abstractNumId w:val="2"/>
  </w:num>
  <w:num w:numId="17">
    <w:abstractNumId w:val="9"/>
  </w:num>
  <w:num w:numId="18">
    <w:abstractNumId w:val="27"/>
  </w:num>
  <w:num w:numId="19">
    <w:abstractNumId w:val="10"/>
  </w:num>
  <w:num w:numId="20">
    <w:abstractNumId w:val="23"/>
  </w:num>
  <w:num w:numId="21">
    <w:abstractNumId w:val="30"/>
  </w:num>
  <w:num w:numId="22">
    <w:abstractNumId w:val="32"/>
  </w:num>
  <w:num w:numId="23">
    <w:abstractNumId w:val="4"/>
  </w:num>
  <w:num w:numId="24">
    <w:abstractNumId w:val="26"/>
  </w:num>
  <w:num w:numId="25">
    <w:abstractNumId w:val="19"/>
  </w:num>
  <w:num w:numId="26">
    <w:abstractNumId w:val="8"/>
  </w:num>
  <w:num w:numId="27">
    <w:abstractNumId w:val="22"/>
  </w:num>
  <w:num w:numId="28">
    <w:abstractNumId w:val="20"/>
  </w:num>
  <w:num w:numId="2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3"/>
  </w:num>
  <w:num w:numId="3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8"/>
  </w:num>
  <w:num w:numId="35">
    <w:abstractNumId w:val="7"/>
  </w:num>
  <w:num w:numId="36">
    <w:abstractNumId w:val="7"/>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9"/>
    </w:lvlOverride>
    <w:lvlOverride w:ilvl="1">
      <w:startOverride w:val="1"/>
    </w:lvlOverride>
  </w:num>
  <w:num w:numId="38">
    <w:abstractNumId w:val="6"/>
  </w:num>
  <w:num w:numId="39">
    <w:abstractNumId w:val="21"/>
  </w:num>
  <w:num w:numId="4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737"/>
    <w:rsid w:val="0000091D"/>
    <w:rsid w:val="00000991"/>
    <w:rsid w:val="00000C98"/>
    <w:rsid w:val="0000178A"/>
    <w:rsid w:val="00001821"/>
    <w:rsid w:val="0000198D"/>
    <w:rsid w:val="00001D2D"/>
    <w:rsid w:val="00001D87"/>
    <w:rsid w:val="00002575"/>
    <w:rsid w:val="00002687"/>
    <w:rsid w:val="000026BD"/>
    <w:rsid w:val="00002EBB"/>
    <w:rsid w:val="0000360B"/>
    <w:rsid w:val="00003BA5"/>
    <w:rsid w:val="00003EFD"/>
    <w:rsid w:val="0000422D"/>
    <w:rsid w:val="0000444B"/>
    <w:rsid w:val="000045CE"/>
    <w:rsid w:val="00005413"/>
    <w:rsid w:val="00005D6A"/>
    <w:rsid w:val="00005F59"/>
    <w:rsid w:val="00005FC3"/>
    <w:rsid w:val="0000602F"/>
    <w:rsid w:val="000065DA"/>
    <w:rsid w:val="00006C36"/>
    <w:rsid w:val="00006C3B"/>
    <w:rsid w:val="00006DCD"/>
    <w:rsid w:val="000079C3"/>
    <w:rsid w:val="00007C79"/>
    <w:rsid w:val="00007D4A"/>
    <w:rsid w:val="00007F13"/>
    <w:rsid w:val="000100D5"/>
    <w:rsid w:val="00010342"/>
    <w:rsid w:val="000107C8"/>
    <w:rsid w:val="00010B35"/>
    <w:rsid w:val="000115A9"/>
    <w:rsid w:val="00011C65"/>
    <w:rsid w:val="00011F48"/>
    <w:rsid w:val="00012842"/>
    <w:rsid w:val="00012883"/>
    <w:rsid w:val="00012A3A"/>
    <w:rsid w:val="00012C88"/>
    <w:rsid w:val="00013579"/>
    <w:rsid w:val="00013599"/>
    <w:rsid w:val="00013C47"/>
    <w:rsid w:val="0001411D"/>
    <w:rsid w:val="00014D20"/>
    <w:rsid w:val="00015437"/>
    <w:rsid w:val="00015A44"/>
    <w:rsid w:val="00015A6B"/>
    <w:rsid w:val="00015AC3"/>
    <w:rsid w:val="00015DB6"/>
    <w:rsid w:val="00016744"/>
    <w:rsid w:val="00016763"/>
    <w:rsid w:val="00016D9B"/>
    <w:rsid w:val="00017612"/>
    <w:rsid w:val="00017B08"/>
    <w:rsid w:val="000200F3"/>
    <w:rsid w:val="00020669"/>
    <w:rsid w:val="00021114"/>
    <w:rsid w:val="0002116D"/>
    <w:rsid w:val="00021A51"/>
    <w:rsid w:val="00021B82"/>
    <w:rsid w:val="00022281"/>
    <w:rsid w:val="00022556"/>
    <w:rsid w:val="00022C19"/>
    <w:rsid w:val="00022EAB"/>
    <w:rsid w:val="00022F6B"/>
    <w:rsid w:val="00023654"/>
    <w:rsid w:val="000239B2"/>
    <w:rsid w:val="00024B7A"/>
    <w:rsid w:val="00024C75"/>
    <w:rsid w:val="00024D38"/>
    <w:rsid w:val="00024E56"/>
    <w:rsid w:val="000251AB"/>
    <w:rsid w:val="000255EB"/>
    <w:rsid w:val="000257EB"/>
    <w:rsid w:val="00025AAD"/>
    <w:rsid w:val="00025D97"/>
    <w:rsid w:val="00025E6E"/>
    <w:rsid w:val="0002602E"/>
    <w:rsid w:val="00026121"/>
    <w:rsid w:val="0002664B"/>
    <w:rsid w:val="000267D3"/>
    <w:rsid w:val="000267F2"/>
    <w:rsid w:val="00026D11"/>
    <w:rsid w:val="00026D3C"/>
    <w:rsid w:val="000278A6"/>
    <w:rsid w:val="000278E5"/>
    <w:rsid w:val="00027AFC"/>
    <w:rsid w:val="00027B63"/>
    <w:rsid w:val="00027C33"/>
    <w:rsid w:val="00027C51"/>
    <w:rsid w:val="00027DC6"/>
    <w:rsid w:val="0003067B"/>
    <w:rsid w:val="00030687"/>
    <w:rsid w:val="00030927"/>
    <w:rsid w:val="00030AE9"/>
    <w:rsid w:val="00030C4E"/>
    <w:rsid w:val="000310B9"/>
    <w:rsid w:val="0003161C"/>
    <w:rsid w:val="00031C85"/>
    <w:rsid w:val="00031CB7"/>
    <w:rsid w:val="00031D4A"/>
    <w:rsid w:val="00032500"/>
    <w:rsid w:val="0003253C"/>
    <w:rsid w:val="00032B96"/>
    <w:rsid w:val="00032FD7"/>
    <w:rsid w:val="000333A2"/>
    <w:rsid w:val="00033B0F"/>
    <w:rsid w:val="00033F2F"/>
    <w:rsid w:val="00034063"/>
    <w:rsid w:val="000340D6"/>
    <w:rsid w:val="00034D6D"/>
    <w:rsid w:val="00034F3E"/>
    <w:rsid w:val="00034FD5"/>
    <w:rsid w:val="0003531D"/>
    <w:rsid w:val="00035966"/>
    <w:rsid w:val="00035D6A"/>
    <w:rsid w:val="00035EB3"/>
    <w:rsid w:val="000360A5"/>
    <w:rsid w:val="000364F8"/>
    <w:rsid w:val="000368C7"/>
    <w:rsid w:val="00036F68"/>
    <w:rsid w:val="000376D9"/>
    <w:rsid w:val="00037811"/>
    <w:rsid w:val="00037CEF"/>
    <w:rsid w:val="00037FA7"/>
    <w:rsid w:val="0004028A"/>
    <w:rsid w:val="00040535"/>
    <w:rsid w:val="000406F8"/>
    <w:rsid w:val="00040CA8"/>
    <w:rsid w:val="00041179"/>
    <w:rsid w:val="000415E2"/>
    <w:rsid w:val="00041F75"/>
    <w:rsid w:val="000424C8"/>
    <w:rsid w:val="0004299A"/>
    <w:rsid w:val="00042B00"/>
    <w:rsid w:val="00042E77"/>
    <w:rsid w:val="0004325A"/>
    <w:rsid w:val="000436C0"/>
    <w:rsid w:val="000439AC"/>
    <w:rsid w:val="0004439D"/>
    <w:rsid w:val="000444AE"/>
    <w:rsid w:val="000447C2"/>
    <w:rsid w:val="000449B3"/>
    <w:rsid w:val="00044F52"/>
    <w:rsid w:val="000457AD"/>
    <w:rsid w:val="00045D5D"/>
    <w:rsid w:val="0004629F"/>
    <w:rsid w:val="00046343"/>
    <w:rsid w:val="0004655D"/>
    <w:rsid w:val="000469A6"/>
    <w:rsid w:val="00046D69"/>
    <w:rsid w:val="00047595"/>
    <w:rsid w:val="00047DFC"/>
    <w:rsid w:val="00047FFD"/>
    <w:rsid w:val="00050091"/>
    <w:rsid w:val="000503A1"/>
    <w:rsid w:val="0005086D"/>
    <w:rsid w:val="0005088E"/>
    <w:rsid w:val="00050EDA"/>
    <w:rsid w:val="000511E2"/>
    <w:rsid w:val="0005147F"/>
    <w:rsid w:val="0005173E"/>
    <w:rsid w:val="000517AE"/>
    <w:rsid w:val="00051999"/>
    <w:rsid w:val="000519C5"/>
    <w:rsid w:val="00051BA5"/>
    <w:rsid w:val="000524F6"/>
    <w:rsid w:val="000525BB"/>
    <w:rsid w:val="0005261D"/>
    <w:rsid w:val="0005266B"/>
    <w:rsid w:val="00052675"/>
    <w:rsid w:val="00052B07"/>
    <w:rsid w:val="000533CD"/>
    <w:rsid w:val="0005346C"/>
    <w:rsid w:val="00053FBC"/>
    <w:rsid w:val="000541F1"/>
    <w:rsid w:val="00054284"/>
    <w:rsid w:val="0005478E"/>
    <w:rsid w:val="000547A6"/>
    <w:rsid w:val="00054D84"/>
    <w:rsid w:val="00055299"/>
    <w:rsid w:val="000553B8"/>
    <w:rsid w:val="00056059"/>
    <w:rsid w:val="00056430"/>
    <w:rsid w:val="00056546"/>
    <w:rsid w:val="000566C1"/>
    <w:rsid w:val="00056C45"/>
    <w:rsid w:val="00057A42"/>
    <w:rsid w:val="00060A4C"/>
    <w:rsid w:val="000611D2"/>
    <w:rsid w:val="00061546"/>
    <w:rsid w:val="00062488"/>
    <w:rsid w:val="0006294B"/>
    <w:rsid w:val="00063352"/>
    <w:rsid w:val="000638BE"/>
    <w:rsid w:val="00063D8B"/>
    <w:rsid w:val="000641C3"/>
    <w:rsid w:val="00064379"/>
    <w:rsid w:val="00064BD7"/>
    <w:rsid w:val="000651B3"/>
    <w:rsid w:val="00065710"/>
    <w:rsid w:val="00066A49"/>
    <w:rsid w:val="00066ED1"/>
    <w:rsid w:val="00067CAA"/>
    <w:rsid w:val="000702D3"/>
    <w:rsid w:val="000704A9"/>
    <w:rsid w:val="000704EB"/>
    <w:rsid w:val="00071412"/>
    <w:rsid w:val="00071433"/>
    <w:rsid w:val="0007182F"/>
    <w:rsid w:val="0007183D"/>
    <w:rsid w:val="00071DC6"/>
    <w:rsid w:val="00072535"/>
    <w:rsid w:val="00072A69"/>
    <w:rsid w:val="00073013"/>
    <w:rsid w:val="00073305"/>
    <w:rsid w:val="00073CD1"/>
    <w:rsid w:val="00074535"/>
    <w:rsid w:val="000745BD"/>
    <w:rsid w:val="000747E6"/>
    <w:rsid w:val="0007541C"/>
    <w:rsid w:val="0007559C"/>
    <w:rsid w:val="000755FE"/>
    <w:rsid w:val="000755FF"/>
    <w:rsid w:val="00075925"/>
    <w:rsid w:val="000760E3"/>
    <w:rsid w:val="000761D3"/>
    <w:rsid w:val="0007727B"/>
    <w:rsid w:val="000805FF"/>
    <w:rsid w:val="000808AE"/>
    <w:rsid w:val="00080E77"/>
    <w:rsid w:val="00081E66"/>
    <w:rsid w:val="00082091"/>
    <w:rsid w:val="0008218D"/>
    <w:rsid w:val="00082260"/>
    <w:rsid w:val="00082565"/>
    <w:rsid w:val="00082639"/>
    <w:rsid w:val="000827E6"/>
    <w:rsid w:val="00082951"/>
    <w:rsid w:val="00082E44"/>
    <w:rsid w:val="00083198"/>
    <w:rsid w:val="000832E1"/>
    <w:rsid w:val="00083379"/>
    <w:rsid w:val="00083C41"/>
    <w:rsid w:val="00083CD9"/>
    <w:rsid w:val="00083E66"/>
    <w:rsid w:val="000844A1"/>
    <w:rsid w:val="000844D8"/>
    <w:rsid w:val="0008511F"/>
    <w:rsid w:val="000851D0"/>
    <w:rsid w:val="00085543"/>
    <w:rsid w:val="00085A95"/>
    <w:rsid w:val="00085C60"/>
    <w:rsid w:val="000860CE"/>
    <w:rsid w:val="00086156"/>
    <w:rsid w:val="0008653F"/>
    <w:rsid w:val="00086B6F"/>
    <w:rsid w:val="000870E0"/>
    <w:rsid w:val="000876A2"/>
    <w:rsid w:val="00087A24"/>
    <w:rsid w:val="00087C41"/>
    <w:rsid w:val="00087CA2"/>
    <w:rsid w:val="0009078D"/>
    <w:rsid w:val="0009084A"/>
    <w:rsid w:val="00090F38"/>
    <w:rsid w:val="00090F84"/>
    <w:rsid w:val="0009130B"/>
    <w:rsid w:val="0009135C"/>
    <w:rsid w:val="00092019"/>
    <w:rsid w:val="000922AF"/>
    <w:rsid w:val="00092328"/>
    <w:rsid w:val="00092BC1"/>
    <w:rsid w:val="00092C22"/>
    <w:rsid w:val="0009309E"/>
    <w:rsid w:val="00093650"/>
    <w:rsid w:val="000937D2"/>
    <w:rsid w:val="00093A88"/>
    <w:rsid w:val="00093DA5"/>
    <w:rsid w:val="000947FE"/>
    <w:rsid w:val="00094A33"/>
    <w:rsid w:val="00094A7F"/>
    <w:rsid w:val="00094ADB"/>
    <w:rsid w:val="00094C4F"/>
    <w:rsid w:val="00094D33"/>
    <w:rsid w:val="00095418"/>
    <w:rsid w:val="000954C7"/>
    <w:rsid w:val="000960C1"/>
    <w:rsid w:val="000960D4"/>
    <w:rsid w:val="0009636B"/>
    <w:rsid w:val="0009656F"/>
    <w:rsid w:val="00096A61"/>
    <w:rsid w:val="00096F36"/>
    <w:rsid w:val="000971CE"/>
    <w:rsid w:val="00097271"/>
    <w:rsid w:val="0009772A"/>
    <w:rsid w:val="00097FEA"/>
    <w:rsid w:val="000A08F2"/>
    <w:rsid w:val="000A094F"/>
    <w:rsid w:val="000A1FE0"/>
    <w:rsid w:val="000A2263"/>
    <w:rsid w:val="000A2330"/>
    <w:rsid w:val="000A2374"/>
    <w:rsid w:val="000A245F"/>
    <w:rsid w:val="000A25EB"/>
    <w:rsid w:val="000A2975"/>
    <w:rsid w:val="000A2BA5"/>
    <w:rsid w:val="000A2C1E"/>
    <w:rsid w:val="000A2CDD"/>
    <w:rsid w:val="000A2F34"/>
    <w:rsid w:val="000A37A2"/>
    <w:rsid w:val="000A3AB6"/>
    <w:rsid w:val="000A3DF9"/>
    <w:rsid w:val="000A3E18"/>
    <w:rsid w:val="000A42BC"/>
    <w:rsid w:val="000A4631"/>
    <w:rsid w:val="000A4744"/>
    <w:rsid w:val="000A4918"/>
    <w:rsid w:val="000A4C54"/>
    <w:rsid w:val="000A4CC8"/>
    <w:rsid w:val="000A67A1"/>
    <w:rsid w:val="000A689A"/>
    <w:rsid w:val="000A6A53"/>
    <w:rsid w:val="000A6D2D"/>
    <w:rsid w:val="000A7010"/>
    <w:rsid w:val="000A7153"/>
    <w:rsid w:val="000A76A4"/>
    <w:rsid w:val="000A7A3D"/>
    <w:rsid w:val="000B00FE"/>
    <w:rsid w:val="000B0542"/>
    <w:rsid w:val="000B0A4B"/>
    <w:rsid w:val="000B0D6A"/>
    <w:rsid w:val="000B0FD3"/>
    <w:rsid w:val="000B276C"/>
    <w:rsid w:val="000B30D6"/>
    <w:rsid w:val="000B356E"/>
    <w:rsid w:val="000B3999"/>
    <w:rsid w:val="000B3B86"/>
    <w:rsid w:val="000B3BD1"/>
    <w:rsid w:val="000B4417"/>
    <w:rsid w:val="000B4450"/>
    <w:rsid w:val="000B4617"/>
    <w:rsid w:val="000B4A8E"/>
    <w:rsid w:val="000B4C57"/>
    <w:rsid w:val="000B53E1"/>
    <w:rsid w:val="000B559F"/>
    <w:rsid w:val="000B57F7"/>
    <w:rsid w:val="000B5885"/>
    <w:rsid w:val="000B5F25"/>
    <w:rsid w:val="000B625D"/>
    <w:rsid w:val="000B7108"/>
    <w:rsid w:val="000B7B2D"/>
    <w:rsid w:val="000B7C76"/>
    <w:rsid w:val="000B7C90"/>
    <w:rsid w:val="000B7CFA"/>
    <w:rsid w:val="000B7F8C"/>
    <w:rsid w:val="000C0561"/>
    <w:rsid w:val="000C0E2A"/>
    <w:rsid w:val="000C1008"/>
    <w:rsid w:val="000C103A"/>
    <w:rsid w:val="000C10C2"/>
    <w:rsid w:val="000C1793"/>
    <w:rsid w:val="000C19F5"/>
    <w:rsid w:val="000C1D30"/>
    <w:rsid w:val="000C2EBC"/>
    <w:rsid w:val="000C306B"/>
    <w:rsid w:val="000C30D1"/>
    <w:rsid w:val="000C4566"/>
    <w:rsid w:val="000C45F0"/>
    <w:rsid w:val="000C497E"/>
    <w:rsid w:val="000C5385"/>
    <w:rsid w:val="000C5750"/>
    <w:rsid w:val="000C5A58"/>
    <w:rsid w:val="000C5F67"/>
    <w:rsid w:val="000C6138"/>
    <w:rsid w:val="000C615C"/>
    <w:rsid w:val="000C66BD"/>
    <w:rsid w:val="000C6962"/>
    <w:rsid w:val="000C6C53"/>
    <w:rsid w:val="000C6EC9"/>
    <w:rsid w:val="000C71AE"/>
    <w:rsid w:val="000C7B2F"/>
    <w:rsid w:val="000C7D7E"/>
    <w:rsid w:val="000D043C"/>
    <w:rsid w:val="000D0977"/>
    <w:rsid w:val="000D0A1C"/>
    <w:rsid w:val="000D0D43"/>
    <w:rsid w:val="000D0D63"/>
    <w:rsid w:val="000D13F1"/>
    <w:rsid w:val="000D1F53"/>
    <w:rsid w:val="000D21B7"/>
    <w:rsid w:val="000D2216"/>
    <w:rsid w:val="000D2237"/>
    <w:rsid w:val="000D23D9"/>
    <w:rsid w:val="000D2709"/>
    <w:rsid w:val="000D2DBA"/>
    <w:rsid w:val="000D2DFC"/>
    <w:rsid w:val="000D3365"/>
    <w:rsid w:val="000D3B9F"/>
    <w:rsid w:val="000D3E03"/>
    <w:rsid w:val="000D42B2"/>
    <w:rsid w:val="000D447F"/>
    <w:rsid w:val="000D44C0"/>
    <w:rsid w:val="000D4882"/>
    <w:rsid w:val="000D4AF8"/>
    <w:rsid w:val="000D4BC8"/>
    <w:rsid w:val="000D4D6F"/>
    <w:rsid w:val="000D573B"/>
    <w:rsid w:val="000D58BD"/>
    <w:rsid w:val="000D59C3"/>
    <w:rsid w:val="000D5B2B"/>
    <w:rsid w:val="000D5D44"/>
    <w:rsid w:val="000D6A43"/>
    <w:rsid w:val="000D6A8E"/>
    <w:rsid w:val="000D6CA2"/>
    <w:rsid w:val="000D6E02"/>
    <w:rsid w:val="000D6F91"/>
    <w:rsid w:val="000D6FF9"/>
    <w:rsid w:val="000D7D37"/>
    <w:rsid w:val="000D7EF2"/>
    <w:rsid w:val="000E0044"/>
    <w:rsid w:val="000E0783"/>
    <w:rsid w:val="000E0AC7"/>
    <w:rsid w:val="000E0BAA"/>
    <w:rsid w:val="000E0BFC"/>
    <w:rsid w:val="000E14A3"/>
    <w:rsid w:val="000E14DA"/>
    <w:rsid w:val="000E1AFD"/>
    <w:rsid w:val="000E1B65"/>
    <w:rsid w:val="000E1C9C"/>
    <w:rsid w:val="000E2040"/>
    <w:rsid w:val="000E221E"/>
    <w:rsid w:val="000E2648"/>
    <w:rsid w:val="000E3142"/>
    <w:rsid w:val="000E316F"/>
    <w:rsid w:val="000E3170"/>
    <w:rsid w:val="000E3A31"/>
    <w:rsid w:val="000E3C28"/>
    <w:rsid w:val="000E44E7"/>
    <w:rsid w:val="000E4520"/>
    <w:rsid w:val="000E49A6"/>
    <w:rsid w:val="000E4B2A"/>
    <w:rsid w:val="000E6011"/>
    <w:rsid w:val="000E63A2"/>
    <w:rsid w:val="000E6D9C"/>
    <w:rsid w:val="000E6F77"/>
    <w:rsid w:val="000E7BA3"/>
    <w:rsid w:val="000F04AD"/>
    <w:rsid w:val="000F106F"/>
    <w:rsid w:val="000F14BA"/>
    <w:rsid w:val="000F1EB0"/>
    <w:rsid w:val="000F20FA"/>
    <w:rsid w:val="000F235E"/>
    <w:rsid w:val="000F2931"/>
    <w:rsid w:val="000F2D09"/>
    <w:rsid w:val="000F2F3C"/>
    <w:rsid w:val="000F37D2"/>
    <w:rsid w:val="000F3B39"/>
    <w:rsid w:val="000F4019"/>
    <w:rsid w:val="000F493E"/>
    <w:rsid w:val="000F4A5E"/>
    <w:rsid w:val="000F4DE5"/>
    <w:rsid w:val="000F5267"/>
    <w:rsid w:val="000F5373"/>
    <w:rsid w:val="000F5860"/>
    <w:rsid w:val="000F5AD1"/>
    <w:rsid w:val="000F5D8B"/>
    <w:rsid w:val="000F646A"/>
    <w:rsid w:val="000F6BA8"/>
    <w:rsid w:val="000F6CAC"/>
    <w:rsid w:val="000F77C2"/>
    <w:rsid w:val="000F7C49"/>
    <w:rsid w:val="000F7EBB"/>
    <w:rsid w:val="00100175"/>
    <w:rsid w:val="0010018A"/>
    <w:rsid w:val="0010021D"/>
    <w:rsid w:val="00100664"/>
    <w:rsid w:val="001009D8"/>
    <w:rsid w:val="00101802"/>
    <w:rsid w:val="00101D18"/>
    <w:rsid w:val="00101D71"/>
    <w:rsid w:val="0010228B"/>
    <w:rsid w:val="0010269E"/>
    <w:rsid w:val="001028C1"/>
    <w:rsid w:val="00102FD5"/>
    <w:rsid w:val="001031AC"/>
    <w:rsid w:val="001034E5"/>
    <w:rsid w:val="001037B8"/>
    <w:rsid w:val="00103950"/>
    <w:rsid w:val="00103BF9"/>
    <w:rsid w:val="00103CE2"/>
    <w:rsid w:val="00103F0D"/>
    <w:rsid w:val="00104070"/>
    <w:rsid w:val="00104C82"/>
    <w:rsid w:val="00104F4D"/>
    <w:rsid w:val="00105227"/>
    <w:rsid w:val="0010537E"/>
    <w:rsid w:val="00105BB6"/>
    <w:rsid w:val="00105CC7"/>
    <w:rsid w:val="00105F40"/>
    <w:rsid w:val="00106363"/>
    <w:rsid w:val="001064B6"/>
    <w:rsid w:val="0010683F"/>
    <w:rsid w:val="001068F1"/>
    <w:rsid w:val="00106CB5"/>
    <w:rsid w:val="00106D4E"/>
    <w:rsid w:val="00106DE3"/>
    <w:rsid w:val="001072B6"/>
    <w:rsid w:val="00107A6F"/>
    <w:rsid w:val="0011028C"/>
    <w:rsid w:val="001103BF"/>
    <w:rsid w:val="00110549"/>
    <w:rsid w:val="001108A6"/>
    <w:rsid w:val="001109A9"/>
    <w:rsid w:val="00110DB5"/>
    <w:rsid w:val="001117FD"/>
    <w:rsid w:val="00111E26"/>
    <w:rsid w:val="00111F40"/>
    <w:rsid w:val="0011209E"/>
    <w:rsid w:val="00112622"/>
    <w:rsid w:val="00112D5E"/>
    <w:rsid w:val="00112ED3"/>
    <w:rsid w:val="00113493"/>
    <w:rsid w:val="00113A97"/>
    <w:rsid w:val="00114457"/>
    <w:rsid w:val="001146FE"/>
    <w:rsid w:val="00114903"/>
    <w:rsid w:val="00114EB7"/>
    <w:rsid w:val="00114F7B"/>
    <w:rsid w:val="00115048"/>
    <w:rsid w:val="00115787"/>
    <w:rsid w:val="00115E53"/>
    <w:rsid w:val="00115ECA"/>
    <w:rsid w:val="00117092"/>
    <w:rsid w:val="0011737C"/>
    <w:rsid w:val="001173B6"/>
    <w:rsid w:val="00117846"/>
    <w:rsid w:val="00117B5C"/>
    <w:rsid w:val="00120074"/>
    <w:rsid w:val="0012031B"/>
    <w:rsid w:val="0012039B"/>
    <w:rsid w:val="001204C4"/>
    <w:rsid w:val="00120852"/>
    <w:rsid w:val="00120FD0"/>
    <w:rsid w:val="0012158C"/>
    <w:rsid w:val="00121748"/>
    <w:rsid w:val="00121B49"/>
    <w:rsid w:val="00121E1A"/>
    <w:rsid w:val="0012217C"/>
    <w:rsid w:val="0012228C"/>
    <w:rsid w:val="001227F9"/>
    <w:rsid w:val="00122B48"/>
    <w:rsid w:val="0012384F"/>
    <w:rsid w:val="001249BD"/>
    <w:rsid w:val="00124EB5"/>
    <w:rsid w:val="0012501B"/>
    <w:rsid w:val="0012596E"/>
    <w:rsid w:val="00125BBC"/>
    <w:rsid w:val="00125C4F"/>
    <w:rsid w:val="0012617B"/>
    <w:rsid w:val="00126213"/>
    <w:rsid w:val="00126355"/>
    <w:rsid w:val="001264F6"/>
    <w:rsid w:val="00126878"/>
    <w:rsid w:val="001269F7"/>
    <w:rsid w:val="00126C9D"/>
    <w:rsid w:val="00126CAC"/>
    <w:rsid w:val="001279AE"/>
    <w:rsid w:val="00127B55"/>
    <w:rsid w:val="00127C41"/>
    <w:rsid w:val="00130426"/>
    <w:rsid w:val="001313B3"/>
    <w:rsid w:val="00132035"/>
    <w:rsid w:val="00132415"/>
    <w:rsid w:val="00132917"/>
    <w:rsid w:val="00132B3A"/>
    <w:rsid w:val="00132B92"/>
    <w:rsid w:val="00132D2E"/>
    <w:rsid w:val="00134352"/>
    <w:rsid w:val="001343B0"/>
    <w:rsid w:val="00134790"/>
    <w:rsid w:val="001347DD"/>
    <w:rsid w:val="0013576B"/>
    <w:rsid w:val="00135A13"/>
    <w:rsid w:val="00135BCF"/>
    <w:rsid w:val="00136000"/>
    <w:rsid w:val="00136114"/>
    <w:rsid w:val="001362E6"/>
    <w:rsid w:val="00136878"/>
    <w:rsid w:val="00136A4E"/>
    <w:rsid w:val="00136B71"/>
    <w:rsid w:val="00136D2C"/>
    <w:rsid w:val="00137584"/>
    <w:rsid w:val="00137A55"/>
    <w:rsid w:val="00137BE3"/>
    <w:rsid w:val="00140285"/>
    <w:rsid w:val="0014065E"/>
    <w:rsid w:val="00140F18"/>
    <w:rsid w:val="0014144C"/>
    <w:rsid w:val="00141654"/>
    <w:rsid w:val="00141686"/>
    <w:rsid w:val="00141A64"/>
    <w:rsid w:val="00141BA7"/>
    <w:rsid w:val="0014241B"/>
    <w:rsid w:val="00142B39"/>
    <w:rsid w:val="00143716"/>
    <w:rsid w:val="00143B31"/>
    <w:rsid w:val="00143E4E"/>
    <w:rsid w:val="001442C7"/>
    <w:rsid w:val="00144304"/>
    <w:rsid w:val="00144BFF"/>
    <w:rsid w:val="00144D4C"/>
    <w:rsid w:val="0014534B"/>
    <w:rsid w:val="00145C77"/>
    <w:rsid w:val="00145EC3"/>
    <w:rsid w:val="00146187"/>
    <w:rsid w:val="001466CA"/>
    <w:rsid w:val="0014677D"/>
    <w:rsid w:val="00146ADB"/>
    <w:rsid w:val="001470D7"/>
    <w:rsid w:val="0014731A"/>
    <w:rsid w:val="00150293"/>
    <w:rsid w:val="0015078D"/>
    <w:rsid w:val="001510CA"/>
    <w:rsid w:val="00151627"/>
    <w:rsid w:val="00151D7A"/>
    <w:rsid w:val="001520CF"/>
    <w:rsid w:val="00152451"/>
    <w:rsid w:val="00152814"/>
    <w:rsid w:val="00152828"/>
    <w:rsid w:val="00152A75"/>
    <w:rsid w:val="00152A8C"/>
    <w:rsid w:val="00152AFA"/>
    <w:rsid w:val="00152BBE"/>
    <w:rsid w:val="0015312A"/>
    <w:rsid w:val="00153387"/>
    <w:rsid w:val="0015366D"/>
    <w:rsid w:val="0015411A"/>
    <w:rsid w:val="00154493"/>
    <w:rsid w:val="00154546"/>
    <w:rsid w:val="00154751"/>
    <w:rsid w:val="00154916"/>
    <w:rsid w:val="0015541B"/>
    <w:rsid w:val="001554A4"/>
    <w:rsid w:val="00155C5E"/>
    <w:rsid w:val="00155D20"/>
    <w:rsid w:val="00155F3F"/>
    <w:rsid w:val="00155FBC"/>
    <w:rsid w:val="001560A4"/>
    <w:rsid w:val="00156779"/>
    <w:rsid w:val="00156870"/>
    <w:rsid w:val="0015697B"/>
    <w:rsid w:val="00156E53"/>
    <w:rsid w:val="00157051"/>
    <w:rsid w:val="00157447"/>
    <w:rsid w:val="0015767B"/>
    <w:rsid w:val="001576EF"/>
    <w:rsid w:val="00157E42"/>
    <w:rsid w:val="00160E48"/>
    <w:rsid w:val="0016181C"/>
    <w:rsid w:val="00161903"/>
    <w:rsid w:val="001627D9"/>
    <w:rsid w:val="00162954"/>
    <w:rsid w:val="00162ADD"/>
    <w:rsid w:val="00162B60"/>
    <w:rsid w:val="00162CF1"/>
    <w:rsid w:val="00162ECF"/>
    <w:rsid w:val="00163955"/>
    <w:rsid w:val="00163AFB"/>
    <w:rsid w:val="00163DBF"/>
    <w:rsid w:val="001643D5"/>
    <w:rsid w:val="001646D5"/>
    <w:rsid w:val="0016548F"/>
    <w:rsid w:val="00165641"/>
    <w:rsid w:val="0016574C"/>
    <w:rsid w:val="0016590F"/>
    <w:rsid w:val="00165C5F"/>
    <w:rsid w:val="00165D04"/>
    <w:rsid w:val="00165E8C"/>
    <w:rsid w:val="0016607D"/>
    <w:rsid w:val="00166CC3"/>
    <w:rsid w:val="00166E2F"/>
    <w:rsid w:val="00167674"/>
    <w:rsid w:val="00167CC0"/>
    <w:rsid w:val="00167F79"/>
    <w:rsid w:val="00167FEF"/>
    <w:rsid w:val="00170163"/>
    <w:rsid w:val="00170180"/>
    <w:rsid w:val="00170249"/>
    <w:rsid w:val="001702DB"/>
    <w:rsid w:val="00170490"/>
    <w:rsid w:val="00170509"/>
    <w:rsid w:val="0017064F"/>
    <w:rsid w:val="00170EEB"/>
    <w:rsid w:val="00170F38"/>
    <w:rsid w:val="00170FEB"/>
    <w:rsid w:val="00171B20"/>
    <w:rsid w:val="00172458"/>
    <w:rsid w:val="00172909"/>
    <w:rsid w:val="00172B24"/>
    <w:rsid w:val="00172C0F"/>
    <w:rsid w:val="00172E70"/>
    <w:rsid w:val="00172EDC"/>
    <w:rsid w:val="001732D3"/>
    <w:rsid w:val="001738E6"/>
    <w:rsid w:val="00173C80"/>
    <w:rsid w:val="00173E01"/>
    <w:rsid w:val="00174309"/>
    <w:rsid w:val="00174B64"/>
    <w:rsid w:val="001754D3"/>
    <w:rsid w:val="0017565F"/>
    <w:rsid w:val="00175693"/>
    <w:rsid w:val="00175900"/>
    <w:rsid w:val="00175ABC"/>
    <w:rsid w:val="00175D4A"/>
    <w:rsid w:val="0017680D"/>
    <w:rsid w:val="0017708B"/>
    <w:rsid w:val="00177F9A"/>
    <w:rsid w:val="00180377"/>
    <w:rsid w:val="001808D9"/>
    <w:rsid w:val="00180B4C"/>
    <w:rsid w:val="00180ECE"/>
    <w:rsid w:val="00180F91"/>
    <w:rsid w:val="00180FA9"/>
    <w:rsid w:val="001811FE"/>
    <w:rsid w:val="001813FD"/>
    <w:rsid w:val="001816BA"/>
    <w:rsid w:val="00181A0C"/>
    <w:rsid w:val="00181EC0"/>
    <w:rsid w:val="00182A7C"/>
    <w:rsid w:val="00182AA8"/>
    <w:rsid w:val="00182C02"/>
    <w:rsid w:val="001831E4"/>
    <w:rsid w:val="0018333F"/>
    <w:rsid w:val="0018344F"/>
    <w:rsid w:val="001837E4"/>
    <w:rsid w:val="00184874"/>
    <w:rsid w:val="00184A49"/>
    <w:rsid w:val="00185C80"/>
    <w:rsid w:val="00185C91"/>
    <w:rsid w:val="00185F9A"/>
    <w:rsid w:val="00186144"/>
    <w:rsid w:val="001873F5"/>
    <w:rsid w:val="00187430"/>
    <w:rsid w:val="001878C0"/>
    <w:rsid w:val="00187CAD"/>
    <w:rsid w:val="0019011D"/>
    <w:rsid w:val="0019030A"/>
    <w:rsid w:val="00190453"/>
    <w:rsid w:val="00190705"/>
    <w:rsid w:val="00190F66"/>
    <w:rsid w:val="00191284"/>
    <w:rsid w:val="00191A32"/>
    <w:rsid w:val="00191A64"/>
    <w:rsid w:val="00191B72"/>
    <w:rsid w:val="00191D8A"/>
    <w:rsid w:val="00191FA9"/>
    <w:rsid w:val="00191FB4"/>
    <w:rsid w:val="001925A1"/>
    <w:rsid w:val="0019274A"/>
    <w:rsid w:val="0019292E"/>
    <w:rsid w:val="00192B56"/>
    <w:rsid w:val="00192C6E"/>
    <w:rsid w:val="001931BB"/>
    <w:rsid w:val="00193EA8"/>
    <w:rsid w:val="00193FB8"/>
    <w:rsid w:val="001943E6"/>
    <w:rsid w:val="0019441B"/>
    <w:rsid w:val="001946E7"/>
    <w:rsid w:val="0019470F"/>
    <w:rsid w:val="001955CF"/>
    <w:rsid w:val="00195603"/>
    <w:rsid w:val="001956CE"/>
    <w:rsid w:val="00195B9C"/>
    <w:rsid w:val="00195BD0"/>
    <w:rsid w:val="00195D87"/>
    <w:rsid w:val="00195D8C"/>
    <w:rsid w:val="0019603B"/>
    <w:rsid w:val="0019642F"/>
    <w:rsid w:val="0019697A"/>
    <w:rsid w:val="001969D8"/>
    <w:rsid w:val="00196B01"/>
    <w:rsid w:val="0019723A"/>
    <w:rsid w:val="00197791"/>
    <w:rsid w:val="00197952"/>
    <w:rsid w:val="00197F97"/>
    <w:rsid w:val="001A1355"/>
    <w:rsid w:val="001A18C6"/>
    <w:rsid w:val="001A1D65"/>
    <w:rsid w:val="001A21FB"/>
    <w:rsid w:val="001A22F2"/>
    <w:rsid w:val="001A2B70"/>
    <w:rsid w:val="001A2CE6"/>
    <w:rsid w:val="001A2EC2"/>
    <w:rsid w:val="001A2FBD"/>
    <w:rsid w:val="001A353A"/>
    <w:rsid w:val="001A39B2"/>
    <w:rsid w:val="001A3A33"/>
    <w:rsid w:val="001A45A1"/>
    <w:rsid w:val="001A46A5"/>
    <w:rsid w:val="001A4A26"/>
    <w:rsid w:val="001A4B6B"/>
    <w:rsid w:val="001A4BA4"/>
    <w:rsid w:val="001A4E36"/>
    <w:rsid w:val="001A5BD8"/>
    <w:rsid w:val="001A677E"/>
    <w:rsid w:val="001A6E7B"/>
    <w:rsid w:val="001A73AE"/>
    <w:rsid w:val="001A774D"/>
    <w:rsid w:val="001A78F4"/>
    <w:rsid w:val="001B0180"/>
    <w:rsid w:val="001B0236"/>
    <w:rsid w:val="001B04B0"/>
    <w:rsid w:val="001B09CD"/>
    <w:rsid w:val="001B1011"/>
    <w:rsid w:val="001B10A0"/>
    <w:rsid w:val="001B14D0"/>
    <w:rsid w:val="001B15C3"/>
    <w:rsid w:val="001B195C"/>
    <w:rsid w:val="001B1B70"/>
    <w:rsid w:val="001B1F77"/>
    <w:rsid w:val="001B2185"/>
    <w:rsid w:val="001B2A6D"/>
    <w:rsid w:val="001B331D"/>
    <w:rsid w:val="001B33DE"/>
    <w:rsid w:val="001B34BB"/>
    <w:rsid w:val="001B3561"/>
    <w:rsid w:val="001B3834"/>
    <w:rsid w:val="001B3A35"/>
    <w:rsid w:val="001B3B36"/>
    <w:rsid w:val="001B3D18"/>
    <w:rsid w:val="001B3D57"/>
    <w:rsid w:val="001B4315"/>
    <w:rsid w:val="001B496E"/>
    <w:rsid w:val="001B4DB0"/>
    <w:rsid w:val="001B549F"/>
    <w:rsid w:val="001B5BA7"/>
    <w:rsid w:val="001B6437"/>
    <w:rsid w:val="001B66AC"/>
    <w:rsid w:val="001B67AA"/>
    <w:rsid w:val="001B6850"/>
    <w:rsid w:val="001B7168"/>
    <w:rsid w:val="001B734C"/>
    <w:rsid w:val="001B73D9"/>
    <w:rsid w:val="001B7467"/>
    <w:rsid w:val="001B74C0"/>
    <w:rsid w:val="001B785A"/>
    <w:rsid w:val="001B7A12"/>
    <w:rsid w:val="001B7FE0"/>
    <w:rsid w:val="001B7FE8"/>
    <w:rsid w:val="001C0271"/>
    <w:rsid w:val="001C066F"/>
    <w:rsid w:val="001C071E"/>
    <w:rsid w:val="001C083D"/>
    <w:rsid w:val="001C0958"/>
    <w:rsid w:val="001C0D7E"/>
    <w:rsid w:val="001C1572"/>
    <w:rsid w:val="001C1705"/>
    <w:rsid w:val="001C1C1C"/>
    <w:rsid w:val="001C1DED"/>
    <w:rsid w:val="001C1F3D"/>
    <w:rsid w:val="001C227B"/>
    <w:rsid w:val="001C235A"/>
    <w:rsid w:val="001C2FEE"/>
    <w:rsid w:val="001C3398"/>
    <w:rsid w:val="001C406F"/>
    <w:rsid w:val="001C4407"/>
    <w:rsid w:val="001C4668"/>
    <w:rsid w:val="001C47E3"/>
    <w:rsid w:val="001C47EA"/>
    <w:rsid w:val="001C4DF3"/>
    <w:rsid w:val="001C5022"/>
    <w:rsid w:val="001C57ED"/>
    <w:rsid w:val="001C5F1A"/>
    <w:rsid w:val="001C6714"/>
    <w:rsid w:val="001C6B46"/>
    <w:rsid w:val="001C7268"/>
    <w:rsid w:val="001C733E"/>
    <w:rsid w:val="001C7502"/>
    <w:rsid w:val="001D0C12"/>
    <w:rsid w:val="001D1438"/>
    <w:rsid w:val="001D190B"/>
    <w:rsid w:val="001D2376"/>
    <w:rsid w:val="001D23E8"/>
    <w:rsid w:val="001D25F7"/>
    <w:rsid w:val="001D2766"/>
    <w:rsid w:val="001D2DF2"/>
    <w:rsid w:val="001D2E2E"/>
    <w:rsid w:val="001D38D8"/>
    <w:rsid w:val="001D3AFF"/>
    <w:rsid w:val="001D3BD7"/>
    <w:rsid w:val="001D3F58"/>
    <w:rsid w:val="001D457F"/>
    <w:rsid w:val="001D4C28"/>
    <w:rsid w:val="001D517A"/>
    <w:rsid w:val="001D51EA"/>
    <w:rsid w:val="001D54F6"/>
    <w:rsid w:val="001D589B"/>
    <w:rsid w:val="001D58D1"/>
    <w:rsid w:val="001D5AEA"/>
    <w:rsid w:val="001D60C9"/>
    <w:rsid w:val="001D6201"/>
    <w:rsid w:val="001D703E"/>
    <w:rsid w:val="001D7292"/>
    <w:rsid w:val="001D759F"/>
    <w:rsid w:val="001D77F1"/>
    <w:rsid w:val="001D7954"/>
    <w:rsid w:val="001D79C3"/>
    <w:rsid w:val="001E00F2"/>
    <w:rsid w:val="001E0A52"/>
    <w:rsid w:val="001E19E0"/>
    <w:rsid w:val="001E1A9A"/>
    <w:rsid w:val="001E1BA1"/>
    <w:rsid w:val="001E1FA5"/>
    <w:rsid w:val="001E2223"/>
    <w:rsid w:val="001E2CEB"/>
    <w:rsid w:val="001E3208"/>
    <w:rsid w:val="001E399F"/>
    <w:rsid w:val="001E3CF8"/>
    <w:rsid w:val="001E4526"/>
    <w:rsid w:val="001E4638"/>
    <w:rsid w:val="001E4706"/>
    <w:rsid w:val="001E471E"/>
    <w:rsid w:val="001E4BD9"/>
    <w:rsid w:val="001E4E32"/>
    <w:rsid w:val="001E5F19"/>
    <w:rsid w:val="001E5FCE"/>
    <w:rsid w:val="001E624A"/>
    <w:rsid w:val="001E6419"/>
    <w:rsid w:val="001E6752"/>
    <w:rsid w:val="001E6EBD"/>
    <w:rsid w:val="001E716B"/>
    <w:rsid w:val="001E74BF"/>
    <w:rsid w:val="001E7765"/>
    <w:rsid w:val="001E7791"/>
    <w:rsid w:val="001E7806"/>
    <w:rsid w:val="001E79F8"/>
    <w:rsid w:val="001E7E5A"/>
    <w:rsid w:val="001F0205"/>
    <w:rsid w:val="001F03D1"/>
    <w:rsid w:val="001F048C"/>
    <w:rsid w:val="001F0A30"/>
    <w:rsid w:val="001F1CA1"/>
    <w:rsid w:val="001F1F6E"/>
    <w:rsid w:val="001F220D"/>
    <w:rsid w:val="001F2751"/>
    <w:rsid w:val="001F2BC2"/>
    <w:rsid w:val="001F2DDA"/>
    <w:rsid w:val="001F2FB7"/>
    <w:rsid w:val="001F30D9"/>
    <w:rsid w:val="001F32FE"/>
    <w:rsid w:val="001F34CF"/>
    <w:rsid w:val="001F3F45"/>
    <w:rsid w:val="001F4278"/>
    <w:rsid w:val="001F43E5"/>
    <w:rsid w:val="001F45A0"/>
    <w:rsid w:val="001F4E9E"/>
    <w:rsid w:val="001F554F"/>
    <w:rsid w:val="001F56A9"/>
    <w:rsid w:val="001F5E47"/>
    <w:rsid w:val="001F6AFB"/>
    <w:rsid w:val="001F6C92"/>
    <w:rsid w:val="001F6DB7"/>
    <w:rsid w:val="001F7713"/>
    <w:rsid w:val="001F7C1E"/>
    <w:rsid w:val="00200635"/>
    <w:rsid w:val="002007C1"/>
    <w:rsid w:val="00200CAF"/>
    <w:rsid w:val="0020101F"/>
    <w:rsid w:val="00201856"/>
    <w:rsid w:val="00201CD4"/>
    <w:rsid w:val="00203080"/>
    <w:rsid w:val="00203865"/>
    <w:rsid w:val="00203A07"/>
    <w:rsid w:val="00203ABE"/>
    <w:rsid w:val="00203AD4"/>
    <w:rsid w:val="00203D93"/>
    <w:rsid w:val="00204697"/>
    <w:rsid w:val="00204931"/>
    <w:rsid w:val="00204BFD"/>
    <w:rsid w:val="00204D51"/>
    <w:rsid w:val="00204FBE"/>
    <w:rsid w:val="0020512C"/>
    <w:rsid w:val="00205271"/>
    <w:rsid w:val="00205508"/>
    <w:rsid w:val="002057C5"/>
    <w:rsid w:val="00205DE1"/>
    <w:rsid w:val="0020627F"/>
    <w:rsid w:val="002062E1"/>
    <w:rsid w:val="0020659A"/>
    <w:rsid w:val="00206674"/>
    <w:rsid w:val="00206B74"/>
    <w:rsid w:val="00206EB2"/>
    <w:rsid w:val="002075C2"/>
    <w:rsid w:val="00207FA8"/>
    <w:rsid w:val="00210097"/>
    <w:rsid w:val="00210525"/>
    <w:rsid w:val="00210C89"/>
    <w:rsid w:val="00210E22"/>
    <w:rsid w:val="002111A7"/>
    <w:rsid w:val="0021157D"/>
    <w:rsid w:val="002123E2"/>
    <w:rsid w:val="0021247F"/>
    <w:rsid w:val="002125AF"/>
    <w:rsid w:val="00212646"/>
    <w:rsid w:val="002126B2"/>
    <w:rsid w:val="00212769"/>
    <w:rsid w:val="00212BA7"/>
    <w:rsid w:val="00212F52"/>
    <w:rsid w:val="00213395"/>
    <w:rsid w:val="00213661"/>
    <w:rsid w:val="002140AE"/>
    <w:rsid w:val="0021413A"/>
    <w:rsid w:val="0021417F"/>
    <w:rsid w:val="00214980"/>
    <w:rsid w:val="00214A1E"/>
    <w:rsid w:val="002150C8"/>
    <w:rsid w:val="002151AB"/>
    <w:rsid w:val="00215317"/>
    <w:rsid w:val="0021599B"/>
    <w:rsid w:val="00215E87"/>
    <w:rsid w:val="002165A9"/>
    <w:rsid w:val="0021661B"/>
    <w:rsid w:val="0021715C"/>
    <w:rsid w:val="00217EA5"/>
    <w:rsid w:val="00217F39"/>
    <w:rsid w:val="0022035A"/>
    <w:rsid w:val="00220626"/>
    <w:rsid w:val="00220631"/>
    <w:rsid w:val="0022080B"/>
    <w:rsid w:val="0022082C"/>
    <w:rsid w:val="00220A98"/>
    <w:rsid w:val="00220EF5"/>
    <w:rsid w:val="0022168F"/>
    <w:rsid w:val="002216AD"/>
    <w:rsid w:val="00221A12"/>
    <w:rsid w:val="00221C8B"/>
    <w:rsid w:val="00221CEA"/>
    <w:rsid w:val="002227C7"/>
    <w:rsid w:val="002228D3"/>
    <w:rsid w:val="00222A4B"/>
    <w:rsid w:val="00223438"/>
    <w:rsid w:val="00223654"/>
    <w:rsid w:val="002238D4"/>
    <w:rsid w:val="00223DD0"/>
    <w:rsid w:val="00223EF0"/>
    <w:rsid w:val="00224042"/>
    <w:rsid w:val="002243E4"/>
    <w:rsid w:val="00224420"/>
    <w:rsid w:val="00224DE0"/>
    <w:rsid w:val="00225140"/>
    <w:rsid w:val="002254A2"/>
    <w:rsid w:val="00225829"/>
    <w:rsid w:val="00225880"/>
    <w:rsid w:val="0022592A"/>
    <w:rsid w:val="00225B75"/>
    <w:rsid w:val="00225CE8"/>
    <w:rsid w:val="00226097"/>
    <w:rsid w:val="0022695D"/>
    <w:rsid w:val="00226B80"/>
    <w:rsid w:val="00226DA1"/>
    <w:rsid w:val="002273C9"/>
    <w:rsid w:val="00227626"/>
    <w:rsid w:val="00230D2B"/>
    <w:rsid w:val="00230ED3"/>
    <w:rsid w:val="002310AD"/>
    <w:rsid w:val="002312BD"/>
    <w:rsid w:val="002317D8"/>
    <w:rsid w:val="00231D29"/>
    <w:rsid w:val="00231FF7"/>
    <w:rsid w:val="00232346"/>
    <w:rsid w:val="00232588"/>
    <w:rsid w:val="002325A3"/>
    <w:rsid w:val="002326C4"/>
    <w:rsid w:val="00232B76"/>
    <w:rsid w:val="00232BAA"/>
    <w:rsid w:val="00232DC2"/>
    <w:rsid w:val="002333DA"/>
    <w:rsid w:val="00233654"/>
    <w:rsid w:val="002338F3"/>
    <w:rsid w:val="00233EF3"/>
    <w:rsid w:val="002341E7"/>
    <w:rsid w:val="00234368"/>
    <w:rsid w:val="002347A2"/>
    <w:rsid w:val="002348AF"/>
    <w:rsid w:val="00234FAE"/>
    <w:rsid w:val="002350AC"/>
    <w:rsid w:val="00236017"/>
    <w:rsid w:val="0023606E"/>
    <w:rsid w:val="002361B1"/>
    <w:rsid w:val="00236A09"/>
    <w:rsid w:val="00236E0C"/>
    <w:rsid w:val="0024057E"/>
    <w:rsid w:val="00240C77"/>
    <w:rsid w:val="0024105A"/>
    <w:rsid w:val="00241E5C"/>
    <w:rsid w:val="00242422"/>
    <w:rsid w:val="00242BC5"/>
    <w:rsid w:val="0024413F"/>
    <w:rsid w:val="00244EFB"/>
    <w:rsid w:val="00245251"/>
    <w:rsid w:val="00245E03"/>
    <w:rsid w:val="00246230"/>
    <w:rsid w:val="0024627B"/>
    <w:rsid w:val="002463B4"/>
    <w:rsid w:val="002466DB"/>
    <w:rsid w:val="0024674A"/>
    <w:rsid w:val="00246D42"/>
    <w:rsid w:val="00246E3C"/>
    <w:rsid w:val="002472B1"/>
    <w:rsid w:val="0024750B"/>
    <w:rsid w:val="002479EF"/>
    <w:rsid w:val="00250B64"/>
    <w:rsid w:val="00250C3C"/>
    <w:rsid w:val="00250D2E"/>
    <w:rsid w:val="00250D5D"/>
    <w:rsid w:val="00251A8A"/>
    <w:rsid w:val="00251F7F"/>
    <w:rsid w:val="00252C30"/>
    <w:rsid w:val="00252D88"/>
    <w:rsid w:val="002536F5"/>
    <w:rsid w:val="00253B89"/>
    <w:rsid w:val="00253E33"/>
    <w:rsid w:val="002545D9"/>
    <w:rsid w:val="00254BC2"/>
    <w:rsid w:val="00255075"/>
    <w:rsid w:val="0025512D"/>
    <w:rsid w:val="002556F2"/>
    <w:rsid w:val="002568BD"/>
    <w:rsid w:val="002568DB"/>
    <w:rsid w:val="00256C31"/>
    <w:rsid w:val="002575C0"/>
    <w:rsid w:val="00260626"/>
    <w:rsid w:val="00260CDD"/>
    <w:rsid w:val="00260DF6"/>
    <w:rsid w:val="00261165"/>
    <w:rsid w:val="002614CF"/>
    <w:rsid w:val="00261626"/>
    <w:rsid w:val="00261911"/>
    <w:rsid w:val="00261A4D"/>
    <w:rsid w:val="00261D40"/>
    <w:rsid w:val="002629EB"/>
    <w:rsid w:val="00262EC9"/>
    <w:rsid w:val="002637E1"/>
    <w:rsid w:val="00263A32"/>
    <w:rsid w:val="00263B9F"/>
    <w:rsid w:val="00263D77"/>
    <w:rsid w:val="00263DBC"/>
    <w:rsid w:val="00263DED"/>
    <w:rsid w:val="0026412E"/>
    <w:rsid w:val="00264420"/>
    <w:rsid w:val="0026484D"/>
    <w:rsid w:val="002648CB"/>
    <w:rsid w:val="00264B2A"/>
    <w:rsid w:val="00264D35"/>
    <w:rsid w:val="00265062"/>
    <w:rsid w:val="0026584C"/>
    <w:rsid w:val="00265BB5"/>
    <w:rsid w:val="002665F7"/>
    <w:rsid w:val="002666E3"/>
    <w:rsid w:val="00266780"/>
    <w:rsid w:val="00266B24"/>
    <w:rsid w:val="00267618"/>
    <w:rsid w:val="00267A56"/>
    <w:rsid w:val="00267CEE"/>
    <w:rsid w:val="0027096A"/>
    <w:rsid w:val="00270D12"/>
    <w:rsid w:val="00271D07"/>
    <w:rsid w:val="0027223F"/>
    <w:rsid w:val="002726AC"/>
    <w:rsid w:val="00272A16"/>
    <w:rsid w:val="00272E4A"/>
    <w:rsid w:val="00273A4F"/>
    <w:rsid w:val="00273D0B"/>
    <w:rsid w:val="002740B0"/>
    <w:rsid w:val="0027418D"/>
    <w:rsid w:val="002741E0"/>
    <w:rsid w:val="002743A2"/>
    <w:rsid w:val="002747CA"/>
    <w:rsid w:val="00274ED0"/>
    <w:rsid w:val="00274F48"/>
    <w:rsid w:val="002751B9"/>
    <w:rsid w:val="0027521B"/>
    <w:rsid w:val="002754A7"/>
    <w:rsid w:val="0027564E"/>
    <w:rsid w:val="00275756"/>
    <w:rsid w:val="00275D31"/>
    <w:rsid w:val="00275D7B"/>
    <w:rsid w:val="00276273"/>
    <w:rsid w:val="00276D9E"/>
    <w:rsid w:val="0027701E"/>
    <w:rsid w:val="002778E7"/>
    <w:rsid w:val="00280406"/>
    <w:rsid w:val="0028046C"/>
    <w:rsid w:val="00280912"/>
    <w:rsid w:val="00280DC6"/>
    <w:rsid w:val="00280EC2"/>
    <w:rsid w:val="0028130C"/>
    <w:rsid w:val="0028152E"/>
    <w:rsid w:val="0028153D"/>
    <w:rsid w:val="002817D5"/>
    <w:rsid w:val="00281853"/>
    <w:rsid w:val="00281A16"/>
    <w:rsid w:val="00281C91"/>
    <w:rsid w:val="00281D96"/>
    <w:rsid w:val="00282AEB"/>
    <w:rsid w:val="00283BA5"/>
    <w:rsid w:val="0028416B"/>
    <w:rsid w:val="002846BE"/>
    <w:rsid w:val="0028491F"/>
    <w:rsid w:val="00284EB2"/>
    <w:rsid w:val="00284FC8"/>
    <w:rsid w:val="00285287"/>
    <w:rsid w:val="002857D7"/>
    <w:rsid w:val="00285ADD"/>
    <w:rsid w:val="00285F09"/>
    <w:rsid w:val="002860D7"/>
    <w:rsid w:val="00286CBF"/>
    <w:rsid w:val="002874B3"/>
    <w:rsid w:val="00287560"/>
    <w:rsid w:val="002878AF"/>
    <w:rsid w:val="00287D5B"/>
    <w:rsid w:val="00290AC5"/>
    <w:rsid w:val="00290D7A"/>
    <w:rsid w:val="00290D94"/>
    <w:rsid w:val="00290E57"/>
    <w:rsid w:val="00291E63"/>
    <w:rsid w:val="00291F88"/>
    <w:rsid w:val="00291FAC"/>
    <w:rsid w:val="00292016"/>
    <w:rsid w:val="0029277C"/>
    <w:rsid w:val="00293343"/>
    <w:rsid w:val="002933C7"/>
    <w:rsid w:val="00293747"/>
    <w:rsid w:val="00293F93"/>
    <w:rsid w:val="0029411A"/>
    <w:rsid w:val="0029437F"/>
    <w:rsid w:val="00294531"/>
    <w:rsid w:val="002948F1"/>
    <w:rsid w:val="00294998"/>
    <w:rsid w:val="00294B24"/>
    <w:rsid w:val="00294C3E"/>
    <w:rsid w:val="00294EF1"/>
    <w:rsid w:val="002950C8"/>
    <w:rsid w:val="00295149"/>
    <w:rsid w:val="002951AD"/>
    <w:rsid w:val="00295A18"/>
    <w:rsid w:val="00295B01"/>
    <w:rsid w:val="0029608B"/>
    <w:rsid w:val="00296256"/>
    <w:rsid w:val="00296708"/>
    <w:rsid w:val="0029711C"/>
    <w:rsid w:val="0029712A"/>
    <w:rsid w:val="002976A4"/>
    <w:rsid w:val="002977D5"/>
    <w:rsid w:val="00297CDA"/>
    <w:rsid w:val="00297CE1"/>
    <w:rsid w:val="00297F21"/>
    <w:rsid w:val="002A0808"/>
    <w:rsid w:val="002A0DF8"/>
    <w:rsid w:val="002A131C"/>
    <w:rsid w:val="002A1572"/>
    <w:rsid w:val="002A15D9"/>
    <w:rsid w:val="002A173F"/>
    <w:rsid w:val="002A1808"/>
    <w:rsid w:val="002A2150"/>
    <w:rsid w:val="002A22D6"/>
    <w:rsid w:val="002A24B5"/>
    <w:rsid w:val="002A265F"/>
    <w:rsid w:val="002A2C4C"/>
    <w:rsid w:val="002A3008"/>
    <w:rsid w:val="002A31B3"/>
    <w:rsid w:val="002A33B5"/>
    <w:rsid w:val="002A3554"/>
    <w:rsid w:val="002A39E3"/>
    <w:rsid w:val="002A4B29"/>
    <w:rsid w:val="002A4CC2"/>
    <w:rsid w:val="002A5056"/>
    <w:rsid w:val="002A50AA"/>
    <w:rsid w:val="002A5431"/>
    <w:rsid w:val="002A5621"/>
    <w:rsid w:val="002A566E"/>
    <w:rsid w:val="002A56D1"/>
    <w:rsid w:val="002A5B3C"/>
    <w:rsid w:val="002A5F0A"/>
    <w:rsid w:val="002A6042"/>
    <w:rsid w:val="002A644C"/>
    <w:rsid w:val="002A66F2"/>
    <w:rsid w:val="002A676A"/>
    <w:rsid w:val="002A7088"/>
    <w:rsid w:val="002A74F3"/>
    <w:rsid w:val="002A756A"/>
    <w:rsid w:val="002A7857"/>
    <w:rsid w:val="002A7875"/>
    <w:rsid w:val="002A7F2F"/>
    <w:rsid w:val="002B00E3"/>
    <w:rsid w:val="002B046E"/>
    <w:rsid w:val="002B05DD"/>
    <w:rsid w:val="002B1040"/>
    <w:rsid w:val="002B1B93"/>
    <w:rsid w:val="002B1C9D"/>
    <w:rsid w:val="002B1DA3"/>
    <w:rsid w:val="002B1E25"/>
    <w:rsid w:val="002B1E27"/>
    <w:rsid w:val="002B24CF"/>
    <w:rsid w:val="002B24FF"/>
    <w:rsid w:val="002B30A0"/>
    <w:rsid w:val="002B3283"/>
    <w:rsid w:val="002B3628"/>
    <w:rsid w:val="002B36FC"/>
    <w:rsid w:val="002B3909"/>
    <w:rsid w:val="002B3A40"/>
    <w:rsid w:val="002B3E14"/>
    <w:rsid w:val="002B4425"/>
    <w:rsid w:val="002B4A4E"/>
    <w:rsid w:val="002B4A56"/>
    <w:rsid w:val="002B4BA9"/>
    <w:rsid w:val="002B4BD3"/>
    <w:rsid w:val="002B4BE9"/>
    <w:rsid w:val="002B4FD0"/>
    <w:rsid w:val="002B53BF"/>
    <w:rsid w:val="002B5645"/>
    <w:rsid w:val="002B5CA5"/>
    <w:rsid w:val="002B5CDF"/>
    <w:rsid w:val="002B60A2"/>
    <w:rsid w:val="002B6118"/>
    <w:rsid w:val="002B65E1"/>
    <w:rsid w:val="002B66B1"/>
    <w:rsid w:val="002B6842"/>
    <w:rsid w:val="002B78F6"/>
    <w:rsid w:val="002B7909"/>
    <w:rsid w:val="002B7B30"/>
    <w:rsid w:val="002B7C02"/>
    <w:rsid w:val="002B7E47"/>
    <w:rsid w:val="002B7F30"/>
    <w:rsid w:val="002C0826"/>
    <w:rsid w:val="002C08E5"/>
    <w:rsid w:val="002C0B7B"/>
    <w:rsid w:val="002C0EC7"/>
    <w:rsid w:val="002C10F0"/>
    <w:rsid w:val="002C1857"/>
    <w:rsid w:val="002C2284"/>
    <w:rsid w:val="002C2C19"/>
    <w:rsid w:val="002C2C59"/>
    <w:rsid w:val="002C2E4D"/>
    <w:rsid w:val="002C3285"/>
    <w:rsid w:val="002C3AEC"/>
    <w:rsid w:val="002C3C4B"/>
    <w:rsid w:val="002C3F34"/>
    <w:rsid w:val="002C4DD9"/>
    <w:rsid w:val="002C4E2C"/>
    <w:rsid w:val="002C4F5C"/>
    <w:rsid w:val="002C57C0"/>
    <w:rsid w:val="002C5BA8"/>
    <w:rsid w:val="002C5D72"/>
    <w:rsid w:val="002C64BC"/>
    <w:rsid w:val="002C712D"/>
    <w:rsid w:val="002C7344"/>
    <w:rsid w:val="002C74F0"/>
    <w:rsid w:val="002C78A3"/>
    <w:rsid w:val="002C7A8D"/>
    <w:rsid w:val="002C7C9B"/>
    <w:rsid w:val="002C7F8C"/>
    <w:rsid w:val="002D0071"/>
    <w:rsid w:val="002D00D9"/>
    <w:rsid w:val="002D1441"/>
    <w:rsid w:val="002D1781"/>
    <w:rsid w:val="002D197D"/>
    <w:rsid w:val="002D1A57"/>
    <w:rsid w:val="002D1E23"/>
    <w:rsid w:val="002D1EB9"/>
    <w:rsid w:val="002D201F"/>
    <w:rsid w:val="002D2370"/>
    <w:rsid w:val="002D247C"/>
    <w:rsid w:val="002D27EB"/>
    <w:rsid w:val="002D305A"/>
    <w:rsid w:val="002D30A9"/>
    <w:rsid w:val="002D3BBB"/>
    <w:rsid w:val="002D3C32"/>
    <w:rsid w:val="002D3E58"/>
    <w:rsid w:val="002D4507"/>
    <w:rsid w:val="002D469B"/>
    <w:rsid w:val="002D4B6A"/>
    <w:rsid w:val="002D4CFF"/>
    <w:rsid w:val="002D4EC1"/>
    <w:rsid w:val="002D52AF"/>
    <w:rsid w:val="002D541B"/>
    <w:rsid w:val="002D58A0"/>
    <w:rsid w:val="002D594C"/>
    <w:rsid w:val="002D5EB1"/>
    <w:rsid w:val="002D60E3"/>
    <w:rsid w:val="002D638C"/>
    <w:rsid w:val="002D6535"/>
    <w:rsid w:val="002D6D01"/>
    <w:rsid w:val="002D6F0B"/>
    <w:rsid w:val="002D7641"/>
    <w:rsid w:val="002D76E4"/>
    <w:rsid w:val="002D7A58"/>
    <w:rsid w:val="002E00A5"/>
    <w:rsid w:val="002E0142"/>
    <w:rsid w:val="002E0571"/>
    <w:rsid w:val="002E0939"/>
    <w:rsid w:val="002E0C6E"/>
    <w:rsid w:val="002E0DB2"/>
    <w:rsid w:val="002E19E7"/>
    <w:rsid w:val="002E2927"/>
    <w:rsid w:val="002E3167"/>
    <w:rsid w:val="002E3550"/>
    <w:rsid w:val="002E36A1"/>
    <w:rsid w:val="002E3705"/>
    <w:rsid w:val="002E3E26"/>
    <w:rsid w:val="002E3F14"/>
    <w:rsid w:val="002E3FD8"/>
    <w:rsid w:val="002E41D9"/>
    <w:rsid w:val="002E424D"/>
    <w:rsid w:val="002E4281"/>
    <w:rsid w:val="002E441C"/>
    <w:rsid w:val="002E4B5F"/>
    <w:rsid w:val="002E4E13"/>
    <w:rsid w:val="002E5776"/>
    <w:rsid w:val="002E5A0A"/>
    <w:rsid w:val="002E5AB0"/>
    <w:rsid w:val="002E5B4A"/>
    <w:rsid w:val="002E695F"/>
    <w:rsid w:val="002E696F"/>
    <w:rsid w:val="002E6C4E"/>
    <w:rsid w:val="002E6FC5"/>
    <w:rsid w:val="002E7175"/>
    <w:rsid w:val="002E78EE"/>
    <w:rsid w:val="002E7D59"/>
    <w:rsid w:val="002E7E90"/>
    <w:rsid w:val="002F05A2"/>
    <w:rsid w:val="002F0650"/>
    <w:rsid w:val="002F15BF"/>
    <w:rsid w:val="002F1635"/>
    <w:rsid w:val="002F1A76"/>
    <w:rsid w:val="002F25F3"/>
    <w:rsid w:val="002F281D"/>
    <w:rsid w:val="002F2A7F"/>
    <w:rsid w:val="002F2BDA"/>
    <w:rsid w:val="002F30F5"/>
    <w:rsid w:val="002F3125"/>
    <w:rsid w:val="002F3F07"/>
    <w:rsid w:val="002F4287"/>
    <w:rsid w:val="002F4CB5"/>
    <w:rsid w:val="002F4E2A"/>
    <w:rsid w:val="002F4EA8"/>
    <w:rsid w:val="002F4F03"/>
    <w:rsid w:val="002F51B7"/>
    <w:rsid w:val="002F530B"/>
    <w:rsid w:val="002F546E"/>
    <w:rsid w:val="002F577B"/>
    <w:rsid w:val="002F5845"/>
    <w:rsid w:val="002F5C1A"/>
    <w:rsid w:val="002F5D3A"/>
    <w:rsid w:val="002F6539"/>
    <w:rsid w:val="002F6600"/>
    <w:rsid w:val="002F6AF0"/>
    <w:rsid w:val="002F6B79"/>
    <w:rsid w:val="002F70E1"/>
    <w:rsid w:val="002F7112"/>
    <w:rsid w:val="002F7361"/>
    <w:rsid w:val="002F7A06"/>
    <w:rsid w:val="0030015C"/>
    <w:rsid w:val="00300581"/>
    <w:rsid w:val="003006F4"/>
    <w:rsid w:val="003007FC"/>
    <w:rsid w:val="00300ADA"/>
    <w:rsid w:val="00300D71"/>
    <w:rsid w:val="0030100C"/>
    <w:rsid w:val="0030185F"/>
    <w:rsid w:val="00301D3F"/>
    <w:rsid w:val="00301F05"/>
    <w:rsid w:val="00302049"/>
    <w:rsid w:val="00302099"/>
    <w:rsid w:val="00302BF5"/>
    <w:rsid w:val="003036B7"/>
    <w:rsid w:val="00303B5C"/>
    <w:rsid w:val="00303C2F"/>
    <w:rsid w:val="00303D9B"/>
    <w:rsid w:val="00304112"/>
    <w:rsid w:val="0030425B"/>
    <w:rsid w:val="00305378"/>
    <w:rsid w:val="0030540E"/>
    <w:rsid w:val="003054D8"/>
    <w:rsid w:val="00305691"/>
    <w:rsid w:val="003057AC"/>
    <w:rsid w:val="00305E7B"/>
    <w:rsid w:val="00306121"/>
    <w:rsid w:val="00306439"/>
    <w:rsid w:val="00307000"/>
    <w:rsid w:val="003072C3"/>
    <w:rsid w:val="0030762F"/>
    <w:rsid w:val="0030792E"/>
    <w:rsid w:val="0031030A"/>
    <w:rsid w:val="0031038B"/>
    <w:rsid w:val="003108FA"/>
    <w:rsid w:val="00310C19"/>
    <w:rsid w:val="00310DD9"/>
    <w:rsid w:val="00310F87"/>
    <w:rsid w:val="003111B7"/>
    <w:rsid w:val="0031157C"/>
    <w:rsid w:val="003119EC"/>
    <w:rsid w:val="00311AA4"/>
    <w:rsid w:val="00311F1B"/>
    <w:rsid w:val="00312100"/>
    <w:rsid w:val="003124E5"/>
    <w:rsid w:val="003125C4"/>
    <w:rsid w:val="0031265B"/>
    <w:rsid w:val="00313EA1"/>
    <w:rsid w:val="003142F2"/>
    <w:rsid w:val="00314519"/>
    <w:rsid w:val="003147CB"/>
    <w:rsid w:val="00314DCA"/>
    <w:rsid w:val="003151DF"/>
    <w:rsid w:val="00315270"/>
    <w:rsid w:val="00315613"/>
    <w:rsid w:val="003161DE"/>
    <w:rsid w:val="0031637B"/>
    <w:rsid w:val="0031638F"/>
    <w:rsid w:val="00316AB5"/>
    <w:rsid w:val="0031777F"/>
    <w:rsid w:val="00317ABB"/>
    <w:rsid w:val="00317BB6"/>
    <w:rsid w:val="00317C00"/>
    <w:rsid w:val="00317CF2"/>
    <w:rsid w:val="00317DE7"/>
    <w:rsid w:val="00317FAD"/>
    <w:rsid w:val="00320338"/>
    <w:rsid w:val="00320417"/>
    <w:rsid w:val="0032073B"/>
    <w:rsid w:val="00320A46"/>
    <w:rsid w:val="00320B00"/>
    <w:rsid w:val="00321151"/>
    <w:rsid w:val="0032156D"/>
    <w:rsid w:val="00321C67"/>
    <w:rsid w:val="00321DAB"/>
    <w:rsid w:val="00321E82"/>
    <w:rsid w:val="003221B9"/>
    <w:rsid w:val="003238D8"/>
    <w:rsid w:val="003240B8"/>
    <w:rsid w:val="00324883"/>
    <w:rsid w:val="00324E7C"/>
    <w:rsid w:val="00325489"/>
    <w:rsid w:val="003254CF"/>
    <w:rsid w:val="0032577C"/>
    <w:rsid w:val="00325ECD"/>
    <w:rsid w:val="00326924"/>
    <w:rsid w:val="0032744B"/>
    <w:rsid w:val="00327676"/>
    <w:rsid w:val="00330092"/>
    <w:rsid w:val="00330494"/>
    <w:rsid w:val="0033060E"/>
    <w:rsid w:val="00330670"/>
    <w:rsid w:val="00330DF7"/>
    <w:rsid w:val="00330E15"/>
    <w:rsid w:val="00330F7C"/>
    <w:rsid w:val="003313DE"/>
    <w:rsid w:val="00331DED"/>
    <w:rsid w:val="00331FA5"/>
    <w:rsid w:val="00332098"/>
    <w:rsid w:val="003322C2"/>
    <w:rsid w:val="0033241D"/>
    <w:rsid w:val="0033285B"/>
    <w:rsid w:val="00332B0C"/>
    <w:rsid w:val="00332F29"/>
    <w:rsid w:val="00332F72"/>
    <w:rsid w:val="003337C4"/>
    <w:rsid w:val="00333B5D"/>
    <w:rsid w:val="00333C21"/>
    <w:rsid w:val="00333ED8"/>
    <w:rsid w:val="0033436D"/>
    <w:rsid w:val="00334792"/>
    <w:rsid w:val="0033483B"/>
    <w:rsid w:val="00334E01"/>
    <w:rsid w:val="00334EEB"/>
    <w:rsid w:val="003359F5"/>
    <w:rsid w:val="00335D56"/>
    <w:rsid w:val="003362DA"/>
    <w:rsid w:val="00336DC6"/>
    <w:rsid w:val="0033725A"/>
    <w:rsid w:val="0033729F"/>
    <w:rsid w:val="00337514"/>
    <w:rsid w:val="00340268"/>
    <w:rsid w:val="0034095C"/>
    <w:rsid w:val="003409E6"/>
    <w:rsid w:val="00340D07"/>
    <w:rsid w:val="00340F1F"/>
    <w:rsid w:val="00341470"/>
    <w:rsid w:val="00341C49"/>
    <w:rsid w:val="00341ED9"/>
    <w:rsid w:val="00341F05"/>
    <w:rsid w:val="003421AC"/>
    <w:rsid w:val="0034222E"/>
    <w:rsid w:val="003429B7"/>
    <w:rsid w:val="003429FF"/>
    <w:rsid w:val="00342BFE"/>
    <w:rsid w:val="0034307A"/>
    <w:rsid w:val="0034366B"/>
    <w:rsid w:val="00343BC5"/>
    <w:rsid w:val="00344051"/>
    <w:rsid w:val="003444BC"/>
    <w:rsid w:val="0034487B"/>
    <w:rsid w:val="00345350"/>
    <w:rsid w:val="00345A70"/>
    <w:rsid w:val="0034643C"/>
    <w:rsid w:val="00346B7D"/>
    <w:rsid w:val="00347043"/>
    <w:rsid w:val="003471AB"/>
    <w:rsid w:val="00347826"/>
    <w:rsid w:val="003479EB"/>
    <w:rsid w:val="00347C3D"/>
    <w:rsid w:val="00347EC1"/>
    <w:rsid w:val="00350768"/>
    <w:rsid w:val="00350853"/>
    <w:rsid w:val="0035095F"/>
    <w:rsid w:val="003514CF"/>
    <w:rsid w:val="0035166F"/>
    <w:rsid w:val="00351718"/>
    <w:rsid w:val="00352C70"/>
    <w:rsid w:val="00352F21"/>
    <w:rsid w:val="00352FCE"/>
    <w:rsid w:val="00353B21"/>
    <w:rsid w:val="00353BA6"/>
    <w:rsid w:val="00354377"/>
    <w:rsid w:val="00354841"/>
    <w:rsid w:val="00354ACB"/>
    <w:rsid w:val="00354B35"/>
    <w:rsid w:val="00354E4A"/>
    <w:rsid w:val="00354F6D"/>
    <w:rsid w:val="0035502D"/>
    <w:rsid w:val="0035522A"/>
    <w:rsid w:val="00355283"/>
    <w:rsid w:val="00355819"/>
    <w:rsid w:val="003558D2"/>
    <w:rsid w:val="0035637E"/>
    <w:rsid w:val="003567BB"/>
    <w:rsid w:val="00356A60"/>
    <w:rsid w:val="00356B86"/>
    <w:rsid w:val="00357242"/>
    <w:rsid w:val="003575C2"/>
    <w:rsid w:val="00357E3D"/>
    <w:rsid w:val="0036035E"/>
    <w:rsid w:val="00360B5E"/>
    <w:rsid w:val="00360B72"/>
    <w:rsid w:val="00360FDA"/>
    <w:rsid w:val="00361037"/>
    <w:rsid w:val="0036130F"/>
    <w:rsid w:val="00361D01"/>
    <w:rsid w:val="0036234B"/>
    <w:rsid w:val="003626F0"/>
    <w:rsid w:val="0036282A"/>
    <w:rsid w:val="00362E60"/>
    <w:rsid w:val="00362F6A"/>
    <w:rsid w:val="00363092"/>
    <w:rsid w:val="00363B0E"/>
    <w:rsid w:val="00363D8D"/>
    <w:rsid w:val="0036406C"/>
    <w:rsid w:val="003649A2"/>
    <w:rsid w:val="00364B03"/>
    <w:rsid w:val="00364D70"/>
    <w:rsid w:val="00365865"/>
    <w:rsid w:val="00365EAD"/>
    <w:rsid w:val="00366372"/>
    <w:rsid w:val="00366AA9"/>
    <w:rsid w:val="003677DD"/>
    <w:rsid w:val="00370120"/>
    <w:rsid w:val="0037015D"/>
    <w:rsid w:val="00370AA7"/>
    <w:rsid w:val="00370DB9"/>
    <w:rsid w:val="00370DE3"/>
    <w:rsid w:val="00371707"/>
    <w:rsid w:val="003719B4"/>
    <w:rsid w:val="00371A63"/>
    <w:rsid w:val="00371AEE"/>
    <w:rsid w:val="00371D3E"/>
    <w:rsid w:val="0037281C"/>
    <w:rsid w:val="00372A32"/>
    <w:rsid w:val="00372E50"/>
    <w:rsid w:val="00372F6E"/>
    <w:rsid w:val="0037306F"/>
    <w:rsid w:val="0037357A"/>
    <w:rsid w:val="00375264"/>
    <w:rsid w:val="00375596"/>
    <w:rsid w:val="00375AD3"/>
    <w:rsid w:val="00375E0C"/>
    <w:rsid w:val="003766CC"/>
    <w:rsid w:val="00376BBB"/>
    <w:rsid w:val="00376DAE"/>
    <w:rsid w:val="0037708E"/>
    <w:rsid w:val="0037713F"/>
    <w:rsid w:val="003773AD"/>
    <w:rsid w:val="0037775C"/>
    <w:rsid w:val="0037785D"/>
    <w:rsid w:val="00377F79"/>
    <w:rsid w:val="003800A9"/>
    <w:rsid w:val="003807B3"/>
    <w:rsid w:val="0038085E"/>
    <w:rsid w:val="00380A80"/>
    <w:rsid w:val="00380BD2"/>
    <w:rsid w:val="0038198C"/>
    <w:rsid w:val="00381A50"/>
    <w:rsid w:val="00381E3E"/>
    <w:rsid w:val="0038272E"/>
    <w:rsid w:val="003829C4"/>
    <w:rsid w:val="003831BB"/>
    <w:rsid w:val="003838DE"/>
    <w:rsid w:val="00383C8E"/>
    <w:rsid w:val="00383F68"/>
    <w:rsid w:val="00384325"/>
    <w:rsid w:val="0038449E"/>
    <w:rsid w:val="003852CA"/>
    <w:rsid w:val="0038531F"/>
    <w:rsid w:val="00385385"/>
    <w:rsid w:val="00385452"/>
    <w:rsid w:val="003858E1"/>
    <w:rsid w:val="00385B31"/>
    <w:rsid w:val="00386D59"/>
    <w:rsid w:val="00386E9E"/>
    <w:rsid w:val="00387241"/>
    <w:rsid w:val="00387364"/>
    <w:rsid w:val="003877A6"/>
    <w:rsid w:val="00387989"/>
    <w:rsid w:val="00390269"/>
    <w:rsid w:val="0039071F"/>
    <w:rsid w:val="00390788"/>
    <w:rsid w:val="003907C0"/>
    <w:rsid w:val="003908DD"/>
    <w:rsid w:val="00390BE0"/>
    <w:rsid w:val="00390C7E"/>
    <w:rsid w:val="00391477"/>
    <w:rsid w:val="0039186F"/>
    <w:rsid w:val="00391DDC"/>
    <w:rsid w:val="00392418"/>
    <w:rsid w:val="003924ED"/>
    <w:rsid w:val="00392738"/>
    <w:rsid w:val="00392F68"/>
    <w:rsid w:val="00392FDB"/>
    <w:rsid w:val="00393174"/>
    <w:rsid w:val="003932F1"/>
    <w:rsid w:val="003933AA"/>
    <w:rsid w:val="00393762"/>
    <w:rsid w:val="0039380B"/>
    <w:rsid w:val="00393EDA"/>
    <w:rsid w:val="00394854"/>
    <w:rsid w:val="00394966"/>
    <w:rsid w:val="00395130"/>
    <w:rsid w:val="003952B6"/>
    <w:rsid w:val="00395665"/>
    <w:rsid w:val="00395B30"/>
    <w:rsid w:val="00396D0B"/>
    <w:rsid w:val="00396F4F"/>
    <w:rsid w:val="00396F81"/>
    <w:rsid w:val="00397203"/>
    <w:rsid w:val="003978E3"/>
    <w:rsid w:val="00397C20"/>
    <w:rsid w:val="003A004D"/>
    <w:rsid w:val="003A05D7"/>
    <w:rsid w:val="003A0719"/>
    <w:rsid w:val="003A0726"/>
    <w:rsid w:val="003A086F"/>
    <w:rsid w:val="003A08E7"/>
    <w:rsid w:val="003A0937"/>
    <w:rsid w:val="003A0C7E"/>
    <w:rsid w:val="003A0CB8"/>
    <w:rsid w:val="003A129F"/>
    <w:rsid w:val="003A168A"/>
    <w:rsid w:val="003A1AEB"/>
    <w:rsid w:val="003A1E87"/>
    <w:rsid w:val="003A2117"/>
    <w:rsid w:val="003A2318"/>
    <w:rsid w:val="003A233D"/>
    <w:rsid w:val="003A2398"/>
    <w:rsid w:val="003A27AE"/>
    <w:rsid w:val="003A28D9"/>
    <w:rsid w:val="003A2A7D"/>
    <w:rsid w:val="003A2CFE"/>
    <w:rsid w:val="003A2D6C"/>
    <w:rsid w:val="003A2E88"/>
    <w:rsid w:val="003A322F"/>
    <w:rsid w:val="003A358B"/>
    <w:rsid w:val="003A36EB"/>
    <w:rsid w:val="003A3741"/>
    <w:rsid w:val="003A3936"/>
    <w:rsid w:val="003A3C07"/>
    <w:rsid w:val="003A419C"/>
    <w:rsid w:val="003A4364"/>
    <w:rsid w:val="003A48DB"/>
    <w:rsid w:val="003A49AB"/>
    <w:rsid w:val="003A4B31"/>
    <w:rsid w:val="003A575C"/>
    <w:rsid w:val="003A5F1C"/>
    <w:rsid w:val="003A6212"/>
    <w:rsid w:val="003A65A5"/>
    <w:rsid w:val="003A6D5A"/>
    <w:rsid w:val="003A6D99"/>
    <w:rsid w:val="003A75D9"/>
    <w:rsid w:val="003A7F4E"/>
    <w:rsid w:val="003B034A"/>
    <w:rsid w:val="003B0502"/>
    <w:rsid w:val="003B08CC"/>
    <w:rsid w:val="003B0BC7"/>
    <w:rsid w:val="003B0BFD"/>
    <w:rsid w:val="003B0C03"/>
    <w:rsid w:val="003B0C3A"/>
    <w:rsid w:val="003B0CC0"/>
    <w:rsid w:val="003B1220"/>
    <w:rsid w:val="003B1529"/>
    <w:rsid w:val="003B2683"/>
    <w:rsid w:val="003B26C1"/>
    <w:rsid w:val="003B2AAE"/>
    <w:rsid w:val="003B2FF1"/>
    <w:rsid w:val="003B3BE5"/>
    <w:rsid w:val="003B3D18"/>
    <w:rsid w:val="003B4182"/>
    <w:rsid w:val="003B420E"/>
    <w:rsid w:val="003B4538"/>
    <w:rsid w:val="003B4B0B"/>
    <w:rsid w:val="003B4D51"/>
    <w:rsid w:val="003B4F7B"/>
    <w:rsid w:val="003B50D7"/>
    <w:rsid w:val="003B53E2"/>
    <w:rsid w:val="003B6110"/>
    <w:rsid w:val="003B6321"/>
    <w:rsid w:val="003B65FD"/>
    <w:rsid w:val="003B672B"/>
    <w:rsid w:val="003B6A87"/>
    <w:rsid w:val="003B6BD4"/>
    <w:rsid w:val="003B7038"/>
    <w:rsid w:val="003B7111"/>
    <w:rsid w:val="003B7160"/>
    <w:rsid w:val="003B7233"/>
    <w:rsid w:val="003B72E4"/>
    <w:rsid w:val="003B7972"/>
    <w:rsid w:val="003B7F1D"/>
    <w:rsid w:val="003C0D1A"/>
    <w:rsid w:val="003C0D83"/>
    <w:rsid w:val="003C0F87"/>
    <w:rsid w:val="003C0FD7"/>
    <w:rsid w:val="003C1031"/>
    <w:rsid w:val="003C10AE"/>
    <w:rsid w:val="003C1152"/>
    <w:rsid w:val="003C18C1"/>
    <w:rsid w:val="003C18F8"/>
    <w:rsid w:val="003C1A13"/>
    <w:rsid w:val="003C1D9E"/>
    <w:rsid w:val="003C277E"/>
    <w:rsid w:val="003C2875"/>
    <w:rsid w:val="003C3235"/>
    <w:rsid w:val="003C3D7F"/>
    <w:rsid w:val="003C45F0"/>
    <w:rsid w:val="003C471C"/>
    <w:rsid w:val="003C48D6"/>
    <w:rsid w:val="003C4923"/>
    <w:rsid w:val="003C521F"/>
    <w:rsid w:val="003C5BD1"/>
    <w:rsid w:val="003C5FB7"/>
    <w:rsid w:val="003C63EA"/>
    <w:rsid w:val="003C676B"/>
    <w:rsid w:val="003C6FE3"/>
    <w:rsid w:val="003C74D1"/>
    <w:rsid w:val="003D06F1"/>
    <w:rsid w:val="003D0E2D"/>
    <w:rsid w:val="003D1C21"/>
    <w:rsid w:val="003D1E74"/>
    <w:rsid w:val="003D1FD3"/>
    <w:rsid w:val="003D22C1"/>
    <w:rsid w:val="003D2E9A"/>
    <w:rsid w:val="003D34FC"/>
    <w:rsid w:val="003D3B17"/>
    <w:rsid w:val="003D3EDE"/>
    <w:rsid w:val="003D3FB2"/>
    <w:rsid w:val="003D424D"/>
    <w:rsid w:val="003D47F2"/>
    <w:rsid w:val="003D48B1"/>
    <w:rsid w:val="003D4ECC"/>
    <w:rsid w:val="003D5199"/>
    <w:rsid w:val="003D54AF"/>
    <w:rsid w:val="003D562F"/>
    <w:rsid w:val="003D5668"/>
    <w:rsid w:val="003D57A0"/>
    <w:rsid w:val="003D5A09"/>
    <w:rsid w:val="003D61AF"/>
    <w:rsid w:val="003D61C3"/>
    <w:rsid w:val="003D66B4"/>
    <w:rsid w:val="003D68B5"/>
    <w:rsid w:val="003D7493"/>
    <w:rsid w:val="003D75C2"/>
    <w:rsid w:val="003D770D"/>
    <w:rsid w:val="003D777D"/>
    <w:rsid w:val="003D7893"/>
    <w:rsid w:val="003D795D"/>
    <w:rsid w:val="003D7BFB"/>
    <w:rsid w:val="003D7D76"/>
    <w:rsid w:val="003E069E"/>
    <w:rsid w:val="003E08EF"/>
    <w:rsid w:val="003E0FFE"/>
    <w:rsid w:val="003E18E2"/>
    <w:rsid w:val="003E1A4B"/>
    <w:rsid w:val="003E1A50"/>
    <w:rsid w:val="003E1D2C"/>
    <w:rsid w:val="003E1F21"/>
    <w:rsid w:val="003E2390"/>
    <w:rsid w:val="003E2465"/>
    <w:rsid w:val="003E2694"/>
    <w:rsid w:val="003E2C79"/>
    <w:rsid w:val="003E2D40"/>
    <w:rsid w:val="003E2F24"/>
    <w:rsid w:val="003E3115"/>
    <w:rsid w:val="003E3422"/>
    <w:rsid w:val="003E3B7C"/>
    <w:rsid w:val="003E4686"/>
    <w:rsid w:val="003E4762"/>
    <w:rsid w:val="003E49D8"/>
    <w:rsid w:val="003E52E2"/>
    <w:rsid w:val="003E53FB"/>
    <w:rsid w:val="003E5528"/>
    <w:rsid w:val="003E59A3"/>
    <w:rsid w:val="003E6258"/>
    <w:rsid w:val="003E6290"/>
    <w:rsid w:val="003E6714"/>
    <w:rsid w:val="003E6FCE"/>
    <w:rsid w:val="003E6FF0"/>
    <w:rsid w:val="003E7424"/>
    <w:rsid w:val="003E7891"/>
    <w:rsid w:val="003E795B"/>
    <w:rsid w:val="003F0329"/>
    <w:rsid w:val="003F0507"/>
    <w:rsid w:val="003F0C04"/>
    <w:rsid w:val="003F0E03"/>
    <w:rsid w:val="003F11BC"/>
    <w:rsid w:val="003F1DAB"/>
    <w:rsid w:val="003F1E5E"/>
    <w:rsid w:val="003F1FB0"/>
    <w:rsid w:val="003F2AA2"/>
    <w:rsid w:val="003F327B"/>
    <w:rsid w:val="003F3434"/>
    <w:rsid w:val="003F34E7"/>
    <w:rsid w:val="003F360F"/>
    <w:rsid w:val="003F3CE3"/>
    <w:rsid w:val="003F43D4"/>
    <w:rsid w:val="003F4979"/>
    <w:rsid w:val="003F4BA9"/>
    <w:rsid w:val="003F4E14"/>
    <w:rsid w:val="003F4E29"/>
    <w:rsid w:val="003F5174"/>
    <w:rsid w:val="003F5418"/>
    <w:rsid w:val="003F593C"/>
    <w:rsid w:val="003F5BD6"/>
    <w:rsid w:val="003F5CE7"/>
    <w:rsid w:val="003F6455"/>
    <w:rsid w:val="003F6776"/>
    <w:rsid w:val="003F6779"/>
    <w:rsid w:val="003F67AD"/>
    <w:rsid w:val="003F695D"/>
    <w:rsid w:val="003F6E88"/>
    <w:rsid w:val="003F7740"/>
    <w:rsid w:val="003F776B"/>
    <w:rsid w:val="003F7C7D"/>
    <w:rsid w:val="003F7F6D"/>
    <w:rsid w:val="004000D8"/>
    <w:rsid w:val="004003DE"/>
    <w:rsid w:val="00400CA6"/>
    <w:rsid w:val="00401695"/>
    <w:rsid w:val="004017FF"/>
    <w:rsid w:val="004018E6"/>
    <w:rsid w:val="00401CD0"/>
    <w:rsid w:val="00401CED"/>
    <w:rsid w:val="00401EA9"/>
    <w:rsid w:val="00402496"/>
    <w:rsid w:val="004024B0"/>
    <w:rsid w:val="004028B8"/>
    <w:rsid w:val="00402A31"/>
    <w:rsid w:val="00403266"/>
    <w:rsid w:val="0040335C"/>
    <w:rsid w:val="004037BD"/>
    <w:rsid w:val="0040434C"/>
    <w:rsid w:val="00404535"/>
    <w:rsid w:val="00404AA7"/>
    <w:rsid w:val="00405770"/>
    <w:rsid w:val="00405EB5"/>
    <w:rsid w:val="00405F95"/>
    <w:rsid w:val="00406778"/>
    <w:rsid w:val="00406C69"/>
    <w:rsid w:val="00406CA1"/>
    <w:rsid w:val="00407748"/>
    <w:rsid w:val="00407AA9"/>
    <w:rsid w:val="004100CC"/>
    <w:rsid w:val="00410371"/>
    <w:rsid w:val="00410427"/>
    <w:rsid w:val="004107C8"/>
    <w:rsid w:val="00410830"/>
    <w:rsid w:val="004116CA"/>
    <w:rsid w:val="00411748"/>
    <w:rsid w:val="00411FE6"/>
    <w:rsid w:val="004124F2"/>
    <w:rsid w:val="004124FF"/>
    <w:rsid w:val="00412E63"/>
    <w:rsid w:val="00413809"/>
    <w:rsid w:val="00413987"/>
    <w:rsid w:val="00413D62"/>
    <w:rsid w:val="00414200"/>
    <w:rsid w:val="004145FA"/>
    <w:rsid w:val="00414682"/>
    <w:rsid w:val="004147E3"/>
    <w:rsid w:val="00415049"/>
    <w:rsid w:val="00415121"/>
    <w:rsid w:val="00415183"/>
    <w:rsid w:val="00415CBF"/>
    <w:rsid w:val="00415D1E"/>
    <w:rsid w:val="00416279"/>
    <w:rsid w:val="004169FF"/>
    <w:rsid w:val="00416DA8"/>
    <w:rsid w:val="00416FD2"/>
    <w:rsid w:val="00417272"/>
    <w:rsid w:val="00417501"/>
    <w:rsid w:val="0041753D"/>
    <w:rsid w:val="004176C4"/>
    <w:rsid w:val="004176DE"/>
    <w:rsid w:val="004177B6"/>
    <w:rsid w:val="0041788B"/>
    <w:rsid w:val="00417AFF"/>
    <w:rsid w:val="00417B87"/>
    <w:rsid w:val="00420368"/>
    <w:rsid w:val="00420681"/>
    <w:rsid w:val="004207A0"/>
    <w:rsid w:val="00421204"/>
    <w:rsid w:val="00421510"/>
    <w:rsid w:val="00421888"/>
    <w:rsid w:val="0042209B"/>
    <w:rsid w:val="004220A6"/>
    <w:rsid w:val="00423002"/>
    <w:rsid w:val="004232B8"/>
    <w:rsid w:val="00424E34"/>
    <w:rsid w:val="0042533F"/>
    <w:rsid w:val="0042561A"/>
    <w:rsid w:val="0042589E"/>
    <w:rsid w:val="00425DF9"/>
    <w:rsid w:val="00425F15"/>
    <w:rsid w:val="004263D6"/>
    <w:rsid w:val="004263F6"/>
    <w:rsid w:val="00426CF2"/>
    <w:rsid w:val="00426EA7"/>
    <w:rsid w:val="0042735A"/>
    <w:rsid w:val="004275DD"/>
    <w:rsid w:val="004279E0"/>
    <w:rsid w:val="00430180"/>
    <w:rsid w:val="004301EA"/>
    <w:rsid w:val="00430A03"/>
    <w:rsid w:val="00430C14"/>
    <w:rsid w:val="00431156"/>
    <w:rsid w:val="004314A8"/>
    <w:rsid w:val="004319C2"/>
    <w:rsid w:val="00431A30"/>
    <w:rsid w:val="00431AC9"/>
    <w:rsid w:val="004324E5"/>
    <w:rsid w:val="004326F4"/>
    <w:rsid w:val="00432A84"/>
    <w:rsid w:val="00432B5A"/>
    <w:rsid w:val="00432C7E"/>
    <w:rsid w:val="00432DBD"/>
    <w:rsid w:val="00433F5E"/>
    <w:rsid w:val="004340BE"/>
    <w:rsid w:val="00434574"/>
    <w:rsid w:val="00434B7A"/>
    <w:rsid w:val="00434E00"/>
    <w:rsid w:val="00434EAF"/>
    <w:rsid w:val="00434EC6"/>
    <w:rsid w:val="00436926"/>
    <w:rsid w:val="00436AA3"/>
    <w:rsid w:val="00437702"/>
    <w:rsid w:val="004378EE"/>
    <w:rsid w:val="00437D1E"/>
    <w:rsid w:val="00437FDA"/>
    <w:rsid w:val="0044032D"/>
    <w:rsid w:val="004403C2"/>
    <w:rsid w:val="004406C2"/>
    <w:rsid w:val="004408E2"/>
    <w:rsid w:val="00440AFA"/>
    <w:rsid w:val="00440C8E"/>
    <w:rsid w:val="00441106"/>
    <w:rsid w:val="00441402"/>
    <w:rsid w:val="0044155E"/>
    <w:rsid w:val="00441B03"/>
    <w:rsid w:val="00441C08"/>
    <w:rsid w:val="00441F86"/>
    <w:rsid w:val="00441FA0"/>
    <w:rsid w:val="004423F2"/>
    <w:rsid w:val="00442C59"/>
    <w:rsid w:val="00442CEB"/>
    <w:rsid w:val="00442DB6"/>
    <w:rsid w:val="00443BB0"/>
    <w:rsid w:val="00444757"/>
    <w:rsid w:val="00444C2C"/>
    <w:rsid w:val="00444D0C"/>
    <w:rsid w:val="00444EC4"/>
    <w:rsid w:val="004450CD"/>
    <w:rsid w:val="004451A0"/>
    <w:rsid w:val="00445624"/>
    <w:rsid w:val="00445B2B"/>
    <w:rsid w:val="00446036"/>
    <w:rsid w:val="004465F2"/>
    <w:rsid w:val="00446812"/>
    <w:rsid w:val="00446C6D"/>
    <w:rsid w:val="00446CA0"/>
    <w:rsid w:val="004473EE"/>
    <w:rsid w:val="004474EA"/>
    <w:rsid w:val="00447940"/>
    <w:rsid w:val="0045003D"/>
    <w:rsid w:val="00450150"/>
    <w:rsid w:val="00450536"/>
    <w:rsid w:val="00450714"/>
    <w:rsid w:val="00450A2B"/>
    <w:rsid w:val="00450E68"/>
    <w:rsid w:val="00450FCD"/>
    <w:rsid w:val="00451218"/>
    <w:rsid w:val="004515C0"/>
    <w:rsid w:val="00451846"/>
    <w:rsid w:val="00451B29"/>
    <w:rsid w:val="00451BE9"/>
    <w:rsid w:val="00451CAE"/>
    <w:rsid w:val="00451E7B"/>
    <w:rsid w:val="004525B9"/>
    <w:rsid w:val="00452847"/>
    <w:rsid w:val="004528DE"/>
    <w:rsid w:val="004530D0"/>
    <w:rsid w:val="0045321D"/>
    <w:rsid w:val="004538D3"/>
    <w:rsid w:val="00453C10"/>
    <w:rsid w:val="00453F25"/>
    <w:rsid w:val="00453F44"/>
    <w:rsid w:val="0045474F"/>
    <w:rsid w:val="00454757"/>
    <w:rsid w:val="004547B5"/>
    <w:rsid w:val="004549D7"/>
    <w:rsid w:val="00454AFA"/>
    <w:rsid w:val="00454FBF"/>
    <w:rsid w:val="0045545D"/>
    <w:rsid w:val="0045615A"/>
    <w:rsid w:val="004562E7"/>
    <w:rsid w:val="004562ED"/>
    <w:rsid w:val="0045662F"/>
    <w:rsid w:val="0045680A"/>
    <w:rsid w:val="00456882"/>
    <w:rsid w:val="00456A96"/>
    <w:rsid w:val="00457282"/>
    <w:rsid w:val="004578E7"/>
    <w:rsid w:val="00457B1C"/>
    <w:rsid w:val="00457FE2"/>
    <w:rsid w:val="0046060F"/>
    <w:rsid w:val="0046085C"/>
    <w:rsid w:val="00460948"/>
    <w:rsid w:val="00460DB4"/>
    <w:rsid w:val="00460FDD"/>
    <w:rsid w:val="00461190"/>
    <w:rsid w:val="004615FC"/>
    <w:rsid w:val="004616A2"/>
    <w:rsid w:val="0046175B"/>
    <w:rsid w:val="00461CFB"/>
    <w:rsid w:val="00461F9D"/>
    <w:rsid w:val="00462003"/>
    <w:rsid w:val="00462260"/>
    <w:rsid w:val="004622CE"/>
    <w:rsid w:val="004624A2"/>
    <w:rsid w:val="00463168"/>
    <w:rsid w:val="00463294"/>
    <w:rsid w:val="00463CF8"/>
    <w:rsid w:val="00463FF2"/>
    <w:rsid w:val="0046415B"/>
    <w:rsid w:val="00464418"/>
    <w:rsid w:val="00464550"/>
    <w:rsid w:val="0046455B"/>
    <w:rsid w:val="00464884"/>
    <w:rsid w:val="00464AF9"/>
    <w:rsid w:val="00464E42"/>
    <w:rsid w:val="00464EA3"/>
    <w:rsid w:val="00465131"/>
    <w:rsid w:val="00465626"/>
    <w:rsid w:val="00466284"/>
    <w:rsid w:val="0046651D"/>
    <w:rsid w:val="00466689"/>
    <w:rsid w:val="004668B3"/>
    <w:rsid w:val="00467059"/>
    <w:rsid w:val="00470190"/>
    <w:rsid w:val="00470375"/>
    <w:rsid w:val="004705D0"/>
    <w:rsid w:val="00470802"/>
    <w:rsid w:val="004712D7"/>
    <w:rsid w:val="004719C9"/>
    <w:rsid w:val="00471BF6"/>
    <w:rsid w:val="004720BF"/>
    <w:rsid w:val="004721BF"/>
    <w:rsid w:val="004722E6"/>
    <w:rsid w:val="004728DC"/>
    <w:rsid w:val="00472A49"/>
    <w:rsid w:val="00472B9D"/>
    <w:rsid w:val="00473A1B"/>
    <w:rsid w:val="00473D03"/>
    <w:rsid w:val="00473FE2"/>
    <w:rsid w:val="00474418"/>
    <w:rsid w:val="00474486"/>
    <w:rsid w:val="0047495F"/>
    <w:rsid w:val="004749B6"/>
    <w:rsid w:val="00474AE8"/>
    <w:rsid w:val="00474DE3"/>
    <w:rsid w:val="00475201"/>
    <w:rsid w:val="0047535C"/>
    <w:rsid w:val="004753EE"/>
    <w:rsid w:val="00475703"/>
    <w:rsid w:val="00475714"/>
    <w:rsid w:val="00475906"/>
    <w:rsid w:val="00475E00"/>
    <w:rsid w:val="004762A8"/>
    <w:rsid w:val="00476386"/>
    <w:rsid w:val="00476415"/>
    <w:rsid w:val="00476476"/>
    <w:rsid w:val="00476565"/>
    <w:rsid w:val="0047661B"/>
    <w:rsid w:val="00476644"/>
    <w:rsid w:val="00476910"/>
    <w:rsid w:val="00476989"/>
    <w:rsid w:val="00476D28"/>
    <w:rsid w:val="00476E1E"/>
    <w:rsid w:val="0047716D"/>
    <w:rsid w:val="004771E2"/>
    <w:rsid w:val="00477585"/>
    <w:rsid w:val="004776BB"/>
    <w:rsid w:val="00477CE4"/>
    <w:rsid w:val="004800E3"/>
    <w:rsid w:val="004800FC"/>
    <w:rsid w:val="0048068A"/>
    <w:rsid w:val="004808B1"/>
    <w:rsid w:val="00480D50"/>
    <w:rsid w:val="00480EDC"/>
    <w:rsid w:val="00481251"/>
    <w:rsid w:val="00482474"/>
    <w:rsid w:val="00482EFE"/>
    <w:rsid w:val="004837B7"/>
    <w:rsid w:val="004839FF"/>
    <w:rsid w:val="00483A5A"/>
    <w:rsid w:val="00483B7B"/>
    <w:rsid w:val="00483C24"/>
    <w:rsid w:val="00483F5A"/>
    <w:rsid w:val="004853D0"/>
    <w:rsid w:val="00485529"/>
    <w:rsid w:val="00485C16"/>
    <w:rsid w:val="00485DC1"/>
    <w:rsid w:val="0048646B"/>
    <w:rsid w:val="00486A20"/>
    <w:rsid w:val="00486A3B"/>
    <w:rsid w:val="00486B4D"/>
    <w:rsid w:val="00486FDE"/>
    <w:rsid w:val="00487738"/>
    <w:rsid w:val="00487B04"/>
    <w:rsid w:val="00487C7D"/>
    <w:rsid w:val="004901F7"/>
    <w:rsid w:val="0049133E"/>
    <w:rsid w:val="00491371"/>
    <w:rsid w:val="004915E6"/>
    <w:rsid w:val="00491854"/>
    <w:rsid w:val="00491C91"/>
    <w:rsid w:val="00491DF9"/>
    <w:rsid w:val="0049210F"/>
    <w:rsid w:val="00492CFC"/>
    <w:rsid w:val="004931F6"/>
    <w:rsid w:val="0049326D"/>
    <w:rsid w:val="004932AB"/>
    <w:rsid w:val="004932F2"/>
    <w:rsid w:val="00493BF3"/>
    <w:rsid w:val="00493BFD"/>
    <w:rsid w:val="00493C3C"/>
    <w:rsid w:val="00493C70"/>
    <w:rsid w:val="00493E56"/>
    <w:rsid w:val="004941AA"/>
    <w:rsid w:val="004943E6"/>
    <w:rsid w:val="0049442A"/>
    <w:rsid w:val="00494680"/>
    <w:rsid w:val="00494ED2"/>
    <w:rsid w:val="00495013"/>
    <w:rsid w:val="0049528A"/>
    <w:rsid w:val="00497327"/>
    <w:rsid w:val="0049762A"/>
    <w:rsid w:val="0049797B"/>
    <w:rsid w:val="004979D6"/>
    <w:rsid w:val="004A041C"/>
    <w:rsid w:val="004A0F8A"/>
    <w:rsid w:val="004A119F"/>
    <w:rsid w:val="004A154E"/>
    <w:rsid w:val="004A1C00"/>
    <w:rsid w:val="004A1E57"/>
    <w:rsid w:val="004A2C5D"/>
    <w:rsid w:val="004A33FD"/>
    <w:rsid w:val="004A34FD"/>
    <w:rsid w:val="004A3D0B"/>
    <w:rsid w:val="004A3F40"/>
    <w:rsid w:val="004A4392"/>
    <w:rsid w:val="004A4521"/>
    <w:rsid w:val="004A4633"/>
    <w:rsid w:val="004A48FF"/>
    <w:rsid w:val="004A58E5"/>
    <w:rsid w:val="004A5E41"/>
    <w:rsid w:val="004A601C"/>
    <w:rsid w:val="004A6415"/>
    <w:rsid w:val="004A6A7E"/>
    <w:rsid w:val="004A6CAB"/>
    <w:rsid w:val="004A6F27"/>
    <w:rsid w:val="004A6F7F"/>
    <w:rsid w:val="004A737F"/>
    <w:rsid w:val="004A7531"/>
    <w:rsid w:val="004A7C3E"/>
    <w:rsid w:val="004B014F"/>
    <w:rsid w:val="004B01BE"/>
    <w:rsid w:val="004B07FC"/>
    <w:rsid w:val="004B097F"/>
    <w:rsid w:val="004B15E5"/>
    <w:rsid w:val="004B19B0"/>
    <w:rsid w:val="004B1B93"/>
    <w:rsid w:val="004B1C11"/>
    <w:rsid w:val="004B1E88"/>
    <w:rsid w:val="004B281E"/>
    <w:rsid w:val="004B29F5"/>
    <w:rsid w:val="004B2D42"/>
    <w:rsid w:val="004B3080"/>
    <w:rsid w:val="004B33E3"/>
    <w:rsid w:val="004B393C"/>
    <w:rsid w:val="004B3A31"/>
    <w:rsid w:val="004B41C7"/>
    <w:rsid w:val="004B49F5"/>
    <w:rsid w:val="004B53AE"/>
    <w:rsid w:val="004B55F0"/>
    <w:rsid w:val="004B5A97"/>
    <w:rsid w:val="004B61C7"/>
    <w:rsid w:val="004B63C2"/>
    <w:rsid w:val="004B65B1"/>
    <w:rsid w:val="004B6F34"/>
    <w:rsid w:val="004B70EC"/>
    <w:rsid w:val="004B7129"/>
    <w:rsid w:val="004B713E"/>
    <w:rsid w:val="004B7BBB"/>
    <w:rsid w:val="004C06AD"/>
    <w:rsid w:val="004C0B96"/>
    <w:rsid w:val="004C0ED3"/>
    <w:rsid w:val="004C1A79"/>
    <w:rsid w:val="004C2603"/>
    <w:rsid w:val="004C2AE2"/>
    <w:rsid w:val="004C3259"/>
    <w:rsid w:val="004C45EB"/>
    <w:rsid w:val="004C466B"/>
    <w:rsid w:val="004C47C8"/>
    <w:rsid w:val="004C480E"/>
    <w:rsid w:val="004C4851"/>
    <w:rsid w:val="004C4DEB"/>
    <w:rsid w:val="004C5AD5"/>
    <w:rsid w:val="004C6176"/>
    <w:rsid w:val="004C629A"/>
    <w:rsid w:val="004C6432"/>
    <w:rsid w:val="004C6839"/>
    <w:rsid w:val="004C6869"/>
    <w:rsid w:val="004C72D2"/>
    <w:rsid w:val="004C72D5"/>
    <w:rsid w:val="004C7998"/>
    <w:rsid w:val="004C79EA"/>
    <w:rsid w:val="004C7F00"/>
    <w:rsid w:val="004D0195"/>
    <w:rsid w:val="004D101C"/>
    <w:rsid w:val="004D10CC"/>
    <w:rsid w:val="004D133A"/>
    <w:rsid w:val="004D2055"/>
    <w:rsid w:val="004D2228"/>
    <w:rsid w:val="004D223C"/>
    <w:rsid w:val="004D232F"/>
    <w:rsid w:val="004D290E"/>
    <w:rsid w:val="004D32AA"/>
    <w:rsid w:val="004D34CD"/>
    <w:rsid w:val="004D391C"/>
    <w:rsid w:val="004D3A5D"/>
    <w:rsid w:val="004D3B02"/>
    <w:rsid w:val="004D3F92"/>
    <w:rsid w:val="004D4114"/>
    <w:rsid w:val="004D41EF"/>
    <w:rsid w:val="004D42C2"/>
    <w:rsid w:val="004D4A1D"/>
    <w:rsid w:val="004D4B64"/>
    <w:rsid w:val="004D5F04"/>
    <w:rsid w:val="004D6046"/>
    <w:rsid w:val="004D646B"/>
    <w:rsid w:val="004D6D37"/>
    <w:rsid w:val="004D6E56"/>
    <w:rsid w:val="004D70E0"/>
    <w:rsid w:val="004D7887"/>
    <w:rsid w:val="004D78DF"/>
    <w:rsid w:val="004D7A1D"/>
    <w:rsid w:val="004E00EE"/>
    <w:rsid w:val="004E0828"/>
    <w:rsid w:val="004E0C74"/>
    <w:rsid w:val="004E0F61"/>
    <w:rsid w:val="004E1333"/>
    <w:rsid w:val="004E169F"/>
    <w:rsid w:val="004E19BB"/>
    <w:rsid w:val="004E1F09"/>
    <w:rsid w:val="004E3C75"/>
    <w:rsid w:val="004E3E45"/>
    <w:rsid w:val="004E48DD"/>
    <w:rsid w:val="004E49C4"/>
    <w:rsid w:val="004E4CAD"/>
    <w:rsid w:val="004E4FB7"/>
    <w:rsid w:val="004E5022"/>
    <w:rsid w:val="004E503C"/>
    <w:rsid w:val="004E5418"/>
    <w:rsid w:val="004E5537"/>
    <w:rsid w:val="004E573E"/>
    <w:rsid w:val="004E5B25"/>
    <w:rsid w:val="004E6370"/>
    <w:rsid w:val="004E6494"/>
    <w:rsid w:val="004E6562"/>
    <w:rsid w:val="004E68B9"/>
    <w:rsid w:val="004E6F86"/>
    <w:rsid w:val="004E72FF"/>
    <w:rsid w:val="004F0158"/>
    <w:rsid w:val="004F023C"/>
    <w:rsid w:val="004F024D"/>
    <w:rsid w:val="004F0AA2"/>
    <w:rsid w:val="004F0C3B"/>
    <w:rsid w:val="004F10CA"/>
    <w:rsid w:val="004F12F5"/>
    <w:rsid w:val="004F1612"/>
    <w:rsid w:val="004F1A57"/>
    <w:rsid w:val="004F1E4F"/>
    <w:rsid w:val="004F1E7A"/>
    <w:rsid w:val="004F213D"/>
    <w:rsid w:val="004F243B"/>
    <w:rsid w:val="004F2CB8"/>
    <w:rsid w:val="004F3984"/>
    <w:rsid w:val="004F3999"/>
    <w:rsid w:val="004F3DC9"/>
    <w:rsid w:val="004F4614"/>
    <w:rsid w:val="004F46B9"/>
    <w:rsid w:val="004F4854"/>
    <w:rsid w:val="004F4D6A"/>
    <w:rsid w:val="004F5446"/>
    <w:rsid w:val="004F5799"/>
    <w:rsid w:val="004F612B"/>
    <w:rsid w:val="004F6D54"/>
    <w:rsid w:val="004F71FB"/>
    <w:rsid w:val="004F78F2"/>
    <w:rsid w:val="00500DAD"/>
    <w:rsid w:val="005014F6"/>
    <w:rsid w:val="00501B6D"/>
    <w:rsid w:val="00501C8F"/>
    <w:rsid w:val="00501CE3"/>
    <w:rsid w:val="00501FB5"/>
    <w:rsid w:val="005020FE"/>
    <w:rsid w:val="0050215E"/>
    <w:rsid w:val="00502350"/>
    <w:rsid w:val="00502657"/>
    <w:rsid w:val="005026F9"/>
    <w:rsid w:val="00502F5F"/>
    <w:rsid w:val="00503111"/>
    <w:rsid w:val="00503230"/>
    <w:rsid w:val="0050357F"/>
    <w:rsid w:val="00503782"/>
    <w:rsid w:val="00504303"/>
    <w:rsid w:val="00504510"/>
    <w:rsid w:val="005047B8"/>
    <w:rsid w:val="00504932"/>
    <w:rsid w:val="005049BB"/>
    <w:rsid w:val="00504A29"/>
    <w:rsid w:val="00505219"/>
    <w:rsid w:val="00505389"/>
    <w:rsid w:val="005053FA"/>
    <w:rsid w:val="00505606"/>
    <w:rsid w:val="00505943"/>
    <w:rsid w:val="00505D08"/>
    <w:rsid w:val="00505EEA"/>
    <w:rsid w:val="00505FA4"/>
    <w:rsid w:val="00506432"/>
    <w:rsid w:val="005064A5"/>
    <w:rsid w:val="005067B7"/>
    <w:rsid w:val="00506F5F"/>
    <w:rsid w:val="00507550"/>
    <w:rsid w:val="00507EA8"/>
    <w:rsid w:val="00510040"/>
    <w:rsid w:val="00510A0E"/>
    <w:rsid w:val="005111D2"/>
    <w:rsid w:val="0051161C"/>
    <w:rsid w:val="005116D5"/>
    <w:rsid w:val="005117B9"/>
    <w:rsid w:val="005117ED"/>
    <w:rsid w:val="00511F20"/>
    <w:rsid w:val="0051207F"/>
    <w:rsid w:val="0051223B"/>
    <w:rsid w:val="0051293D"/>
    <w:rsid w:val="00512A55"/>
    <w:rsid w:val="00512FD9"/>
    <w:rsid w:val="005137D0"/>
    <w:rsid w:val="00513E85"/>
    <w:rsid w:val="00514545"/>
    <w:rsid w:val="00514547"/>
    <w:rsid w:val="00514812"/>
    <w:rsid w:val="00514BAC"/>
    <w:rsid w:val="00515380"/>
    <w:rsid w:val="005156FF"/>
    <w:rsid w:val="00515AB0"/>
    <w:rsid w:val="00515F13"/>
    <w:rsid w:val="005160B9"/>
    <w:rsid w:val="00516C93"/>
    <w:rsid w:val="00517270"/>
    <w:rsid w:val="00517866"/>
    <w:rsid w:val="00517F15"/>
    <w:rsid w:val="005205A7"/>
    <w:rsid w:val="005210FD"/>
    <w:rsid w:val="005211A1"/>
    <w:rsid w:val="005219EB"/>
    <w:rsid w:val="0052244D"/>
    <w:rsid w:val="005224AF"/>
    <w:rsid w:val="005226A0"/>
    <w:rsid w:val="00523715"/>
    <w:rsid w:val="00523759"/>
    <w:rsid w:val="0052396C"/>
    <w:rsid w:val="00523BB1"/>
    <w:rsid w:val="00523CF9"/>
    <w:rsid w:val="00524215"/>
    <w:rsid w:val="005248D9"/>
    <w:rsid w:val="00524C68"/>
    <w:rsid w:val="00525103"/>
    <w:rsid w:val="00525ACA"/>
    <w:rsid w:val="0052600F"/>
    <w:rsid w:val="0052601C"/>
    <w:rsid w:val="005264CF"/>
    <w:rsid w:val="0052653C"/>
    <w:rsid w:val="005267F5"/>
    <w:rsid w:val="00526809"/>
    <w:rsid w:val="00526F04"/>
    <w:rsid w:val="005270F7"/>
    <w:rsid w:val="00527542"/>
    <w:rsid w:val="00527C6C"/>
    <w:rsid w:val="00527EF2"/>
    <w:rsid w:val="005301E3"/>
    <w:rsid w:val="0053026E"/>
    <w:rsid w:val="0053037A"/>
    <w:rsid w:val="005303B4"/>
    <w:rsid w:val="00530845"/>
    <w:rsid w:val="00530CF6"/>
    <w:rsid w:val="00530DD1"/>
    <w:rsid w:val="0053154C"/>
    <w:rsid w:val="00531CFA"/>
    <w:rsid w:val="005323A3"/>
    <w:rsid w:val="005326E4"/>
    <w:rsid w:val="005328E4"/>
    <w:rsid w:val="00532D7F"/>
    <w:rsid w:val="0053353C"/>
    <w:rsid w:val="0053358E"/>
    <w:rsid w:val="00533710"/>
    <w:rsid w:val="00533BC7"/>
    <w:rsid w:val="00533D46"/>
    <w:rsid w:val="00533EC0"/>
    <w:rsid w:val="00533F1B"/>
    <w:rsid w:val="005340C8"/>
    <w:rsid w:val="00534344"/>
    <w:rsid w:val="00534A95"/>
    <w:rsid w:val="00534BDF"/>
    <w:rsid w:val="00535011"/>
    <w:rsid w:val="00535098"/>
    <w:rsid w:val="00535150"/>
    <w:rsid w:val="00535441"/>
    <w:rsid w:val="00535555"/>
    <w:rsid w:val="00535768"/>
    <w:rsid w:val="005362A8"/>
    <w:rsid w:val="005365A8"/>
    <w:rsid w:val="00536992"/>
    <w:rsid w:val="005369CA"/>
    <w:rsid w:val="005369F9"/>
    <w:rsid w:val="00537206"/>
    <w:rsid w:val="0053752F"/>
    <w:rsid w:val="005376ED"/>
    <w:rsid w:val="0053792E"/>
    <w:rsid w:val="00537E96"/>
    <w:rsid w:val="00540101"/>
    <w:rsid w:val="00540713"/>
    <w:rsid w:val="00540897"/>
    <w:rsid w:val="00540A16"/>
    <w:rsid w:val="0054101A"/>
    <w:rsid w:val="0054137F"/>
    <w:rsid w:val="00541CC7"/>
    <w:rsid w:val="00541DB3"/>
    <w:rsid w:val="00542A60"/>
    <w:rsid w:val="00542AA8"/>
    <w:rsid w:val="005433F2"/>
    <w:rsid w:val="00543C95"/>
    <w:rsid w:val="00543DAD"/>
    <w:rsid w:val="00543DEF"/>
    <w:rsid w:val="0054431B"/>
    <w:rsid w:val="0054481F"/>
    <w:rsid w:val="00544A12"/>
    <w:rsid w:val="00544F97"/>
    <w:rsid w:val="0054511D"/>
    <w:rsid w:val="005451D3"/>
    <w:rsid w:val="0054566D"/>
    <w:rsid w:val="00545696"/>
    <w:rsid w:val="00545CA3"/>
    <w:rsid w:val="005464B2"/>
    <w:rsid w:val="005466F3"/>
    <w:rsid w:val="00546766"/>
    <w:rsid w:val="005468B8"/>
    <w:rsid w:val="005468FD"/>
    <w:rsid w:val="00546DF1"/>
    <w:rsid w:val="00546F45"/>
    <w:rsid w:val="00546F86"/>
    <w:rsid w:val="00547308"/>
    <w:rsid w:val="00547735"/>
    <w:rsid w:val="005477BB"/>
    <w:rsid w:val="005478A4"/>
    <w:rsid w:val="00550514"/>
    <w:rsid w:val="005507AD"/>
    <w:rsid w:val="00550865"/>
    <w:rsid w:val="00550D23"/>
    <w:rsid w:val="0055106A"/>
    <w:rsid w:val="0055127E"/>
    <w:rsid w:val="005518EC"/>
    <w:rsid w:val="00551BAB"/>
    <w:rsid w:val="00552133"/>
    <w:rsid w:val="0055229A"/>
    <w:rsid w:val="00553008"/>
    <w:rsid w:val="00553166"/>
    <w:rsid w:val="00553A2C"/>
    <w:rsid w:val="00553D4A"/>
    <w:rsid w:val="00553F16"/>
    <w:rsid w:val="00553FE3"/>
    <w:rsid w:val="00554125"/>
    <w:rsid w:val="00554572"/>
    <w:rsid w:val="00554605"/>
    <w:rsid w:val="0055467C"/>
    <w:rsid w:val="00554F1A"/>
    <w:rsid w:val="00554FE4"/>
    <w:rsid w:val="005550C0"/>
    <w:rsid w:val="00555713"/>
    <w:rsid w:val="00555B0E"/>
    <w:rsid w:val="005561FC"/>
    <w:rsid w:val="0055664F"/>
    <w:rsid w:val="005567CD"/>
    <w:rsid w:val="00556DA4"/>
    <w:rsid w:val="00557797"/>
    <w:rsid w:val="00557EDF"/>
    <w:rsid w:val="00557F63"/>
    <w:rsid w:val="005602AB"/>
    <w:rsid w:val="005602C3"/>
    <w:rsid w:val="005602E5"/>
    <w:rsid w:val="0056046F"/>
    <w:rsid w:val="00560972"/>
    <w:rsid w:val="00560EEB"/>
    <w:rsid w:val="00561074"/>
    <w:rsid w:val="005610B3"/>
    <w:rsid w:val="00561251"/>
    <w:rsid w:val="00561480"/>
    <w:rsid w:val="0056151C"/>
    <w:rsid w:val="00561808"/>
    <w:rsid w:val="00561876"/>
    <w:rsid w:val="00561930"/>
    <w:rsid w:val="005620D4"/>
    <w:rsid w:val="005623B3"/>
    <w:rsid w:val="00562A8C"/>
    <w:rsid w:val="00562B19"/>
    <w:rsid w:val="00562B73"/>
    <w:rsid w:val="00562BCB"/>
    <w:rsid w:val="00562CE6"/>
    <w:rsid w:val="005632D6"/>
    <w:rsid w:val="00563AC7"/>
    <w:rsid w:val="005641C5"/>
    <w:rsid w:val="005641CA"/>
    <w:rsid w:val="00564388"/>
    <w:rsid w:val="00564544"/>
    <w:rsid w:val="00564696"/>
    <w:rsid w:val="00564741"/>
    <w:rsid w:val="00564D78"/>
    <w:rsid w:val="00565139"/>
    <w:rsid w:val="005652DA"/>
    <w:rsid w:val="005655F6"/>
    <w:rsid w:val="00565B3D"/>
    <w:rsid w:val="00565E52"/>
    <w:rsid w:val="00565E9F"/>
    <w:rsid w:val="00565F0B"/>
    <w:rsid w:val="00566DD3"/>
    <w:rsid w:val="00567538"/>
    <w:rsid w:val="00567A2D"/>
    <w:rsid w:val="00567DB6"/>
    <w:rsid w:val="005700D9"/>
    <w:rsid w:val="0057039D"/>
    <w:rsid w:val="0057093B"/>
    <w:rsid w:val="00570B24"/>
    <w:rsid w:val="00570F21"/>
    <w:rsid w:val="00570F22"/>
    <w:rsid w:val="00570F81"/>
    <w:rsid w:val="005715EF"/>
    <w:rsid w:val="005715F3"/>
    <w:rsid w:val="00571786"/>
    <w:rsid w:val="00571B55"/>
    <w:rsid w:val="00571BED"/>
    <w:rsid w:val="0057231E"/>
    <w:rsid w:val="005729B7"/>
    <w:rsid w:val="00572D47"/>
    <w:rsid w:val="00572EA2"/>
    <w:rsid w:val="00573355"/>
    <w:rsid w:val="005734CD"/>
    <w:rsid w:val="005737D5"/>
    <w:rsid w:val="00574135"/>
    <w:rsid w:val="005742C3"/>
    <w:rsid w:val="00574476"/>
    <w:rsid w:val="00574669"/>
    <w:rsid w:val="0057473C"/>
    <w:rsid w:val="00574A1A"/>
    <w:rsid w:val="00574FD8"/>
    <w:rsid w:val="005753CA"/>
    <w:rsid w:val="00575630"/>
    <w:rsid w:val="00575C0F"/>
    <w:rsid w:val="0057629C"/>
    <w:rsid w:val="0057678E"/>
    <w:rsid w:val="00576894"/>
    <w:rsid w:val="00576AC7"/>
    <w:rsid w:val="00576BB9"/>
    <w:rsid w:val="00576C07"/>
    <w:rsid w:val="00576DFC"/>
    <w:rsid w:val="00577178"/>
    <w:rsid w:val="00577409"/>
    <w:rsid w:val="0057757E"/>
    <w:rsid w:val="00577C4B"/>
    <w:rsid w:val="00577D94"/>
    <w:rsid w:val="00577DB1"/>
    <w:rsid w:val="00577E1A"/>
    <w:rsid w:val="00580068"/>
    <w:rsid w:val="00580399"/>
    <w:rsid w:val="005807CD"/>
    <w:rsid w:val="00580866"/>
    <w:rsid w:val="0058092F"/>
    <w:rsid w:val="00580ABF"/>
    <w:rsid w:val="00580F61"/>
    <w:rsid w:val="00581400"/>
    <w:rsid w:val="0058162B"/>
    <w:rsid w:val="00581CDB"/>
    <w:rsid w:val="0058213D"/>
    <w:rsid w:val="0058230C"/>
    <w:rsid w:val="00582829"/>
    <w:rsid w:val="00582994"/>
    <w:rsid w:val="0058302C"/>
    <w:rsid w:val="00583348"/>
    <w:rsid w:val="0058351C"/>
    <w:rsid w:val="0058384A"/>
    <w:rsid w:val="00583996"/>
    <w:rsid w:val="00583A79"/>
    <w:rsid w:val="00583AA2"/>
    <w:rsid w:val="00583CB5"/>
    <w:rsid w:val="00583D22"/>
    <w:rsid w:val="00583F93"/>
    <w:rsid w:val="00584419"/>
    <w:rsid w:val="0058572A"/>
    <w:rsid w:val="00585DC1"/>
    <w:rsid w:val="00585FBC"/>
    <w:rsid w:val="00586323"/>
    <w:rsid w:val="005867CF"/>
    <w:rsid w:val="005868BD"/>
    <w:rsid w:val="00586CB6"/>
    <w:rsid w:val="00586D9E"/>
    <w:rsid w:val="005872EC"/>
    <w:rsid w:val="00587372"/>
    <w:rsid w:val="00587A84"/>
    <w:rsid w:val="00590212"/>
    <w:rsid w:val="00590455"/>
    <w:rsid w:val="005904AC"/>
    <w:rsid w:val="00590546"/>
    <w:rsid w:val="00590A5A"/>
    <w:rsid w:val="00590DD5"/>
    <w:rsid w:val="00591334"/>
    <w:rsid w:val="00591398"/>
    <w:rsid w:val="005915EA"/>
    <w:rsid w:val="00591998"/>
    <w:rsid w:val="00591D61"/>
    <w:rsid w:val="00592027"/>
    <w:rsid w:val="00592395"/>
    <w:rsid w:val="00592B36"/>
    <w:rsid w:val="00592CEA"/>
    <w:rsid w:val="00592DED"/>
    <w:rsid w:val="00593162"/>
    <w:rsid w:val="00593339"/>
    <w:rsid w:val="005938E7"/>
    <w:rsid w:val="00593AD0"/>
    <w:rsid w:val="00593F15"/>
    <w:rsid w:val="0059463C"/>
    <w:rsid w:val="00594686"/>
    <w:rsid w:val="005958F4"/>
    <w:rsid w:val="00595B4C"/>
    <w:rsid w:val="0059644A"/>
    <w:rsid w:val="0059706F"/>
    <w:rsid w:val="0059767C"/>
    <w:rsid w:val="0059793D"/>
    <w:rsid w:val="00597BB6"/>
    <w:rsid w:val="005A0FDA"/>
    <w:rsid w:val="005A19EC"/>
    <w:rsid w:val="005A1A29"/>
    <w:rsid w:val="005A1A79"/>
    <w:rsid w:val="005A1D3E"/>
    <w:rsid w:val="005A2539"/>
    <w:rsid w:val="005A2584"/>
    <w:rsid w:val="005A25EC"/>
    <w:rsid w:val="005A2665"/>
    <w:rsid w:val="005A2891"/>
    <w:rsid w:val="005A2975"/>
    <w:rsid w:val="005A2DE2"/>
    <w:rsid w:val="005A2EEA"/>
    <w:rsid w:val="005A32F9"/>
    <w:rsid w:val="005A363C"/>
    <w:rsid w:val="005A37BF"/>
    <w:rsid w:val="005A3B7E"/>
    <w:rsid w:val="005A3F51"/>
    <w:rsid w:val="005A45B8"/>
    <w:rsid w:val="005A4802"/>
    <w:rsid w:val="005A5163"/>
    <w:rsid w:val="005A5168"/>
    <w:rsid w:val="005A59AF"/>
    <w:rsid w:val="005A5B0F"/>
    <w:rsid w:val="005A606B"/>
    <w:rsid w:val="005A6126"/>
    <w:rsid w:val="005A6260"/>
    <w:rsid w:val="005A696E"/>
    <w:rsid w:val="005A6DF0"/>
    <w:rsid w:val="005A6FBE"/>
    <w:rsid w:val="005A7037"/>
    <w:rsid w:val="005A7A9E"/>
    <w:rsid w:val="005A7B6F"/>
    <w:rsid w:val="005B0460"/>
    <w:rsid w:val="005B068B"/>
    <w:rsid w:val="005B0859"/>
    <w:rsid w:val="005B0A9C"/>
    <w:rsid w:val="005B0A9E"/>
    <w:rsid w:val="005B0E11"/>
    <w:rsid w:val="005B0F65"/>
    <w:rsid w:val="005B12A2"/>
    <w:rsid w:val="005B1381"/>
    <w:rsid w:val="005B2364"/>
    <w:rsid w:val="005B29AD"/>
    <w:rsid w:val="005B2D83"/>
    <w:rsid w:val="005B2E33"/>
    <w:rsid w:val="005B3119"/>
    <w:rsid w:val="005B34F5"/>
    <w:rsid w:val="005B373F"/>
    <w:rsid w:val="005B3881"/>
    <w:rsid w:val="005B401C"/>
    <w:rsid w:val="005B4194"/>
    <w:rsid w:val="005B42EB"/>
    <w:rsid w:val="005B4F2B"/>
    <w:rsid w:val="005B500B"/>
    <w:rsid w:val="005B503E"/>
    <w:rsid w:val="005B5057"/>
    <w:rsid w:val="005B54B9"/>
    <w:rsid w:val="005B5A11"/>
    <w:rsid w:val="005B5A1A"/>
    <w:rsid w:val="005B5ED1"/>
    <w:rsid w:val="005B61BB"/>
    <w:rsid w:val="005B6289"/>
    <w:rsid w:val="005B63BC"/>
    <w:rsid w:val="005B676F"/>
    <w:rsid w:val="005B6A99"/>
    <w:rsid w:val="005B7218"/>
    <w:rsid w:val="005B7309"/>
    <w:rsid w:val="005B7448"/>
    <w:rsid w:val="005B74FC"/>
    <w:rsid w:val="005B79EC"/>
    <w:rsid w:val="005C023E"/>
    <w:rsid w:val="005C0885"/>
    <w:rsid w:val="005C14EA"/>
    <w:rsid w:val="005C1C59"/>
    <w:rsid w:val="005C2BA1"/>
    <w:rsid w:val="005C2DA8"/>
    <w:rsid w:val="005C3131"/>
    <w:rsid w:val="005C3A4F"/>
    <w:rsid w:val="005C42E2"/>
    <w:rsid w:val="005C44A2"/>
    <w:rsid w:val="005C44A3"/>
    <w:rsid w:val="005C4738"/>
    <w:rsid w:val="005C48B7"/>
    <w:rsid w:val="005C509F"/>
    <w:rsid w:val="005C519C"/>
    <w:rsid w:val="005C58AC"/>
    <w:rsid w:val="005C59E4"/>
    <w:rsid w:val="005C5EB6"/>
    <w:rsid w:val="005C5F5D"/>
    <w:rsid w:val="005C6174"/>
    <w:rsid w:val="005C6607"/>
    <w:rsid w:val="005C683A"/>
    <w:rsid w:val="005C69BC"/>
    <w:rsid w:val="005C6F38"/>
    <w:rsid w:val="005C73BA"/>
    <w:rsid w:val="005C758C"/>
    <w:rsid w:val="005C7D02"/>
    <w:rsid w:val="005D0353"/>
    <w:rsid w:val="005D05C2"/>
    <w:rsid w:val="005D0AAB"/>
    <w:rsid w:val="005D0ADB"/>
    <w:rsid w:val="005D0C76"/>
    <w:rsid w:val="005D1CC8"/>
    <w:rsid w:val="005D1CE2"/>
    <w:rsid w:val="005D2D50"/>
    <w:rsid w:val="005D3728"/>
    <w:rsid w:val="005D3804"/>
    <w:rsid w:val="005D3823"/>
    <w:rsid w:val="005D3E17"/>
    <w:rsid w:val="005D4320"/>
    <w:rsid w:val="005D469C"/>
    <w:rsid w:val="005D51B5"/>
    <w:rsid w:val="005D5CA9"/>
    <w:rsid w:val="005D5DEA"/>
    <w:rsid w:val="005D6020"/>
    <w:rsid w:val="005D621C"/>
    <w:rsid w:val="005D63D6"/>
    <w:rsid w:val="005D6862"/>
    <w:rsid w:val="005D6AAE"/>
    <w:rsid w:val="005D7022"/>
    <w:rsid w:val="005D71C6"/>
    <w:rsid w:val="005D71D8"/>
    <w:rsid w:val="005D728A"/>
    <w:rsid w:val="005D72AF"/>
    <w:rsid w:val="005D7539"/>
    <w:rsid w:val="005D7E9B"/>
    <w:rsid w:val="005E02E4"/>
    <w:rsid w:val="005E0558"/>
    <w:rsid w:val="005E0DB7"/>
    <w:rsid w:val="005E12B5"/>
    <w:rsid w:val="005E1534"/>
    <w:rsid w:val="005E1624"/>
    <w:rsid w:val="005E1DF8"/>
    <w:rsid w:val="005E1E0D"/>
    <w:rsid w:val="005E1E21"/>
    <w:rsid w:val="005E2331"/>
    <w:rsid w:val="005E23A7"/>
    <w:rsid w:val="005E24B8"/>
    <w:rsid w:val="005E2BDF"/>
    <w:rsid w:val="005E31F9"/>
    <w:rsid w:val="005E3535"/>
    <w:rsid w:val="005E3798"/>
    <w:rsid w:val="005E3D31"/>
    <w:rsid w:val="005E3ED2"/>
    <w:rsid w:val="005E4067"/>
    <w:rsid w:val="005E4151"/>
    <w:rsid w:val="005E45C8"/>
    <w:rsid w:val="005E479D"/>
    <w:rsid w:val="005E4824"/>
    <w:rsid w:val="005E4E30"/>
    <w:rsid w:val="005E5F66"/>
    <w:rsid w:val="005E612E"/>
    <w:rsid w:val="005E6295"/>
    <w:rsid w:val="005E6429"/>
    <w:rsid w:val="005E6629"/>
    <w:rsid w:val="005E6EF1"/>
    <w:rsid w:val="005E748F"/>
    <w:rsid w:val="005E74D6"/>
    <w:rsid w:val="005E7586"/>
    <w:rsid w:val="005E7C75"/>
    <w:rsid w:val="005F0732"/>
    <w:rsid w:val="005F0771"/>
    <w:rsid w:val="005F089F"/>
    <w:rsid w:val="005F11BD"/>
    <w:rsid w:val="005F12FB"/>
    <w:rsid w:val="005F130F"/>
    <w:rsid w:val="005F1D70"/>
    <w:rsid w:val="005F1F1C"/>
    <w:rsid w:val="005F27B2"/>
    <w:rsid w:val="005F2C3F"/>
    <w:rsid w:val="005F2E0F"/>
    <w:rsid w:val="005F2FD9"/>
    <w:rsid w:val="005F300E"/>
    <w:rsid w:val="005F3896"/>
    <w:rsid w:val="005F3BA7"/>
    <w:rsid w:val="005F3C63"/>
    <w:rsid w:val="005F47DF"/>
    <w:rsid w:val="005F491A"/>
    <w:rsid w:val="005F4ACB"/>
    <w:rsid w:val="005F505F"/>
    <w:rsid w:val="005F5649"/>
    <w:rsid w:val="005F6062"/>
    <w:rsid w:val="005F6899"/>
    <w:rsid w:val="005F6972"/>
    <w:rsid w:val="005F6B7B"/>
    <w:rsid w:val="005F6C29"/>
    <w:rsid w:val="005F6DCD"/>
    <w:rsid w:val="005F7104"/>
    <w:rsid w:val="005F7C5E"/>
    <w:rsid w:val="006000DA"/>
    <w:rsid w:val="00600B05"/>
    <w:rsid w:val="00600F85"/>
    <w:rsid w:val="00601246"/>
    <w:rsid w:val="00601BF0"/>
    <w:rsid w:val="00601C43"/>
    <w:rsid w:val="00601E90"/>
    <w:rsid w:val="00602511"/>
    <w:rsid w:val="00602B92"/>
    <w:rsid w:val="00602BD2"/>
    <w:rsid w:val="00602D98"/>
    <w:rsid w:val="00602F3E"/>
    <w:rsid w:val="0060336F"/>
    <w:rsid w:val="00603607"/>
    <w:rsid w:val="006042EF"/>
    <w:rsid w:val="00604409"/>
    <w:rsid w:val="006044A6"/>
    <w:rsid w:val="006054D3"/>
    <w:rsid w:val="00606855"/>
    <w:rsid w:val="00607056"/>
    <w:rsid w:val="0060731B"/>
    <w:rsid w:val="00607518"/>
    <w:rsid w:val="00607793"/>
    <w:rsid w:val="0060786E"/>
    <w:rsid w:val="0060791F"/>
    <w:rsid w:val="006100FF"/>
    <w:rsid w:val="006104D1"/>
    <w:rsid w:val="00610EB4"/>
    <w:rsid w:val="00611073"/>
    <w:rsid w:val="0061175F"/>
    <w:rsid w:val="006118B6"/>
    <w:rsid w:val="006118F3"/>
    <w:rsid w:val="00611ED1"/>
    <w:rsid w:val="00612305"/>
    <w:rsid w:val="006123AF"/>
    <w:rsid w:val="00612B3E"/>
    <w:rsid w:val="006130F6"/>
    <w:rsid w:val="006137F8"/>
    <w:rsid w:val="006138B7"/>
    <w:rsid w:val="00614030"/>
    <w:rsid w:val="006142DD"/>
    <w:rsid w:val="00614811"/>
    <w:rsid w:val="00614F43"/>
    <w:rsid w:val="00616EF7"/>
    <w:rsid w:val="0061756C"/>
    <w:rsid w:val="006177DC"/>
    <w:rsid w:val="00620155"/>
    <w:rsid w:val="006207F7"/>
    <w:rsid w:val="006208C1"/>
    <w:rsid w:val="0062103F"/>
    <w:rsid w:val="0062112C"/>
    <w:rsid w:val="006211F4"/>
    <w:rsid w:val="006219AC"/>
    <w:rsid w:val="00622321"/>
    <w:rsid w:val="0062242F"/>
    <w:rsid w:val="0062273C"/>
    <w:rsid w:val="006230CF"/>
    <w:rsid w:val="00623417"/>
    <w:rsid w:val="006242B5"/>
    <w:rsid w:val="00624440"/>
    <w:rsid w:val="00624EBF"/>
    <w:rsid w:val="00624EDE"/>
    <w:rsid w:val="00624F40"/>
    <w:rsid w:val="00625024"/>
    <w:rsid w:val="0062564E"/>
    <w:rsid w:val="006258E8"/>
    <w:rsid w:val="00625F09"/>
    <w:rsid w:val="006265D8"/>
    <w:rsid w:val="00626CC2"/>
    <w:rsid w:val="00626EC5"/>
    <w:rsid w:val="00627316"/>
    <w:rsid w:val="00630303"/>
    <w:rsid w:val="00630628"/>
    <w:rsid w:val="0063079B"/>
    <w:rsid w:val="00630955"/>
    <w:rsid w:val="0063105D"/>
    <w:rsid w:val="006310D6"/>
    <w:rsid w:val="00631218"/>
    <w:rsid w:val="0063166B"/>
    <w:rsid w:val="006318BA"/>
    <w:rsid w:val="00631CB3"/>
    <w:rsid w:val="006322C5"/>
    <w:rsid w:val="00632494"/>
    <w:rsid w:val="0063273B"/>
    <w:rsid w:val="006329BC"/>
    <w:rsid w:val="00632C1D"/>
    <w:rsid w:val="00632C5C"/>
    <w:rsid w:val="006333F9"/>
    <w:rsid w:val="00633792"/>
    <w:rsid w:val="0063399E"/>
    <w:rsid w:val="0063424A"/>
    <w:rsid w:val="006343AA"/>
    <w:rsid w:val="00634617"/>
    <w:rsid w:val="00634B42"/>
    <w:rsid w:val="00634F5B"/>
    <w:rsid w:val="006359CD"/>
    <w:rsid w:val="00635DA3"/>
    <w:rsid w:val="006364B9"/>
    <w:rsid w:val="00636732"/>
    <w:rsid w:val="006369A5"/>
    <w:rsid w:val="006369DC"/>
    <w:rsid w:val="00636EEA"/>
    <w:rsid w:val="0063722F"/>
    <w:rsid w:val="00637396"/>
    <w:rsid w:val="00637417"/>
    <w:rsid w:val="006374F6"/>
    <w:rsid w:val="00637708"/>
    <w:rsid w:val="00640A86"/>
    <w:rsid w:val="00640D70"/>
    <w:rsid w:val="0064158E"/>
    <w:rsid w:val="00642E64"/>
    <w:rsid w:val="00642FF8"/>
    <w:rsid w:val="0064359E"/>
    <w:rsid w:val="006439D1"/>
    <w:rsid w:val="00643C2C"/>
    <w:rsid w:val="00643D1A"/>
    <w:rsid w:val="00644058"/>
    <w:rsid w:val="006443B0"/>
    <w:rsid w:val="00644690"/>
    <w:rsid w:val="00644709"/>
    <w:rsid w:val="0064488C"/>
    <w:rsid w:val="006449F1"/>
    <w:rsid w:val="00644E7C"/>
    <w:rsid w:val="00644EBD"/>
    <w:rsid w:val="006453E9"/>
    <w:rsid w:val="00645C0D"/>
    <w:rsid w:val="006461EE"/>
    <w:rsid w:val="00646892"/>
    <w:rsid w:val="00646EF8"/>
    <w:rsid w:val="006470D0"/>
    <w:rsid w:val="00647168"/>
    <w:rsid w:val="0064775F"/>
    <w:rsid w:val="00647BB5"/>
    <w:rsid w:val="006511C3"/>
    <w:rsid w:val="00651345"/>
    <w:rsid w:val="0065149B"/>
    <w:rsid w:val="00651A8E"/>
    <w:rsid w:val="00651AF9"/>
    <w:rsid w:val="00652201"/>
    <w:rsid w:val="006537D1"/>
    <w:rsid w:val="006537E7"/>
    <w:rsid w:val="006538D3"/>
    <w:rsid w:val="0065398A"/>
    <w:rsid w:val="00653A6A"/>
    <w:rsid w:val="00653BAB"/>
    <w:rsid w:val="0065409A"/>
    <w:rsid w:val="00654490"/>
    <w:rsid w:val="00654695"/>
    <w:rsid w:val="00654DB8"/>
    <w:rsid w:val="00654E54"/>
    <w:rsid w:val="00655327"/>
    <w:rsid w:val="0065583C"/>
    <w:rsid w:val="00656536"/>
    <w:rsid w:val="00656C66"/>
    <w:rsid w:val="006571B5"/>
    <w:rsid w:val="0065732B"/>
    <w:rsid w:val="00657759"/>
    <w:rsid w:val="00657E8C"/>
    <w:rsid w:val="0066007F"/>
    <w:rsid w:val="006608D3"/>
    <w:rsid w:val="00660F86"/>
    <w:rsid w:val="00661F58"/>
    <w:rsid w:val="006620DA"/>
    <w:rsid w:val="006628BD"/>
    <w:rsid w:val="0066292D"/>
    <w:rsid w:val="00662F90"/>
    <w:rsid w:val="00662FA5"/>
    <w:rsid w:val="006635CB"/>
    <w:rsid w:val="006638E2"/>
    <w:rsid w:val="00663B35"/>
    <w:rsid w:val="00664393"/>
    <w:rsid w:val="006643F4"/>
    <w:rsid w:val="0066467C"/>
    <w:rsid w:val="00664706"/>
    <w:rsid w:val="00665469"/>
    <w:rsid w:val="006654B1"/>
    <w:rsid w:val="0066551A"/>
    <w:rsid w:val="0066582F"/>
    <w:rsid w:val="006668CF"/>
    <w:rsid w:val="00666BC7"/>
    <w:rsid w:val="00666DF4"/>
    <w:rsid w:val="006671FC"/>
    <w:rsid w:val="00667586"/>
    <w:rsid w:val="00667E93"/>
    <w:rsid w:val="00670317"/>
    <w:rsid w:val="00670FDE"/>
    <w:rsid w:val="0067237C"/>
    <w:rsid w:val="00672A4D"/>
    <w:rsid w:val="00672BD7"/>
    <w:rsid w:val="00673839"/>
    <w:rsid w:val="00673913"/>
    <w:rsid w:val="006739DC"/>
    <w:rsid w:val="00673B23"/>
    <w:rsid w:val="00673D56"/>
    <w:rsid w:val="006741A5"/>
    <w:rsid w:val="0067430D"/>
    <w:rsid w:val="00674637"/>
    <w:rsid w:val="00674D24"/>
    <w:rsid w:val="00674EEE"/>
    <w:rsid w:val="00675324"/>
    <w:rsid w:val="0067585F"/>
    <w:rsid w:val="006758BC"/>
    <w:rsid w:val="00675A31"/>
    <w:rsid w:val="00675ABF"/>
    <w:rsid w:val="00675B61"/>
    <w:rsid w:val="00677A41"/>
    <w:rsid w:val="0068010B"/>
    <w:rsid w:val="00680324"/>
    <w:rsid w:val="0068055D"/>
    <w:rsid w:val="00680AB0"/>
    <w:rsid w:val="006815DB"/>
    <w:rsid w:val="00681690"/>
    <w:rsid w:val="00681A66"/>
    <w:rsid w:val="00681B76"/>
    <w:rsid w:val="00681C50"/>
    <w:rsid w:val="00681E0F"/>
    <w:rsid w:val="0068232C"/>
    <w:rsid w:val="00682478"/>
    <w:rsid w:val="006827D2"/>
    <w:rsid w:val="00682CCE"/>
    <w:rsid w:val="00682D83"/>
    <w:rsid w:val="00682DDC"/>
    <w:rsid w:val="00683721"/>
    <w:rsid w:val="00683899"/>
    <w:rsid w:val="00683C6B"/>
    <w:rsid w:val="00683EB9"/>
    <w:rsid w:val="0068446C"/>
    <w:rsid w:val="0068483A"/>
    <w:rsid w:val="00684CA5"/>
    <w:rsid w:val="006852CB"/>
    <w:rsid w:val="00685302"/>
    <w:rsid w:val="0068533C"/>
    <w:rsid w:val="006854DC"/>
    <w:rsid w:val="0068550C"/>
    <w:rsid w:val="006858E1"/>
    <w:rsid w:val="00686189"/>
    <w:rsid w:val="006863F0"/>
    <w:rsid w:val="0068686A"/>
    <w:rsid w:val="00686D32"/>
    <w:rsid w:val="00686FC1"/>
    <w:rsid w:val="00687666"/>
    <w:rsid w:val="0068792D"/>
    <w:rsid w:val="006879FA"/>
    <w:rsid w:val="00687C8B"/>
    <w:rsid w:val="00687D4B"/>
    <w:rsid w:val="00690211"/>
    <w:rsid w:val="00690F2F"/>
    <w:rsid w:val="006914F0"/>
    <w:rsid w:val="00691783"/>
    <w:rsid w:val="00691D99"/>
    <w:rsid w:val="00691F31"/>
    <w:rsid w:val="00692017"/>
    <w:rsid w:val="00692EAC"/>
    <w:rsid w:val="00692FF6"/>
    <w:rsid w:val="00693A5A"/>
    <w:rsid w:val="00693C03"/>
    <w:rsid w:val="00693D59"/>
    <w:rsid w:val="00693F2E"/>
    <w:rsid w:val="00694580"/>
    <w:rsid w:val="00694DFB"/>
    <w:rsid w:val="006950C4"/>
    <w:rsid w:val="00695CFC"/>
    <w:rsid w:val="00695D67"/>
    <w:rsid w:val="00696BC5"/>
    <w:rsid w:val="00697CFA"/>
    <w:rsid w:val="00697DE3"/>
    <w:rsid w:val="006A01DA"/>
    <w:rsid w:val="006A0904"/>
    <w:rsid w:val="006A0FA1"/>
    <w:rsid w:val="006A13D0"/>
    <w:rsid w:val="006A1682"/>
    <w:rsid w:val="006A1731"/>
    <w:rsid w:val="006A17D1"/>
    <w:rsid w:val="006A1C42"/>
    <w:rsid w:val="006A1ECE"/>
    <w:rsid w:val="006A1FF0"/>
    <w:rsid w:val="006A23AF"/>
    <w:rsid w:val="006A29CC"/>
    <w:rsid w:val="006A2DB8"/>
    <w:rsid w:val="006A3300"/>
    <w:rsid w:val="006A37D2"/>
    <w:rsid w:val="006A3CEA"/>
    <w:rsid w:val="006A3E73"/>
    <w:rsid w:val="006A44CF"/>
    <w:rsid w:val="006A4D40"/>
    <w:rsid w:val="006A504B"/>
    <w:rsid w:val="006A5371"/>
    <w:rsid w:val="006A558E"/>
    <w:rsid w:val="006A5641"/>
    <w:rsid w:val="006A5B8D"/>
    <w:rsid w:val="006A5D19"/>
    <w:rsid w:val="006A60A6"/>
    <w:rsid w:val="006A63B5"/>
    <w:rsid w:val="006A6739"/>
    <w:rsid w:val="006A6AA9"/>
    <w:rsid w:val="006A6F41"/>
    <w:rsid w:val="006A712F"/>
    <w:rsid w:val="006A7317"/>
    <w:rsid w:val="006A7507"/>
    <w:rsid w:val="006A78C5"/>
    <w:rsid w:val="006A7C5B"/>
    <w:rsid w:val="006A7FA8"/>
    <w:rsid w:val="006B02AC"/>
    <w:rsid w:val="006B0431"/>
    <w:rsid w:val="006B1166"/>
    <w:rsid w:val="006B14EB"/>
    <w:rsid w:val="006B214D"/>
    <w:rsid w:val="006B2754"/>
    <w:rsid w:val="006B2D45"/>
    <w:rsid w:val="006B2EEE"/>
    <w:rsid w:val="006B31CF"/>
    <w:rsid w:val="006B3BF1"/>
    <w:rsid w:val="006B3D02"/>
    <w:rsid w:val="006B4085"/>
    <w:rsid w:val="006B4390"/>
    <w:rsid w:val="006B4724"/>
    <w:rsid w:val="006B4E09"/>
    <w:rsid w:val="006B4E22"/>
    <w:rsid w:val="006B576B"/>
    <w:rsid w:val="006B5E93"/>
    <w:rsid w:val="006B63D2"/>
    <w:rsid w:val="006B64C3"/>
    <w:rsid w:val="006B67E6"/>
    <w:rsid w:val="006B6B95"/>
    <w:rsid w:val="006B6DD9"/>
    <w:rsid w:val="006B7268"/>
    <w:rsid w:val="006B75D5"/>
    <w:rsid w:val="006B7B4B"/>
    <w:rsid w:val="006C069C"/>
    <w:rsid w:val="006C0C79"/>
    <w:rsid w:val="006C168C"/>
    <w:rsid w:val="006C1E3C"/>
    <w:rsid w:val="006C2214"/>
    <w:rsid w:val="006C25DD"/>
    <w:rsid w:val="006C2C81"/>
    <w:rsid w:val="006C2F8F"/>
    <w:rsid w:val="006C344B"/>
    <w:rsid w:val="006C3D36"/>
    <w:rsid w:val="006C4233"/>
    <w:rsid w:val="006C4E4B"/>
    <w:rsid w:val="006C4E66"/>
    <w:rsid w:val="006C5075"/>
    <w:rsid w:val="006C51FD"/>
    <w:rsid w:val="006C54B3"/>
    <w:rsid w:val="006C5B61"/>
    <w:rsid w:val="006C5D72"/>
    <w:rsid w:val="006C5F4F"/>
    <w:rsid w:val="006C5F5C"/>
    <w:rsid w:val="006C60F1"/>
    <w:rsid w:val="006C611B"/>
    <w:rsid w:val="006C652B"/>
    <w:rsid w:val="006C66E2"/>
    <w:rsid w:val="006C6828"/>
    <w:rsid w:val="006C6E6D"/>
    <w:rsid w:val="006C7301"/>
    <w:rsid w:val="006C77B2"/>
    <w:rsid w:val="006C78B1"/>
    <w:rsid w:val="006C78D6"/>
    <w:rsid w:val="006C79E4"/>
    <w:rsid w:val="006C7B06"/>
    <w:rsid w:val="006D09A3"/>
    <w:rsid w:val="006D0B25"/>
    <w:rsid w:val="006D0BB8"/>
    <w:rsid w:val="006D201E"/>
    <w:rsid w:val="006D2413"/>
    <w:rsid w:val="006D2BC0"/>
    <w:rsid w:val="006D30B3"/>
    <w:rsid w:val="006D33D4"/>
    <w:rsid w:val="006D3B1F"/>
    <w:rsid w:val="006D44E1"/>
    <w:rsid w:val="006D4686"/>
    <w:rsid w:val="006D4748"/>
    <w:rsid w:val="006D4804"/>
    <w:rsid w:val="006D49D4"/>
    <w:rsid w:val="006D4BAA"/>
    <w:rsid w:val="006D4C35"/>
    <w:rsid w:val="006D4DD4"/>
    <w:rsid w:val="006D4ECD"/>
    <w:rsid w:val="006D4F75"/>
    <w:rsid w:val="006D50BC"/>
    <w:rsid w:val="006D53EB"/>
    <w:rsid w:val="006D5564"/>
    <w:rsid w:val="006D565B"/>
    <w:rsid w:val="006D5ACE"/>
    <w:rsid w:val="006D5D58"/>
    <w:rsid w:val="006D65FE"/>
    <w:rsid w:val="006D668D"/>
    <w:rsid w:val="006D6D63"/>
    <w:rsid w:val="006D6EED"/>
    <w:rsid w:val="006D72AF"/>
    <w:rsid w:val="006D782D"/>
    <w:rsid w:val="006D7B47"/>
    <w:rsid w:val="006D7DA2"/>
    <w:rsid w:val="006E05CF"/>
    <w:rsid w:val="006E0737"/>
    <w:rsid w:val="006E09DB"/>
    <w:rsid w:val="006E123E"/>
    <w:rsid w:val="006E127C"/>
    <w:rsid w:val="006E131C"/>
    <w:rsid w:val="006E13C4"/>
    <w:rsid w:val="006E1982"/>
    <w:rsid w:val="006E1A4E"/>
    <w:rsid w:val="006E1F03"/>
    <w:rsid w:val="006E2147"/>
    <w:rsid w:val="006E23C9"/>
    <w:rsid w:val="006E274F"/>
    <w:rsid w:val="006E2785"/>
    <w:rsid w:val="006E2C7A"/>
    <w:rsid w:val="006E2E53"/>
    <w:rsid w:val="006E2E61"/>
    <w:rsid w:val="006E3314"/>
    <w:rsid w:val="006E3363"/>
    <w:rsid w:val="006E3830"/>
    <w:rsid w:val="006E396F"/>
    <w:rsid w:val="006E3B19"/>
    <w:rsid w:val="006E4590"/>
    <w:rsid w:val="006E50D1"/>
    <w:rsid w:val="006E53C5"/>
    <w:rsid w:val="006E5959"/>
    <w:rsid w:val="006E5C3F"/>
    <w:rsid w:val="006E5CAE"/>
    <w:rsid w:val="006E5DFC"/>
    <w:rsid w:val="006E5F20"/>
    <w:rsid w:val="006E607C"/>
    <w:rsid w:val="006E696D"/>
    <w:rsid w:val="006E7768"/>
    <w:rsid w:val="006E7D66"/>
    <w:rsid w:val="006F04FF"/>
    <w:rsid w:val="006F0685"/>
    <w:rsid w:val="006F0701"/>
    <w:rsid w:val="006F1667"/>
    <w:rsid w:val="006F174F"/>
    <w:rsid w:val="006F1800"/>
    <w:rsid w:val="006F1D62"/>
    <w:rsid w:val="006F1EF5"/>
    <w:rsid w:val="006F2195"/>
    <w:rsid w:val="006F25B9"/>
    <w:rsid w:val="006F2659"/>
    <w:rsid w:val="006F281A"/>
    <w:rsid w:val="006F2A2A"/>
    <w:rsid w:val="006F2F5F"/>
    <w:rsid w:val="006F36A7"/>
    <w:rsid w:val="006F4045"/>
    <w:rsid w:val="006F40B1"/>
    <w:rsid w:val="006F41EF"/>
    <w:rsid w:val="006F4EFD"/>
    <w:rsid w:val="006F5B22"/>
    <w:rsid w:val="006F5D38"/>
    <w:rsid w:val="006F5F6E"/>
    <w:rsid w:val="006F68AA"/>
    <w:rsid w:val="006F6DA3"/>
    <w:rsid w:val="006F7AE1"/>
    <w:rsid w:val="006F7CB9"/>
    <w:rsid w:val="00700373"/>
    <w:rsid w:val="00700BBA"/>
    <w:rsid w:val="007010B5"/>
    <w:rsid w:val="007013CF"/>
    <w:rsid w:val="007017D6"/>
    <w:rsid w:val="00701987"/>
    <w:rsid w:val="00701E64"/>
    <w:rsid w:val="00701EDD"/>
    <w:rsid w:val="00701FC9"/>
    <w:rsid w:val="007020FE"/>
    <w:rsid w:val="007027FC"/>
    <w:rsid w:val="00702982"/>
    <w:rsid w:val="00702CCF"/>
    <w:rsid w:val="00702EB2"/>
    <w:rsid w:val="0070371D"/>
    <w:rsid w:val="0070371E"/>
    <w:rsid w:val="00703822"/>
    <w:rsid w:val="00703964"/>
    <w:rsid w:val="00703AE9"/>
    <w:rsid w:val="0070452F"/>
    <w:rsid w:val="0070510B"/>
    <w:rsid w:val="007051A1"/>
    <w:rsid w:val="007053AF"/>
    <w:rsid w:val="007055DB"/>
    <w:rsid w:val="007057A9"/>
    <w:rsid w:val="00705993"/>
    <w:rsid w:val="007059E4"/>
    <w:rsid w:val="00705CBC"/>
    <w:rsid w:val="00705DE7"/>
    <w:rsid w:val="00705E7F"/>
    <w:rsid w:val="007069B8"/>
    <w:rsid w:val="00707270"/>
    <w:rsid w:val="007073EB"/>
    <w:rsid w:val="007075D6"/>
    <w:rsid w:val="00707859"/>
    <w:rsid w:val="00707AD0"/>
    <w:rsid w:val="00707D91"/>
    <w:rsid w:val="00710602"/>
    <w:rsid w:val="00710674"/>
    <w:rsid w:val="0071083F"/>
    <w:rsid w:val="00710D4D"/>
    <w:rsid w:val="00711210"/>
    <w:rsid w:val="00711870"/>
    <w:rsid w:val="007118C9"/>
    <w:rsid w:val="00711AE4"/>
    <w:rsid w:val="00712456"/>
    <w:rsid w:val="00712C67"/>
    <w:rsid w:val="00713305"/>
    <w:rsid w:val="00713826"/>
    <w:rsid w:val="00713EDD"/>
    <w:rsid w:val="0071445A"/>
    <w:rsid w:val="00714A05"/>
    <w:rsid w:val="00714AD6"/>
    <w:rsid w:val="00714D36"/>
    <w:rsid w:val="00715141"/>
    <w:rsid w:val="00715C26"/>
    <w:rsid w:val="00715C74"/>
    <w:rsid w:val="00715DC8"/>
    <w:rsid w:val="00715EB1"/>
    <w:rsid w:val="00715F9D"/>
    <w:rsid w:val="00716287"/>
    <w:rsid w:val="007163EA"/>
    <w:rsid w:val="007165E3"/>
    <w:rsid w:val="00716D4F"/>
    <w:rsid w:val="00717521"/>
    <w:rsid w:val="007177DD"/>
    <w:rsid w:val="00717C15"/>
    <w:rsid w:val="00717C5B"/>
    <w:rsid w:val="00717C8C"/>
    <w:rsid w:val="00717D09"/>
    <w:rsid w:val="00720404"/>
    <w:rsid w:val="00720511"/>
    <w:rsid w:val="00720B56"/>
    <w:rsid w:val="00720BC4"/>
    <w:rsid w:val="007212C3"/>
    <w:rsid w:val="00721479"/>
    <w:rsid w:val="00721BB6"/>
    <w:rsid w:val="00721E9E"/>
    <w:rsid w:val="00721F8B"/>
    <w:rsid w:val="007230B5"/>
    <w:rsid w:val="00723381"/>
    <w:rsid w:val="007235F6"/>
    <w:rsid w:val="0072362A"/>
    <w:rsid w:val="0072364D"/>
    <w:rsid w:val="0072372F"/>
    <w:rsid w:val="007237F7"/>
    <w:rsid w:val="007238BF"/>
    <w:rsid w:val="00723934"/>
    <w:rsid w:val="00723BEE"/>
    <w:rsid w:val="00723CDB"/>
    <w:rsid w:val="00723DD6"/>
    <w:rsid w:val="00724931"/>
    <w:rsid w:val="00724A11"/>
    <w:rsid w:val="00724CA2"/>
    <w:rsid w:val="00724CF2"/>
    <w:rsid w:val="00724D2A"/>
    <w:rsid w:val="00724EB9"/>
    <w:rsid w:val="0072588F"/>
    <w:rsid w:val="0072594E"/>
    <w:rsid w:val="00725E53"/>
    <w:rsid w:val="007261A3"/>
    <w:rsid w:val="007265D8"/>
    <w:rsid w:val="00726B87"/>
    <w:rsid w:val="00726C4F"/>
    <w:rsid w:val="00726D1D"/>
    <w:rsid w:val="00727A71"/>
    <w:rsid w:val="00730377"/>
    <w:rsid w:val="00730722"/>
    <w:rsid w:val="00730D6C"/>
    <w:rsid w:val="00731107"/>
    <w:rsid w:val="007312FC"/>
    <w:rsid w:val="0073152C"/>
    <w:rsid w:val="00731B0A"/>
    <w:rsid w:val="007320BF"/>
    <w:rsid w:val="00732256"/>
    <w:rsid w:val="0073229B"/>
    <w:rsid w:val="007324F2"/>
    <w:rsid w:val="00732E8D"/>
    <w:rsid w:val="007332AE"/>
    <w:rsid w:val="00733404"/>
    <w:rsid w:val="007334EF"/>
    <w:rsid w:val="00733DE3"/>
    <w:rsid w:val="00733E37"/>
    <w:rsid w:val="007340D5"/>
    <w:rsid w:val="00734595"/>
    <w:rsid w:val="007346EB"/>
    <w:rsid w:val="0073479C"/>
    <w:rsid w:val="00734843"/>
    <w:rsid w:val="00734CA2"/>
    <w:rsid w:val="00734FD9"/>
    <w:rsid w:val="007351D2"/>
    <w:rsid w:val="00736064"/>
    <w:rsid w:val="00736532"/>
    <w:rsid w:val="00736932"/>
    <w:rsid w:val="00736D0B"/>
    <w:rsid w:val="00736DA5"/>
    <w:rsid w:val="0073737E"/>
    <w:rsid w:val="00737386"/>
    <w:rsid w:val="00741319"/>
    <w:rsid w:val="00741E31"/>
    <w:rsid w:val="00741E96"/>
    <w:rsid w:val="00742811"/>
    <w:rsid w:val="00742B1A"/>
    <w:rsid w:val="00742C43"/>
    <w:rsid w:val="00742DE1"/>
    <w:rsid w:val="007436C6"/>
    <w:rsid w:val="00743EA0"/>
    <w:rsid w:val="0074440E"/>
    <w:rsid w:val="007446A0"/>
    <w:rsid w:val="00744843"/>
    <w:rsid w:val="00744AA5"/>
    <w:rsid w:val="00744C50"/>
    <w:rsid w:val="00745209"/>
    <w:rsid w:val="00745604"/>
    <w:rsid w:val="00745840"/>
    <w:rsid w:val="00745B7D"/>
    <w:rsid w:val="00745E17"/>
    <w:rsid w:val="00745E6D"/>
    <w:rsid w:val="00745F56"/>
    <w:rsid w:val="007460B0"/>
    <w:rsid w:val="007462AF"/>
    <w:rsid w:val="00746452"/>
    <w:rsid w:val="00746969"/>
    <w:rsid w:val="00746BD9"/>
    <w:rsid w:val="00746C61"/>
    <w:rsid w:val="0074733A"/>
    <w:rsid w:val="00747605"/>
    <w:rsid w:val="0074765B"/>
    <w:rsid w:val="007478FC"/>
    <w:rsid w:val="00750A8D"/>
    <w:rsid w:val="00750AAF"/>
    <w:rsid w:val="00750AF7"/>
    <w:rsid w:val="00750DC6"/>
    <w:rsid w:val="00750FA0"/>
    <w:rsid w:val="007512B8"/>
    <w:rsid w:val="00751583"/>
    <w:rsid w:val="007521C5"/>
    <w:rsid w:val="00752519"/>
    <w:rsid w:val="00752869"/>
    <w:rsid w:val="00752CCC"/>
    <w:rsid w:val="007531B4"/>
    <w:rsid w:val="0075400D"/>
    <w:rsid w:val="00754B47"/>
    <w:rsid w:val="00755165"/>
    <w:rsid w:val="0075540E"/>
    <w:rsid w:val="00755B29"/>
    <w:rsid w:val="0075617B"/>
    <w:rsid w:val="007568D4"/>
    <w:rsid w:val="007571A9"/>
    <w:rsid w:val="007576BD"/>
    <w:rsid w:val="007577A2"/>
    <w:rsid w:val="00757A76"/>
    <w:rsid w:val="00757E82"/>
    <w:rsid w:val="00757EC2"/>
    <w:rsid w:val="00760825"/>
    <w:rsid w:val="0076092E"/>
    <w:rsid w:val="00760B7F"/>
    <w:rsid w:val="007610D1"/>
    <w:rsid w:val="0076110A"/>
    <w:rsid w:val="00761541"/>
    <w:rsid w:val="00761999"/>
    <w:rsid w:val="00761AD9"/>
    <w:rsid w:val="00761ADC"/>
    <w:rsid w:val="00761E24"/>
    <w:rsid w:val="007627B8"/>
    <w:rsid w:val="00763348"/>
    <w:rsid w:val="00763A4D"/>
    <w:rsid w:val="0076483F"/>
    <w:rsid w:val="00764E1C"/>
    <w:rsid w:val="00765096"/>
    <w:rsid w:val="007651D7"/>
    <w:rsid w:val="007653FE"/>
    <w:rsid w:val="0076560C"/>
    <w:rsid w:val="0076579D"/>
    <w:rsid w:val="00766470"/>
    <w:rsid w:val="00766A9E"/>
    <w:rsid w:val="0076710D"/>
    <w:rsid w:val="007671E0"/>
    <w:rsid w:val="007672BA"/>
    <w:rsid w:val="007672CD"/>
    <w:rsid w:val="00767351"/>
    <w:rsid w:val="00767835"/>
    <w:rsid w:val="00767A9A"/>
    <w:rsid w:val="0077021C"/>
    <w:rsid w:val="00770E96"/>
    <w:rsid w:val="00771061"/>
    <w:rsid w:val="00771FEC"/>
    <w:rsid w:val="007721F2"/>
    <w:rsid w:val="00772249"/>
    <w:rsid w:val="007722BA"/>
    <w:rsid w:val="0077256B"/>
    <w:rsid w:val="007729AD"/>
    <w:rsid w:val="00772E4F"/>
    <w:rsid w:val="00772F1A"/>
    <w:rsid w:val="00772FB4"/>
    <w:rsid w:val="007730C7"/>
    <w:rsid w:val="00773A00"/>
    <w:rsid w:val="00773A7B"/>
    <w:rsid w:val="00773B6B"/>
    <w:rsid w:val="00773CA3"/>
    <w:rsid w:val="00773D24"/>
    <w:rsid w:val="007749FF"/>
    <w:rsid w:val="00774D03"/>
    <w:rsid w:val="00774F32"/>
    <w:rsid w:val="00775620"/>
    <w:rsid w:val="0077592A"/>
    <w:rsid w:val="00775D4B"/>
    <w:rsid w:val="00775D8D"/>
    <w:rsid w:val="007760EE"/>
    <w:rsid w:val="00776E19"/>
    <w:rsid w:val="00777BB4"/>
    <w:rsid w:val="00777FC5"/>
    <w:rsid w:val="00780196"/>
    <w:rsid w:val="007805BB"/>
    <w:rsid w:val="007807C2"/>
    <w:rsid w:val="00780DD3"/>
    <w:rsid w:val="00780EF9"/>
    <w:rsid w:val="00781527"/>
    <w:rsid w:val="007815EA"/>
    <w:rsid w:val="00781B2C"/>
    <w:rsid w:val="00781FF8"/>
    <w:rsid w:val="007826D3"/>
    <w:rsid w:val="007826D9"/>
    <w:rsid w:val="007835ED"/>
    <w:rsid w:val="00783A59"/>
    <w:rsid w:val="00783E84"/>
    <w:rsid w:val="007844D1"/>
    <w:rsid w:val="0078452C"/>
    <w:rsid w:val="007848E2"/>
    <w:rsid w:val="00784956"/>
    <w:rsid w:val="00784984"/>
    <w:rsid w:val="00784DBE"/>
    <w:rsid w:val="0078512D"/>
    <w:rsid w:val="0078515D"/>
    <w:rsid w:val="00785256"/>
    <w:rsid w:val="007852B0"/>
    <w:rsid w:val="00785B5A"/>
    <w:rsid w:val="00785EAF"/>
    <w:rsid w:val="0078626D"/>
    <w:rsid w:val="007863A0"/>
    <w:rsid w:val="00786522"/>
    <w:rsid w:val="00786BF0"/>
    <w:rsid w:val="007903BC"/>
    <w:rsid w:val="00790504"/>
    <w:rsid w:val="00790DF1"/>
    <w:rsid w:val="00790E38"/>
    <w:rsid w:val="00790F7E"/>
    <w:rsid w:val="007910FB"/>
    <w:rsid w:val="0079129D"/>
    <w:rsid w:val="00791749"/>
    <w:rsid w:val="00791A72"/>
    <w:rsid w:val="00791E3B"/>
    <w:rsid w:val="007920C2"/>
    <w:rsid w:val="00792180"/>
    <w:rsid w:val="0079264C"/>
    <w:rsid w:val="0079300A"/>
    <w:rsid w:val="007940F9"/>
    <w:rsid w:val="007942DA"/>
    <w:rsid w:val="00794482"/>
    <w:rsid w:val="0079491A"/>
    <w:rsid w:val="00794B68"/>
    <w:rsid w:val="00794D0B"/>
    <w:rsid w:val="00794EA3"/>
    <w:rsid w:val="00795159"/>
    <w:rsid w:val="007951AB"/>
    <w:rsid w:val="00795221"/>
    <w:rsid w:val="007956B0"/>
    <w:rsid w:val="00795C48"/>
    <w:rsid w:val="0079603E"/>
    <w:rsid w:val="0079655F"/>
    <w:rsid w:val="00796627"/>
    <w:rsid w:val="007970AA"/>
    <w:rsid w:val="0079751D"/>
    <w:rsid w:val="00797E18"/>
    <w:rsid w:val="007A0155"/>
    <w:rsid w:val="007A052B"/>
    <w:rsid w:val="007A0A50"/>
    <w:rsid w:val="007A1082"/>
    <w:rsid w:val="007A1666"/>
    <w:rsid w:val="007A1B28"/>
    <w:rsid w:val="007A1B3E"/>
    <w:rsid w:val="007A1EB4"/>
    <w:rsid w:val="007A2426"/>
    <w:rsid w:val="007A26E6"/>
    <w:rsid w:val="007A275B"/>
    <w:rsid w:val="007A2930"/>
    <w:rsid w:val="007A2EFB"/>
    <w:rsid w:val="007A2F15"/>
    <w:rsid w:val="007A3042"/>
    <w:rsid w:val="007A36B6"/>
    <w:rsid w:val="007A3724"/>
    <w:rsid w:val="007A3CFA"/>
    <w:rsid w:val="007A43A3"/>
    <w:rsid w:val="007A440E"/>
    <w:rsid w:val="007A4439"/>
    <w:rsid w:val="007A484A"/>
    <w:rsid w:val="007A53EE"/>
    <w:rsid w:val="007A5598"/>
    <w:rsid w:val="007A5A2E"/>
    <w:rsid w:val="007A5A8C"/>
    <w:rsid w:val="007A5AD2"/>
    <w:rsid w:val="007A6030"/>
    <w:rsid w:val="007A6DCE"/>
    <w:rsid w:val="007A785D"/>
    <w:rsid w:val="007A7FD1"/>
    <w:rsid w:val="007B021F"/>
    <w:rsid w:val="007B0248"/>
    <w:rsid w:val="007B06EE"/>
    <w:rsid w:val="007B084D"/>
    <w:rsid w:val="007B0A6A"/>
    <w:rsid w:val="007B0FC2"/>
    <w:rsid w:val="007B1354"/>
    <w:rsid w:val="007B1C61"/>
    <w:rsid w:val="007B2416"/>
    <w:rsid w:val="007B2443"/>
    <w:rsid w:val="007B2700"/>
    <w:rsid w:val="007B2852"/>
    <w:rsid w:val="007B29C1"/>
    <w:rsid w:val="007B2A5A"/>
    <w:rsid w:val="007B2C93"/>
    <w:rsid w:val="007B3050"/>
    <w:rsid w:val="007B3059"/>
    <w:rsid w:val="007B3786"/>
    <w:rsid w:val="007B38EA"/>
    <w:rsid w:val="007B3B2C"/>
    <w:rsid w:val="007B3BAE"/>
    <w:rsid w:val="007B3C50"/>
    <w:rsid w:val="007B3CB8"/>
    <w:rsid w:val="007B3CC4"/>
    <w:rsid w:val="007B552E"/>
    <w:rsid w:val="007B556B"/>
    <w:rsid w:val="007B5923"/>
    <w:rsid w:val="007B5D3E"/>
    <w:rsid w:val="007B5DDF"/>
    <w:rsid w:val="007B64A7"/>
    <w:rsid w:val="007B670D"/>
    <w:rsid w:val="007B672A"/>
    <w:rsid w:val="007B6734"/>
    <w:rsid w:val="007B6CB4"/>
    <w:rsid w:val="007B6E27"/>
    <w:rsid w:val="007B73A1"/>
    <w:rsid w:val="007B772F"/>
    <w:rsid w:val="007B78B1"/>
    <w:rsid w:val="007B7FE2"/>
    <w:rsid w:val="007C0C5E"/>
    <w:rsid w:val="007C109F"/>
    <w:rsid w:val="007C158B"/>
    <w:rsid w:val="007C1E7D"/>
    <w:rsid w:val="007C2035"/>
    <w:rsid w:val="007C223F"/>
    <w:rsid w:val="007C24FD"/>
    <w:rsid w:val="007C275C"/>
    <w:rsid w:val="007C2C2D"/>
    <w:rsid w:val="007C316C"/>
    <w:rsid w:val="007C31D6"/>
    <w:rsid w:val="007C36EE"/>
    <w:rsid w:val="007C3772"/>
    <w:rsid w:val="007C3AFD"/>
    <w:rsid w:val="007C3BFF"/>
    <w:rsid w:val="007C4602"/>
    <w:rsid w:val="007C471F"/>
    <w:rsid w:val="007C47CA"/>
    <w:rsid w:val="007C4B64"/>
    <w:rsid w:val="007C4C66"/>
    <w:rsid w:val="007C4FCB"/>
    <w:rsid w:val="007C542A"/>
    <w:rsid w:val="007C55F9"/>
    <w:rsid w:val="007C56FE"/>
    <w:rsid w:val="007C58F8"/>
    <w:rsid w:val="007C625F"/>
    <w:rsid w:val="007C62A3"/>
    <w:rsid w:val="007C6940"/>
    <w:rsid w:val="007C6D47"/>
    <w:rsid w:val="007C7A86"/>
    <w:rsid w:val="007C7C41"/>
    <w:rsid w:val="007C7C51"/>
    <w:rsid w:val="007C7D21"/>
    <w:rsid w:val="007C7E57"/>
    <w:rsid w:val="007D05DA"/>
    <w:rsid w:val="007D06A9"/>
    <w:rsid w:val="007D0994"/>
    <w:rsid w:val="007D0D03"/>
    <w:rsid w:val="007D0FCE"/>
    <w:rsid w:val="007D12CE"/>
    <w:rsid w:val="007D1360"/>
    <w:rsid w:val="007D15AC"/>
    <w:rsid w:val="007D1865"/>
    <w:rsid w:val="007D2CD6"/>
    <w:rsid w:val="007D2CFB"/>
    <w:rsid w:val="007D2DDF"/>
    <w:rsid w:val="007D3237"/>
    <w:rsid w:val="007D374B"/>
    <w:rsid w:val="007D40D8"/>
    <w:rsid w:val="007D4D5A"/>
    <w:rsid w:val="007D4E5E"/>
    <w:rsid w:val="007D4E95"/>
    <w:rsid w:val="007D4EE6"/>
    <w:rsid w:val="007D535F"/>
    <w:rsid w:val="007D57F3"/>
    <w:rsid w:val="007D5ADB"/>
    <w:rsid w:val="007D5E9C"/>
    <w:rsid w:val="007D5ECC"/>
    <w:rsid w:val="007D5EDF"/>
    <w:rsid w:val="007D6342"/>
    <w:rsid w:val="007D641E"/>
    <w:rsid w:val="007D697F"/>
    <w:rsid w:val="007D6D1B"/>
    <w:rsid w:val="007D6DE9"/>
    <w:rsid w:val="007D6FB5"/>
    <w:rsid w:val="007D725A"/>
    <w:rsid w:val="007D7468"/>
    <w:rsid w:val="007D7E07"/>
    <w:rsid w:val="007E0BB1"/>
    <w:rsid w:val="007E0E9C"/>
    <w:rsid w:val="007E0EAD"/>
    <w:rsid w:val="007E1743"/>
    <w:rsid w:val="007E1B04"/>
    <w:rsid w:val="007E1F4D"/>
    <w:rsid w:val="007E219F"/>
    <w:rsid w:val="007E24A9"/>
    <w:rsid w:val="007E2975"/>
    <w:rsid w:val="007E2EA0"/>
    <w:rsid w:val="007E32C9"/>
    <w:rsid w:val="007E3571"/>
    <w:rsid w:val="007E3B8A"/>
    <w:rsid w:val="007E3BA7"/>
    <w:rsid w:val="007E3F7D"/>
    <w:rsid w:val="007E44B5"/>
    <w:rsid w:val="007E465D"/>
    <w:rsid w:val="007E4AFD"/>
    <w:rsid w:val="007E4BD8"/>
    <w:rsid w:val="007E4CBB"/>
    <w:rsid w:val="007E4CD5"/>
    <w:rsid w:val="007E4EBB"/>
    <w:rsid w:val="007E51FC"/>
    <w:rsid w:val="007E552B"/>
    <w:rsid w:val="007E5BB5"/>
    <w:rsid w:val="007E5D6F"/>
    <w:rsid w:val="007E636A"/>
    <w:rsid w:val="007E63E7"/>
    <w:rsid w:val="007E69BC"/>
    <w:rsid w:val="007E7138"/>
    <w:rsid w:val="007E72EF"/>
    <w:rsid w:val="007E7E7A"/>
    <w:rsid w:val="007E7E81"/>
    <w:rsid w:val="007F016E"/>
    <w:rsid w:val="007F0299"/>
    <w:rsid w:val="007F0795"/>
    <w:rsid w:val="007F0A09"/>
    <w:rsid w:val="007F0ECE"/>
    <w:rsid w:val="007F0FEB"/>
    <w:rsid w:val="007F1067"/>
    <w:rsid w:val="007F1628"/>
    <w:rsid w:val="007F1D74"/>
    <w:rsid w:val="007F1EBB"/>
    <w:rsid w:val="007F1F36"/>
    <w:rsid w:val="007F2100"/>
    <w:rsid w:val="007F21D6"/>
    <w:rsid w:val="007F22E0"/>
    <w:rsid w:val="007F28FD"/>
    <w:rsid w:val="007F30B5"/>
    <w:rsid w:val="007F33A3"/>
    <w:rsid w:val="007F3790"/>
    <w:rsid w:val="007F3F7C"/>
    <w:rsid w:val="007F4640"/>
    <w:rsid w:val="007F478D"/>
    <w:rsid w:val="007F4948"/>
    <w:rsid w:val="007F4B90"/>
    <w:rsid w:val="007F4D64"/>
    <w:rsid w:val="007F519E"/>
    <w:rsid w:val="007F5559"/>
    <w:rsid w:val="007F568C"/>
    <w:rsid w:val="007F5C55"/>
    <w:rsid w:val="007F5DBD"/>
    <w:rsid w:val="007F6037"/>
    <w:rsid w:val="007F68D0"/>
    <w:rsid w:val="007F6B83"/>
    <w:rsid w:val="007F7AD9"/>
    <w:rsid w:val="008000B1"/>
    <w:rsid w:val="008006CF"/>
    <w:rsid w:val="0080087B"/>
    <w:rsid w:val="00800CBC"/>
    <w:rsid w:val="00800CF4"/>
    <w:rsid w:val="00800ED0"/>
    <w:rsid w:val="00801094"/>
    <w:rsid w:val="00801902"/>
    <w:rsid w:val="00801F44"/>
    <w:rsid w:val="00802B1B"/>
    <w:rsid w:val="00803195"/>
    <w:rsid w:val="00803614"/>
    <w:rsid w:val="0080367D"/>
    <w:rsid w:val="008036D1"/>
    <w:rsid w:val="00803985"/>
    <w:rsid w:val="00803A57"/>
    <w:rsid w:val="00803C5C"/>
    <w:rsid w:val="00804268"/>
    <w:rsid w:val="00804448"/>
    <w:rsid w:val="008046E1"/>
    <w:rsid w:val="00804F3C"/>
    <w:rsid w:val="00804F50"/>
    <w:rsid w:val="0080519A"/>
    <w:rsid w:val="008051CF"/>
    <w:rsid w:val="008057AA"/>
    <w:rsid w:val="00805D66"/>
    <w:rsid w:val="00805F07"/>
    <w:rsid w:val="00806054"/>
    <w:rsid w:val="00806249"/>
    <w:rsid w:val="00806DE3"/>
    <w:rsid w:val="008079EB"/>
    <w:rsid w:val="00807B34"/>
    <w:rsid w:val="008101CB"/>
    <w:rsid w:val="008105B0"/>
    <w:rsid w:val="008106DC"/>
    <w:rsid w:val="0081084D"/>
    <w:rsid w:val="00810C0C"/>
    <w:rsid w:val="00810FEC"/>
    <w:rsid w:val="008115E2"/>
    <w:rsid w:val="008115FE"/>
    <w:rsid w:val="00811747"/>
    <w:rsid w:val="0081180D"/>
    <w:rsid w:val="008118A0"/>
    <w:rsid w:val="008119EF"/>
    <w:rsid w:val="00811AF0"/>
    <w:rsid w:val="00811BE0"/>
    <w:rsid w:val="00812971"/>
    <w:rsid w:val="00812995"/>
    <w:rsid w:val="00812B53"/>
    <w:rsid w:val="00812BF9"/>
    <w:rsid w:val="00812F43"/>
    <w:rsid w:val="0081353C"/>
    <w:rsid w:val="0081374B"/>
    <w:rsid w:val="0081453D"/>
    <w:rsid w:val="008149C6"/>
    <w:rsid w:val="00814AFB"/>
    <w:rsid w:val="008158BE"/>
    <w:rsid w:val="00815CB2"/>
    <w:rsid w:val="00815FF8"/>
    <w:rsid w:val="00816272"/>
    <w:rsid w:val="008163EC"/>
    <w:rsid w:val="008163F3"/>
    <w:rsid w:val="0081674E"/>
    <w:rsid w:val="00817728"/>
    <w:rsid w:val="008177C4"/>
    <w:rsid w:val="00817CFA"/>
    <w:rsid w:val="00817FA9"/>
    <w:rsid w:val="0082035D"/>
    <w:rsid w:val="0082043A"/>
    <w:rsid w:val="00820455"/>
    <w:rsid w:val="00820512"/>
    <w:rsid w:val="008207F7"/>
    <w:rsid w:val="00820A31"/>
    <w:rsid w:val="00820A84"/>
    <w:rsid w:val="00820CA7"/>
    <w:rsid w:val="00820E04"/>
    <w:rsid w:val="00820F40"/>
    <w:rsid w:val="00821304"/>
    <w:rsid w:val="008213E8"/>
    <w:rsid w:val="008215A7"/>
    <w:rsid w:val="00821E6E"/>
    <w:rsid w:val="00823040"/>
    <w:rsid w:val="008238C6"/>
    <w:rsid w:val="00823DB7"/>
    <w:rsid w:val="00824B0C"/>
    <w:rsid w:val="00824B37"/>
    <w:rsid w:val="008254AD"/>
    <w:rsid w:val="008256B8"/>
    <w:rsid w:val="00825B23"/>
    <w:rsid w:val="008262DD"/>
    <w:rsid w:val="008267EB"/>
    <w:rsid w:val="00826C20"/>
    <w:rsid w:val="00826F9D"/>
    <w:rsid w:val="00827514"/>
    <w:rsid w:val="008277C4"/>
    <w:rsid w:val="00827923"/>
    <w:rsid w:val="00827D97"/>
    <w:rsid w:val="00827EE7"/>
    <w:rsid w:val="00827EE8"/>
    <w:rsid w:val="00827F13"/>
    <w:rsid w:val="008302A4"/>
    <w:rsid w:val="008306C3"/>
    <w:rsid w:val="00830D57"/>
    <w:rsid w:val="0083148A"/>
    <w:rsid w:val="008315D1"/>
    <w:rsid w:val="00831832"/>
    <w:rsid w:val="00831D8A"/>
    <w:rsid w:val="00831E42"/>
    <w:rsid w:val="008320B3"/>
    <w:rsid w:val="008320B6"/>
    <w:rsid w:val="00832263"/>
    <w:rsid w:val="00832328"/>
    <w:rsid w:val="00832B19"/>
    <w:rsid w:val="00832E0B"/>
    <w:rsid w:val="0083371A"/>
    <w:rsid w:val="0083377F"/>
    <w:rsid w:val="00833CB1"/>
    <w:rsid w:val="00833F0C"/>
    <w:rsid w:val="00834540"/>
    <w:rsid w:val="00834581"/>
    <w:rsid w:val="008347A8"/>
    <w:rsid w:val="008349D6"/>
    <w:rsid w:val="00834C52"/>
    <w:rsid w:val="00835891"/>
    <w:rsid w:val="008358FB"/>
    <w:rsid w:val="008359EF"/>
    <w:rsid w:val="00835A9F"/>
    <w:rsid w:val="00835E82"/>
    <w:rsid w:val="00835FF7"/>
    <w:rsid w:val="0083656C"/>
    <w:rsid w:val="008368D0"/>
    <w:rsid w:val="00836A73"/>
    <w:rsid w:val="00836DDB"/>
    <w:rsid w:val="00837380"/>
    <w:rsid w:val="008379A2"/>
    <w:rsid w:val="00837B5D"/>
    <w:rsid w:val="00840033"/>
    <w:rsid w:val="008400DE"/>
    <w:rsid w:val="008404B5"/>
    <w:rsid w:val="0084056D"/>
    <w:rsid w:val="0084076F"/>
    <w:rsid w:val="00840D64"/>
    <w:rsid w:val="00841256"/>
    <w:rsid w:val="00841412"/>
    <w:rsid w:val="00841475"/>
    <w:rsid w:val="0084183F"/>
    <w:rsid w:val="008419DD"/>
    <w:rsid w:val="00841C40"/>
    <w:rsid w:val="00842452"/>
    <w:rsid w:val="008425F3"/>
    <w:rsid w:val="00842615"/>
    <w:rsid w:val="008427A7"/>
    <w:rsid w:val="00842AFA"/>
    <w:rsid w:val="0084326A"/>
    <w:rsid w:val="008436EE"/>
    <w:rsid w:val="00843AC5"/>
    <w:rsid w:val="00843B82"/>
    <w:rsid w:val="008447A5"/>
    <w:rsid w:val="00844AA7"/>
    <w:rsid w:val="00844D06"/>
    <w:rsid w:val="00844E91"/>
    <w:rsid w:val="00844FD2"/>
    <w:rsid w:val="00845181"/>
    <w:rsid w:val="008452C6"/>
    <w:rsid w:val="0084530D"/>
    <w:rsid w:val="0084540C"/>
    <w:rsid w:val="00845504"/>
    <w:rsid w:val="00845B9D"/>
    <w:rsid w:val="00845C13"/>
    <w:rsid w:val="00845D72"/>
    <w:rsid w:val="00845F70"/>
    <w:rsid w:val="00846218"/>
    <w:rsid w:val="0084624D"/>
    <w:rsid w:val="00846902"/>
    <w:rsid w:val="00846A3C"/>
    <w:rsid w:val="00846A5E"/>
    <w:rsid w:val="00847144"/>
    <w:rsid w:val="0084715E"/>
    <w:rsid w:val="008471D6"/>
    <w:rsid w:val="008471D8"/>
    <w:rsid w:val="00847211"/>
    <w:rsid w:val="0084775D"/>
    <w:rsid w:val="00847AC0"/>
    <w:rsid w:val="008508E3"/>
    <w:rsid w:val="00850C45"/>
    <w:rsid w:val="00850FCB"/>
    <w:rsid w:val="00851019"/>
    <w:rsid w:val="00851086"/>
    <w:rsid w:val="00851170"/>
    <w:rsid w:val="00851401"/>
    <w:rsid w:val="00851402"/>
    <w:rsid w:val="008515C8"/>
    <w:rsid w:val="00851667"/>
    <w:rsid w:val="008517F3"/>
    <w:rsid w:val="008524BE"/>
    <w:rsid w:val="00852661"/>
    <w:rsid w:val="00852A50"/>
    <w:rsid w:val="00852CA4"/>
    <w:rsid w:val="00852D3F"/>
    <w:rsid w:val="0085309A"/>
    <w:rsid w:val="00853722"/>
    <w:rsid w:val="00853774"/>
    <w:rsid w:val="0085462B"/>
    <w:rsid w:val="00854673"/>
    <w:rsid w:val="00854D79"/>
    <w:rsid w:val="008550BE"/>
    <w:rsid w:val="0085531E"/>
    <w:rsid w:val="008553E4"/>
    <w:rsid w:val="00855760"/>
    <w:rsid w:val="00855C9D"/>
    <w:rsid w:val="00856EAB"/>
    <w:rsid w:val="0085748A"/>
    <w:rsid w:val="00857791"/>
    <w:rsid w:val="008578DC"/>
    <w:rsid w:val="00857B6F"/>
    <w:rsid w:val="00857CF5"/>
    <w:rsid w:val="00857D6F"/>
    <w:rsid w:val="0086017D"/>
    <w:rsid w:val="00860199"/>
    <w:rsid w:val="0086022B"/>
    <w:rsid w:val="008603EA"/>
    <w:rsid w:val="0086063B"/>
    <w:rsid w:val="00860797"/>
    <w:rsid w:val="0086082C"/>
    <w:rsid w:val="00860B8E"/>
    <w:rsid w:val="00861F5A"/>
    <w:rsid w:val="0086245F"/>
    <w:rsid w:val="008627D9"/>
    <w:rsid w:val="00862A84"/>
    <w:rsid w:val="00862F64"/>
    <w:rsid w:val="008632BA"/>
    <w:rsid w:val="0086385D"/>
    <w:rsid w:val="00863AF8"/>
    <w:rsid w:val="00864369"/>
    <w:rsid w:val="00864674"/>
    <w:rsid w:val="00864709"/>
    <w:rsid w:val="008665A0"/>
    <w:rsid w:val="00866ACE"/>
    <w:rsid w:val="008671EB"/>
    <w:rsid w:val="008671F4"/>
    <w:rsid w:val="00867D20"/>
    <w:rsid w:val="00870197"/>
    <w:rsid w:val="008703CE"/>
    <w:rsid w:val="00870C3C"/>
    <w:rsid w:val="008712AE"/>
    <w:rsid w:val="00871887"/>
    <w:rsid w:val="00871987"/>
    <w:rsid w:val="00871A68"/>
    <w:rsid w:val="00871DE3"/>
    <w:rsid w:val="00872519"/>
    <w:rsid w:val="00872697"/>
    <w:rsid w:val="00872943"/>
    <w:rsid w:val="00872DAD"/>
    <w:rsid w:val="00872E9C"/>
    <w:rsid w:val="008738E2"/>
    <w:rsid w:val="00873952"/>
    <w:rsid w:val="008739D6"/>
    <w:rsid w:val="00873ED3"/>
    <w:rsid w:val="00874AA3"/>
    <w:rsid w:val="00874B60"/>
    <w:rsid w:val="00874D09"/>
    <w:rsid w:val="00874DC3"/>
    <w:rsid w:val="008750F3"/>
    <w:rsid w:val="00875142"/>
    <w:rsid w:val="00875252"/>
    <w:rsid w:val="008752F6"/>
    <w:rsid w:val="008760C9"/>
    <w:rsid w:val="0087615D"/>
    <w:rsid w:val="00876444"/>
    <w:rsid w:val="008765C0"/>
    <w:rsid w:val="00876907"/>
    <w:rsid w:val="00876BA2"/>
    <w:rsid w:val="00876F9D"/>
    <w:rsid w:val="00877210"/>
    <w:rsid w:val="0087740F"/>
    <w:rsid w:val="00877A4F"/>
    <w:rsid w:val="00877D75"/>
    <w:rsid w:val="00877EFD"/>
    <w:rsid w:val="00880218"/>
    <w:rsid w:val="008805FD"/>
    <w:rsid w:val="00880CAF"/>
    <w:rsid w:val="008811F2"/>
    <w:rsid w:val="008811FC"/>
    <w:rsid w:val="0088141F"/>
    <w:rsid w:val="0088158F"/>
    <w:rsid w:val="008815E0"/>
    <w:rsid w:val="00881A29"/>
    <w:rsid w:val="00881B5C"/>
    <w:rsid w:val="00881C0F"/>
    <w:rsid w:val="00881FCE"/>
    <w:rsid w:val="0088219E"/>
    <w:rsid w:val="00882BB3"/>
    <w:rsid w:val="0088317D"/>
    <w:rsid w:val="008831DE"/>
    <w:rsid w:val="00883B08"/>
    <w:rsid w:val="00883FB0"/>
    <w:rsid w:val="008841F8"/>
    <w:rsid w:val="0088424E"/>
    <w:rsid w:val="0088450D"/>
    <w:rsid w:val="008846E3"/>
    <w:rsid w:val="00884F7C"/>
    <w:rsid w:val="00884FE3"/>
    <w:rsid w:val="008857E3"/>
    <w:rsid w:val="00885B81"/>
    <w:rsid w:val="00885D6F"/>
    <w:rsid w:val="00885F5F"/>
    <w:rsid w:val="0088607F"/>
    <w:rsid w:val="008861C2"/>
    <w:rsid w:val="00886212"/>
    <w:rsid w:val="00886514"/>
    <w:rsid w:val="00886A10"/>
    <w:rsid w:val="00886A87"/>
    <w:rsid w:val="00886B19"/>
    <w:rsid w:val="00886D98"/>
    <w:rsid w:val="00887069"/>
    <w:rsid w:val="008870C2"/>
    <w:rsid w:val="008870E1"/>
    <w:rsid w:val="008872E9"/>
    <w:rsid w:val="00890246"/>
    <w:rsid w:val="00890485"/>
    <w:rsid w:val="008905C7"/>
    <w:rsid w:val="0089076C"/>
    <w:rsid w:val="008908D6"/>
    <w:rsid w:val="008909E3"/>
    <w:rsid w:val="00890BE4"/>
    <w:rsid w:val="00890FB2"/>
    <w:rsid w:val="00891183"/>
    <w:rsid w:val="008911F2"/>
    <w:rsid w:val="008915FC"/>
    <w:rsid w:val="00891912"/>
    <w:rsid w:val="00891F49"/>
    <w:rsid w:val="0089200A"/>
    <w:rsid w:val="008924C6"/>
    <w:rsid w:val="00892851"/>
    <w:rsid w:val="00892A43"/>
    <w:rsid w:val="00892C08"/>
    <w:rsid w:val="00892EE3"/>
    <w:rsid w:val="00893213"/>
    <w:rsid w:val="00893410"/>
    <w:rsid w:val="00893567"/>
    <w:rsid w:val="00894536"/>
    <w:rsid w:val="00894A34"/>
    <w:rsid w:val="00894F82"/>
    <w:rsid w:val="00895B4F"/>
    <w:rsid w:val="00895BA3"/>
    <w:rsid w:val="008962DC"/>
    <w:rsid w:val="008967F8"/>
    <w:rsid w:val="00896BF7"/>
    <w:rsid w:val="00896CCE"/>
    <w:rsid w:val="00896EB4"/>
    <w:rsid w:val="00897436"/>
    <w:rsid w:val="008974D9"/>
    <w:rsid w:val="00897D9C"/>
    <w:rsid w:val="00897DDC"/>
    <w:rsid w:val="008A0038"/>
    <w:rsid w:val="008A007F"/>
    <w:rsid w:val="008A0725"/>
    <w:rsid w:val="008A0A7D"/>
    <w:rsid w:val="008A0DF2"/>
    <w:rsid w:val="008A0F8A"/>
    <w:rsid w:val="008A10CD"/>
    <w:rsid w:val="008A1672"/>
    <w:rsid w:val="008A1CD8"/>
    <w:rsid w:val="008A1FB2"/>
    <w:rsid w:val="008A2262"/>
    <w:rsid w:val="008A25A8"/>
    <w:rsid w:val="008A3252"/>
    <w:rsid w:val="008A3649"/>
    <w:rsid w:val="008A3811"/>
    <w:rsid w:val="008A42D7"/>
    <w:rsid w:val="008A456A"/>
    <w:rsid w:val="008A4B25"/>
    <w:rsid w:val="008A4C8D"/>
    <w:rsid w:val="008A4E40"/>
    <w:rsid w:val="008A504B"/>
    <w:rsid w:val="008A5077"/>
    <w:rsid w:val="008A5D0D"/>
    <w:rsid w:val="008A6348"/>
    <w:rsid w:val="008A6445"/>
    <w:rsid w:val="008A689F"/>
    <w:rsid w:val="008A6BCB"/>
    <w:rsid w:val="008A747B"/>
    <w:rsid w:val="008A7515"/>
    <w:rsid w:val="008A767E"/>
    <w:rsid w:val="008B01C0"/>
    <w:rsid w:val="008B0AD0"/>
    <w:rsid w:val="008B0B96"/>
    <w:rsid w:val="008B1301"/>
    <w:rsid w:val="008B16D2"/>
    <w:rsid w:val="008B198F"/>
    <w:rsid w:val="008B1E49"/>
    <w:rsid w:val="008B1F1B"/>
    <w:rsid w:val="008B1F40"/>
    <w:rsid w:val="008B23D4"/>
    <w:rsid w:val="008B25D2"/>
    <w:rsid w:val="008B28E2"/>
    <w:rsid w:val="008B2F48"/>
    <w:rsid w:val="008B3210"/>
    <w:rsid w:val="008B342B"/>
    <w:rsid w:val="008B366B"/>
    <w:rsid w:val="008B3B3D"/>
    <w:rsid w:val="008B3FA4"/>
    <w:rsid w:val="008B4530"/>
    <w:rsid w:val="008B488E"/>
    <w:rsid w:val="008B4906"/>
    <w:rsid w:val="008B4D50"/>
    <w:rsid w:val="008B4E39"/>
    <w:rsid w:val="008B5273"/>
    <w:rsid w:val="008B5DA8"/>
    <w:rsid w:val="008B6AE2"/>
    <w:rsid w:val="008B6C17"/>
    <w:rsid w:val="008B6CCE"/>
    <w:rsid w:val="008B7220"/>
    <w:rsid w:val="008B72D6"/>
    <w:rsid w:val="008B77B8"/>
    <w:rsid w:val="008C004B"/>
    <w:rsid w:val="008C0584"/>
    <w:rsid w:val="008C1858"/>
    <w:rsid w:val="008C282A"/>
    <w:rsid w:val="008C2C11"/>
    <w:rsid w:val="008C2F9D"/>
    <w:rsid w:val="008C3479"/>
    <w:rsid w:val="008C3743"/>
    <w:rsid w:val="008C3807"/>
    <w:rsid w:val="008C4BEE"/>
    <w:rsid w:val="008C5393"/>
    <w:rsid w:val="008C550E"/>
    <w:rsid w:val="008C5E53"/>
    <w:rsid w:val="008C6095"/>
    <w:rsid w:val="008C6107"/>
    <w:rsid w:val="008C6332"/>
    <w:rsid w:val="008C6369"/>
    <w:rsid w:val="008C63B8"/>
    <w:rsid w:val="008C6821"/>
    <w:rsid w:val="008C6940"/>
    <w:rsid w:val="008C6DE3"/>
    <w:rsid w:val="008D001B"/>
    <w:rsid w:val="008D0050"/>
    <w:rsid w:val="008D03D6"/>
    <w:rsid w:val="008D1092"/>
    <w:rsid w:val="008D1274"/>
    <w:rsid w:val="008D177F"/>
    <w:rsid w:val="008D17B8"/>
    <w:rsid w:val="008D1C05"/>
    <w:rsid w:val="008D2B54"/>
    <w:rsid w:val="008D2CA7"/>
    <w:rsid w:val="008D3368"/>
    <w:rsid w:val="008D3517"/>
    <w:rsid w:val="008D3848"/>
    <w:rsid w:val="008D3917"/>
    <w:rsid w:val="008D3DD1"/>
    <w:rsid w:val="008D40D2"/>
    <w:rsid w:val="008D4BA4"/>
    <w:rsid w:val="008D4E96"/>
    <w:rsid w:val="008D5E6B"/>
    <w:rsid w:val="008D5E8F"/>
    <w:rsid w:val="008D6454"/>
    <w:rsid w:val="008D6F5B"/>
    <w:rsid w:val="008D6FFD"/>
    <w:rsid w:val="008D7230"/>
    <w:rsid w:val="008D7C15"/>
    <w:rsid w:val="008D7ECE"/>
    <w:rsid w:val="008E0140"/>
    <w:rsid w:val="008E05DA"/>
    <w:rsid w:val="008E095C"/>
    <w:rsid w:val="008E20EC"/>
    <w:rsid w:val="008E2536"/>
    <w:rsid w:val="008E257E"/>
    <w:rsid w:val="008E2CA0"/>
    <w:rsid w:val="008E2D50"/>
    <w:rsid w:val="008E3255"/>
    <w:rsid w:val="008E3835"/>
    <w:rsid w:val="008E3CE0"/>
    <w:rsid w:val="008E41DC"/>
    <w:rsid w:val="008E4815"/>
    <w:rsid w:val="008E4920"/>
    <w:rsid w:val="008E49BF"/>
    <w:rsid w:val="008E55BF"/>
    <w:rsid w:val="008E58F7"/>
    <w:rsid w:val="008E5CCC"/>
    <w:rsid w:val="008E60B4"/>
    <w:rsid w:val="008E615B"/>
    <w:rsid w:val="008E68D1"/>
    <w:rsid w:val="008E68DB"/>
    <w:rsid w:val="008E6E00"/>
    <w:rsid w:val="008E7A5D"/>
    <w:rsid w:val="008E7DC3"/>
    <w:rsid w:val="008E7E94"/>
    <w:rsid w:val="008F011C"/>
    <w:rsid w:val="008F0495"/>
    <w:rsid w:val="008F078A"/>
    <w:rsid w:val="008F1430"/>
    <w:rsid w:val="008F1595"/>
    <w:rsid w:val="008F1857"/>
    <w:rsid w:val="008F1B96"/>
    <w:rsid w:val="008F1BDB"/>
    <w:rsid w:val="008F1E2B"/>
    <w:rsid w:val="008F1FDE"/>
    <w:rsid w:val="008F230E"/>
    <w:rsid w:val="008F265F"/>
    <w:rsid w:val="008F2BBC"/>
    <w:rsid w:val="008F3529"/>
    <w:rsid w:val="008F3556"/>
    <w:rsid w:val="008F37AB"/>
    <w:rsid w:val="008F3BA5"/>
    <w:rsid w:val="008F3CAA"/>
    <w:rsid w:val="008F413C"/>
    <w:rsid w:val="008F4295"/>
    <w:rsid w:val="008F441E"/>
    <w:rsid w:val="008F47E0"/>
    <w:rsid w:val="008F481E"/>
    <w:rsid w:val="008F482E"/>
    <w:rsid w:val="008F4B1E"/>
    <w:rsid w:val="008F4F2B"/>
    <w:rsid w:val="008F518E"/>
    <w:rsid w:val="008F58B3"/>
    <w:rsid w:val="008F6CE6"/>
    <w:rsid w:val="008F7DA2"/>
    <w:rsid w:val="008F7DF7"/>
    <w:rsid w:val="009009B0"/>
    <w:rsid w:val="009015E4"/>
    <w:rsid w:val="00901B0B"/>
    <w:rsid w:val="00901F98"/>
    <w:rsid w:val="00902AC3"/>
    <w:rsid w:val="00902BF3"/>
    <w:rsid w:val="00903749"/>
    <w:rsid w:val="009039BD"/>
    <w:rsid w:val="00903B1E"/>
    <w:rsid w:val="00903DE1"/>
    <w:rsid w:val="00904283"/>
    <w:rsid w:val="009046B1"/>
    <w:rsid w:val="00905106"/>
    <w:rsid w:val="0090524D"/>
    <w:rsid w:val="0090579A"/>
    <w:rsid w:val="009058A2"/>
    <w:rsid w:val="009061FA"/>
    <w:rsid w:val="0090643F"/>
    <w:rsid w:val="009068C8"/>
    <w:rsid w:val="00906FB2"/>
    <w:rsid w:val="00907D33"/>
    <w:rsid w:val="0091048C"/>
    <w:rsid w:val="00910D0D"/>
    <w:rsid w:val="00910E58"/>
    <w:rsid w:val="00911238"/>
    <w:rsid w:val="009113A5"/>
    <w:rsid w:val="00911471"/>
    <w:rsid w:val="009115B9"/>
    <w:rsid w:val="0091162A"/>
    <w:rsid w:val="0091162F"/>
    <w:rsid w:val="009118C4"/>
    <w:rsid w:val="00911AA7"/>
    <w:rsid w:val="00912783"/>
    <w:rsid w:val="009127AC"/>
    <w:rsid w:val="00912D40"/>
    <w:rsid w:val="00912D51"/>
    <w:rsid w:val="0091300F"/>
    <w:rsid w:val="00913248"/>
    <w:rsid w:val="0091337E"/>
    <w:rsid w:val="009134E7"/>
    <w:rsid w:val="009135D3"/>
    <w:rsid w:val="009138B0"/>
    <w:rsid w:val="00913AF6"/>
    <w:rsid w:val="0091505F"/>
    <w:rsid w:val="0091563B"/>
    <w:rsid w:val="00915889"/>
    <w:rsid w:val="00915CEC"/>
    <w:rsid w:val="009164F6"/>
    <w:rsid w:val="00916612"/>
    <w:rsid w:val="009166AB"/>
    <w:rsid w:val="0091685D"/>
    <w:rsid w:val="0091686F"/>
    <w:rsid w:val="00916B5A"/>
    <w:rsid w:val="00916BC8"/>
    <w:rsid w:val="00916F81"/>
    <w:rsid w:val="00917447"/>
    <w:rsid w:val="009176BE"/>
    <w:rsid w:val="00917AC7"/>
    <w:rsid w:val="00917DF0"/>
    <w:rsid w:val="00920577"/>
    <w:rsid w:val="00920634"/>
    <w:rsid w:val="009209CE"/>
    <w:rsid w:val="00920F61"/>
    <w:rsid w:val="00920F80"/>
    <w:rsid w:val="009210E2"/>
    <w:rsid w:val="0092118F"/>
    <w:rsid w:val="0092137E"/>
    <w:rsid w:val="00921BFD"/>
    <w:rsid w:val="009220DD"/>
    <w:rsid w:val="0092243A"/>
    <w:rsid w:val="0092286F"/>
    <w:rsid w:val="00922AD7"/>
    <w:rsid w:val="009234BE"/>
    <w:rsid w:val="00923BA9"/>
    <w:rsid w:val="00923F04"/>
    <w:rsid w:val="0092493D"/>
    <w:rsid w:val="00924AAB"/>
    <w:rsid w:val="00924DF7"/>
    <w:rsid w:val="00925C7F"/>
    <w:rsid w:val="0092625A"/>
    <w:rsid w:val="0092632D"/>
    <w:rsid w:val="00926718"/>
    <w:rsid w:val="00926C72"/>
    <w:rsid w:val="009277AA"/>
    <w:rsid w:val="00927EFB"/>
    <w:rsid w:val="009310F2"/>
    <w:rsid w:val="009316E9"/>
    <w:rsid w:val="0093212A"/>
    <w:rsid w:val="00932968"/>
    <w:rsid w:val="0093299A"/>
    <w:rsid w:val="00932BBA"/>
    <w:rsid w:val="009334C0"/>
    <w:rsid w:val="00933671"/>
    <w:rsid w:val="009340F7"/>
    <w:rsid w:val="009343F0"/>
    <w:rsid w:val="00934A2D"/>
    <w:rsid w:val="00934EAF"/>
    <w:rsid w:val="00935182"/>
    <w:rsid w:val="009354E5"/>
    <w:rsid w:val="00935604"/>
    <w:rsid w:val="00936062"/>
    <w:rsid w:val="009365F2"/>
    <w:rsid w:val="00936702"/>
    <w:rsid w:val="00936859"/>
    <w:rsid w:val="00936A1E"/>
    <w:rsid w:val="00936A41"/>
    <w:rsid w:val="009374FC"/>
    <w:rsid w:val="009375BC"/>
    <w:rsid w:val="0093783D"/>
    <w:rsid w:val="00937C49"/>
    <w:rsid w:val="00937FED"/>
    <w:rsid w:val="0094014D"/>
    <w:rsid w:val="00940414"/>
    <w:rsid w:val="0094053A"/>
    <w:rsid w:val="00940859"/>
    <w:rsid w:val="00940C1D"/>
    <w:rsid w:val="00941108"/>
    <w:rsid w:val="009411F9"/>
    <w:rsid w:val="0094171A"/>
    <w:rsid w:val="00941819"/>
    <w:rsid w:val="0094182C"/>
    <w:rsid w:val="009418F9"/>
    <w:rsid w:val="00941A08"/>
    <w:rsid w:val="00941A52"/>
    <w:rsid w:val="00941C23"/>
    <w:rsid w:val="00942055"/>
    <w:rsid w:val="00942A51"/>
    <w:rsid w:val="00942ECE"/>
    <w:rsid w:val="00942F14"/>
    <w:rsid w:val="00942F39"/>
    <w:rsid w:val="00943044"/>
    <w:rsid w:val="009431CA"/>
    <w:rsid w:val="009432FA"/>
    <w:rsid w:val="0094379A"/>
    <w:rsid w:val="009437D6"/>
    <w:rsid w:val="0094383C"/>
    <w:rsid w:val="009440D2"/>
    <w:rsid w:val="009442AE"/>
    <w:rsid w:val="00944916"/>
    <w:rsid w:val="0094495C"/>
    <w:rsid w:val="00944FCC"/>
    <w:rsid w:val="00945789"/>
    <w:rsid w:val="00945D1E"/>
    <w:rsid w:val="009463C0"/>
    <w:rsid w:val="009467A3"/>
    <w:rsid w:val="00947214"/>
    <w:rsid w:val="00947221"/>
    <w:rsid w:val="00947CAD"/>
    <w:rsid w:val="00947F04"/>
    <w:rsid w:val="00950018"/>
    <w:rsid w:val="00950224"/>
    <w:rsid w:val="009507DA"/>
    <w:rsid w:val="00950C20"/>
    <w:rsid w:val="00950F63"/>
    <w:rsid w:val="00951916"/>
    <w:rsid w:val="00952063"/>
    <w:rsid w:val="009522A8"/>
    <w:rsid w:val="009523BF"/>
    <w:rsid w:val="00952420"/>
    <w:rsid w:val="00952A72"/>
    <w:rsid w:val="00952A8A"/>
    <w:rsid w:val="00952C13"/>
    <w:rsid w:val="00952E30"/>
    <w:rsid w:val="00952E61"/>
    <w:rsid w:val="00952F39"/>
    <w:rsid w:val="009531DB"/>
    <w:rsid w:val="0095358B"/>
    <w:rsid w:val="009538C3"/>
    <w:rsid w:val="00953ADC"/>
    <w:rsid w:val="00953C5E"/>
    <w:rsid w:val="00953D6D"/>
    <w:rsid w:val="0095444B"/>
    <w:rsid w:val="00954A55"/>
    <w:rsid w:val="00954BB9"/>
    <w:rsid w:val="009552FC"/>
    <w:rsid w:val="00955327"/>
    <w:rsid w:val="00955501"/>
    <w:rsid w:val="00955759"/>
    <w:rsid w:val="0095686F"/>
    <w:rsid w:val="009568F6"/>
    <w:rsid w:val="00956B17"/>
    <w:rsid w:val="009570BB"/>
    <w:rsid w:val="0095748A"/>
    <w:rsid w:val="00957553"/>
    <w:rsid w:val="009575FD"/>
    <w:rsid w:val="009578AE"/>
    <w:rsid w:val="00957FCF"/>
    <w:rsid w:val="00961080"/>
    <w:rsid w:val="00961F07"/>
    <w:rsid w:val="00962016"/>
    <w:rsid w:val="00962628"/>
    <w:rsid w:val="00962B3D"/>
    <w:rsid w:val="00962C2C"/>
    <w:rsid w:val="00962E5F"/>
    <w:rsid w:val="009638B5"/>
    <w:rsid w:val="009643B8"/>
    <w:rsid w:val="00964761"/>
    <w:rsid w:val="00964DB3"/>
    <w:rsid w:val="00964FEA"/>
    <w:rsid w:val="0096530D"/>
    <w:rsid w:val="0096594C"/>
    <w:rsid w:val="00965ABE"/>
    <w:rsid w:val="00965C31"/>
    <w:rsid w:val="00965F0D"/>
    <w:rsid w:val="0096698A"/>
    <w:rsid w:val="00966BF2"/>
    <w:rsid w:val="00966C4F"/>
    <w:rsid w:val="00966DFC"/>
    <w:rsid w:val="0096725A"/>
    <w:rsid w:val="00967265"/>
    <w:rsid w:val="009676B1"/>
    <w:rsid w:val="009678B1"/>
    <w:rsid w:val="009678DB"/>
    <w:rsid w:val="00970E7F"/>
    <w:rsid w:val="00970F42"/>
    <w:rsid w:val="00971012"/>
    <w:rsid w:val="00971046"/>
    <w:rsid w:val="0097136E"/>
    <w:rsid w:val="009713EE"/>
    <w:rsid w:val="00971821"/>
    <w:rsid w:val="00972DE7"/>
    <w:rsid w:val="00972F3D"/>
    <w:rsid w:val="0097338B"/>
    <w:rsid w:val="009736F1"/>
    <w:rsid w:val="009747A0"/>
    <w:rsid w:val="009750A3"/>
    <w:rsid w:val="00975465"/>
    <w:rsid w:val="00975671"/>
    <w:rsid w:val="00975D77"/>
    <w:rsid w:val="0097659F"/>
    <w:rsid w:val="00976C82"/>
    <w:rsid w:val="00976D0A"/>
    <w:rsid w:val="00976FCD"/>
    <w:rsid w:val="009778ED"/>
    <w:rsid w:val="00977B59"/>
    <w:rsid w:val="00980070"/>
    <w:rsid w:val="00980549"/>
    <w:rsid w:val="00980743"/>
    <w:rsid w:val="00980789"/>
    <w:rsid w:val="00980954"/>
    <w:rsid w:val="00980EC2"/>
    <w:rsid w:val="009812EB"/>
    <w:rsid w:val="00981D37"/>
    <w:rsid w:val="0098298B"/>
    <w:rsid w:val="00982B74"/>
    <w:rsid w:val="00982BF9"/>
    <w:rsid w:val="00983334"/>
    <w:rsid w:val="00983836"/>
    <w:rsid w:val="00983E3A"/>
    <w:rsid w:val="00983EB2"/>
    <w:rsid w:val="00983FE6"/>
    <w:rsid w:val="009840F2"/>
    <w:rsid w:val="009843DD"/>
    <w:rsid w:val="0098473E"/>
    <w:rsid w:val="00984994"/>
    <w:rsid w:val="00984D3E"/>
    <w:rsid w:val="00984D79"/>
    <w:rsid w:val="009851A5"/>
    <w:rsid w:val="009855C9"/>
    <w:rsid w:val="0098564A"/>
    <w:rsid w:val="00985FFD"/>
    <w:rsid w:val="00986C65"/>
    <w:rsid w:val="00987230"/>
    <w:rsid w:val="00987381"/>
    <w:rsid w:val="009873C7"/>
    <w:rsid w:val="009874ED"/>
    <w:rsid w:val="00987542"/>
    <w:rsid w:val="00987838"/>
    <w:rsid w:val="00987ACB"/>
    <w:rsid w:val="00987D46"/>
    <w:rsid w:val="00990D2F"/>
    <w:rsid w:val="0099152B"/>
    <w:rsid w:val="00991A74"/>
    <w:rsid w:val="009921C8"/>
    <w:rsid w:val="00992794"/>
    <w:rsid w:val="00992913"/>
    <w:rsid w:val="00992AB9"/>
    <w:rsid w:val="00992B9A"/>
    <w:rsid w:val="00992EA2"/>
    <w:rsid w:val="009937FB"/>
    <w:rsid w:val="00993824"/>
    <w:rsid w:val="00993BAA"/>
    <w:rsid w:val="00993D92"/>
    <w:rsid w:val="00993FF9"/>
    <w:rsid w:val="00994384"/>
    <w:rsid w:val="00994509"/>
    <w:rsid w:val="0099472A"/>
    <w:rsid w:val="00994C5B"/>
    <w:rsid w:val="00994E16"/>
    <w:rsid w:val="0099510B"/>
    <w:rsid w:val="00995332"/>
    <w:rsid w:val="0099577A"/>
    <w:rsid w:val="00995C46"/>
    <w:rsid w:val="00995DAC"/>
    <w:rsid w:val="00995EA4"/>
    <w:rsid w:val="00995F08"/>
    <w:rsid w:val="00996003"/>
    <w:rsid w:val="009960B7"/>
    <w:rsid w:val="00996224"/>
    <w:rsid w:val="00996BFF"/>
    <w:rsid w:val="00996E31"/>
    <w:rsid w:val="009970EB"/>
    <w:rsid w:val="0099735C"/>
    <w:rsid w:val="00997578"/>
    <w:rsid w:val="00997598"/>
    <w:rsid w:val="00997CF9"/>
    <w:rsid w:val="00997D1D"/>
    <w:rsid w:val="00997D95"/>
    <w:rsid w:val="009A0724"/>
    <w:rsid w:val="009A0BEA"/>
    <w:rsid w:val="009A0D94"/>
    <w:rsid w:val="009A1195"/>
    <w:rsid w:val="009A1FE7"/>
    <w:rsid w:val="009A2706"/>
    <w:rsid w:val="009A2E3C"/>
    <w:rsid w:val="009A2E45"/>
    <w:rsid w:val="009A2EAF"/>
    <w:rsid w:val="009A3154"/>
    <w:rsid w:val="009A349F"/>
    <w:rsid w:val="009A3860"/>
    <w:rsid w:val="009A4AB1"/>
    <w:rsid w:val="009A5293"/>
    <w:rsid w:val="009A56E1"/>
    <w:rsid w:val="009A5704"/>
    <w:rsid w:val="009A5A2C"/>
    <w:rsid w:val="009A5A67"/>
    <w:rsid w:val="009A5C68"/>
    <w:rsid w:val="009A5D1C"/>
    <w:rsid w:val="009A5F36"/>
    <w:rsid w:val="009A60B1"/>
    <w:rsid w:val="009A65BD"/>
    <w:rsid w:val="009A6B54"/>
    <w:rsid w:val="009A6BAB"/>
    <w:rsid w:val="009A6F2E"/>
    <w:rsid w:val="009A6FF9"/>
    <w:rsid w:val="009A7A51"/>
    <w:rsid w:val="009A7A9E"/>
    <w:rsid w:val="009A7BEF"/>
    <w:rsid w:val="009A7E97"/>
    <w:rsid w:val="009A7F9A"/>
    <w:rsid w:val="009B01A2"/>
    <w:rsid w:val="009B06CD"/>
    <w:rsid w:val="009B076E"/>
    <w:rsid w:val="009B088E"/>
    <w:rsid w:val="009B0BB8"/>
    <w:rsid w:val="009B12B2"/>
    <w:rsid w:val="009B1563"/>
    <w:rsid w:val="009B1AA4"/>
    <w:rsid w:val="009B1D69"/>
    <w:rsid w:val="009B1FB1"/>
    <w:rsid w:val="009B2BAC"/>
    <w:rsid w:val="009B312A"/>
    <w:rsid w:val="009B314D"/>
    <w:rsid w:val="009B34C2"/>
    <w:rsid w:val="009B34F6"/>
    <w:rsid w:val="009B3908"/>
    <w:rsid w:val="009B3B58"/>
    <w:rsid w:val="009B402E"/>
    <w:rsid w:val="009B404F"/>
    <w:rsid w:val="009B440F"/>
    <w:rsid w:val="009B4449"/>
    <w:rsid w:val="009B49DF"/>
    <w:rsid w:val="009B4DF7"/>
    <w:rsid w:val="009B50D1"/>
    <w:rsid w:val="009B558C"/>
    <w:rsid w:val="009B5632"/>
    <w:rsid w:val="009B5977"/>
    <w:rsid w:val="009B5A20"/>
    <w:rsid w:val="009B5C46"/>
    <w:rsid w:val="009B5F3B"/>
    <w:rsid w:val="009B5F66"/>
    <w:rsid w:val="009B6183"/>
    <w:rsid w:val="009B655A"/>
    <w:rsid w:val="009B6D60"/>
    <w:rsid w:val="009B76B7"/>
    <w:rsid w:val="009B7825"/>
    <w:rsid w:val="009B7906"/>
    <w:rsid w:val="009C09E7"/>
    <w:rsid w:val="009C0A68"/>
    <w:rsid w:val="009C0A6F"/>
    <w:rsid w:val="009C0FFA"/>
    <w:rsid w:val="009C100C"/>
    <w:rsid w:val="009C134D"/>
    <w:rsid w:val="009C13EF"/>
    <w:rsid w:val="009C1774"/>
    <w:rsid w:val="009C18D9"/>
    <w:rsid w:val="009C1B49"/>
    <w:rsid w:val="009C1CDE"/>
    <w:rsid w:val="009C207D"/>
    <w:rsid w:val="009C2D08"/>
    <w:rsid w:val="009C327A"/>
    <w:rsid w:val="009C35D0"/>
    <w:rsid w:val="009C43C9"/>
    <w:rsid w:val="009C45AB"/>
    <w:rsid w:val="009C46D2"/>
    <w:rsid w:val="009C5334"/>
    <w:rsid w:val="009C543D"/>
    <w:rsid w:val="009C5808"/>
    <w:rsid w:val="009C5B96"/>
    <w:rsid w:val="009C5D19"/>
    <w:rsid w:val="009C65C8"/>
    <w:rsid w:val="009C705A"/>
    <w:rsid w:val="009C71CE"/>
    <w:rsid w:val="009C7574"/>
    <w:rsid w:val="009C7765"/>
    <w:rsid w:val="009C7EAE"/>
    <w:rsid w:val="009D0222"/>
    <w:rsid w:val="009D0440"/>
    <w:rsid w:val="009D0984"/>
    <w:rsid w:val="009D09E8"/>
    <w:rsid w:val="009D0A29"/>
    <w:rsid w:val="009D0C4A"/>
    <w:rsid w:val="009D0CA9"/>
    <w:rsid w:val="009D14BB"/>
    <w:rsid w:val="009D1723"/>
    <w:rsid w:val="009D17D8"/>
    <w:rsid w:val="009D1B7B"/>
    <w:rsid w:val="009D1C7F"/>
    <w:rsid w:val="009D2547"/>
    <w:rsid w:val="009D282D"/>
    <w:rsid w:val="009D33C4"/>
    <w:rsid w:val="009D3AC4"/>
    <w:rsid w:val="009D3BEE"/>
    <w:rsid w:val="009D3CE9"/>
    <w:rsid w:val="009D4003"/>
    <w:rsid w:val="009D4439"/>
    <w:rsid w:val="009D47F3"/>
    <w:rsid w:val="009D4872"/>
    <w:rsid w:val="009D4B8F"/>
    <w:rsid w:val="009D4C2E"/>
    <w:rsid w:val="009D4E7E"/>
    <w:rsid w:val="009D5213"/>
    <w:rsid w:val="009D5304"/>
    <w:rsid w:val="009D5428"/>
    <w:rsid w:val="009D5682"/>
    <w:rsid w:val="009D58F0"/>
    <w:rsid w:val="009D5C40"/>
    <w:rsid w:val="009D5E4C"/>
    <w:rsid w:val="009D6944"/>
    <w:rsid w:val="009D739F"/>
    <w:rsid w:val="009D7658"/>
    <w:rsid w:val="009D76C0"/>
    <w:rsid w:val="009D77E3"/>
    <w:rsid w:val="009D7856"/>
    <w:rsid w:val="009D7895"/>
    <w:rsid w:val="009D7986"/>
    <w:rsid w:val="009D7D3E"/>
    <w:rsid w:val="009D7DF8"/>
    <w:rsid w:val="009E0417"/>
    <w:rsid w:val="009E05D5"/>
    <w:rsid w:val="009E08E6"/>
    <w:rsid w:val="009E0E27"/>
    <w:rsid w:val="009E11D6"/>
    <w:rsid w:val="009E14A6"/>
    <w:rsid w:val="009E16E2"/>
    <w:rsid w:val="009E1746"/>
    <w:rsid w:val="009E180F"/>
    <w:rsid w:val="009E1AD5"/>
    <w:rsid w:val="009E1D0D"/>
    <w:rsid w:val="009E21AE"/>
    <w:rsid w:val="009E2530"/>
    <w:rsid w:val="009E2902"/>
    <w:rsid w:val="009E3543"/>
    <w:rsid w:val="009E3544"/>
    <w:rsid w:val="009E393D"/>
    <w:rsid w:val="009E3D3C"/>
    <w:rsid w:val="009E41E5"/>
    <w:rsid w:val="009E42AF"/>
    <w:rsid w:val="009E46BF"/>
    <w:rsid w:val="009E47A9"/>
    <w:rsid w:val="009E4A3B"/>
    <w:rsid w:val="009E4E3E"/>
    <w:rsid w:val="009E5929"/>
    <w:rsid w:val="009E5B12"/>
    <w:rsid w:val="009E5F2D"/>
    <w:rsid w:val="009E5FEB"/>
    <w:rsid w:val="009E6277"/>
    <w:rsid w:val="009E7044"/>
    <w:rsid w:val="009E75D4"/>
    <w:rsid w:val="009E77B6"/>
    <w:rsid w:val="009E7B6E"/>
    <w:rsid w:val="009E7C55"/>
    <w:rsid w:val="009E7DBF"/>
    <w:rsid w:val="009E7F05"/>
    <w:rsid w:val="009F0024"/>
    <w:rsid w:val="009F03B9"/>
    <w:rsid w:val="009F03F3"/>
    <w:rsid w:val="009F05DA"/>
    <w:rsid w:val="009F0B94"/>
    <w:rsid w:val="009F0C4E"/>
    <w:rsid w:val="009F11FA"/>
    <w:rsid w:val="009F1735"/>
    <w:rsid w:val="009F1AAB"/>
    <w:rsid w:val="009F2608"/>
    <w:rsid w:val="009F2C74"/>
    <w:rsid w:val="009F2DDB"/>
    <w:rsid w:val="009F3235"/>
    <w:rsid w:val="009F34D9"/>
    <w:rsid w:val="009F42CF"/>
    <w:rsid w:val="009F46A7"/>
    <w:rsid w:val="009F4784"/>
    <w:rsid w:val="009F4BE4"/>
    <w:rsid w:val="009F5118"/>
    <w:rsid w:val="009F51EA"/>
    <w:rsid w:val="009F595C"/>
    <w:rsid w:val="009F5992"/>
    <w:rsid w:val="009F5A78"/>
    <w:rsid w:val="009F5F2F"/>
    <w:rsid w:val="009F5FA2"/>
    <w:rsid w:val="009F7085"/>
    <w:rsid w:val="009F7118"/>
    <w:rsid w:val="009F72FB"/>
    <w:rsid w:val="009F7505"/>
    <w:rsid w:val="009F763B"/>
    <w:rsid w:val="009F76C8"/>
    <w:rsid w:val="009F7991"/>
    <w:rsid w:val="009F7E6D"/>
    <w:rsid w:val="009F7E82"/>
    <w:rsid w:val="00A00144"/>
    <w:rsid w:val="00A001CF"/>
    <w:rsid w:val="00A002A0"/>
    <w:rsid w:val="00A006D7"/>
    <w:rsid w:val="00A013BD"/>
    <w:rsid w:val="00A01985"/>
    <w:rsid w:val="00A01BD9"/>
    <w:rsid w:val="00A024D2"/>
    <w:rsid w:val="00A02616"/>
    <w:rsid w:val="00A02652"/>
    <w:rsid w:val="00A026FA"/>
    <w:rsid w:val="00A0288F"/>
    <w:rsid w:val="00A028BB"/>
    <w:rsid w:val="00A0312E"/>
    <w:rsid w:val="00A03424"/>
    <w:rsid w:val="00A03B64"/>
    <w:rsid w:val="00A03DAE"/>
    <w:rsid w:val="00A043AE"/>
    <w:rsid w:val="00A04CA0"/>
    <w:rsid w:val="00A05111"/>
    <w:rsid w:val="00A054E0"/>
    <w:rsid w:val="00A055D4"/>
    <w:rsid w:val="00A05DAD"/>
    <w:rsid w:val="00A05F47"/>
    <w:rsid w:val="00A0614B"/>
    <w:rsid w:val="00A0628F"/>
    <w:rsid w:val="00A066DD"/>
    <w:rsid w:val="00A06E4F"/>
    <w:rsid w:val="00A070C0"/>
    <w:rsid w:val="00A072F8"/>
    <w:rsid w:val="00A07421"/>
    <w:rsid w:val="00A078CE"/>
    <w:rsid w:val="00A07B38"/>
    <w:rsid w:val="00A1053C"/>
    <w:rsid w:val="00A10C65"/>
    <w:rsid w:val="00A11C19"/>
    <w:rsid w:val="00A1251D"/>
    <w:rsid w:val="00A1290B"/>
    <w:rsid w:val="00A12BB5"/>
    <w:rsid w:val="00A13536"/>
    <w:rsid w:val="00A13549"/>
    <w:rsid w:val="00A135EC"/>
    <w:rsid w:val="00A137B7"/>
    <w:rsid w:val="00A13AE6"/>
    <w:rsid w:val="00A1419E"/>
    <w:rsid w:val="00A1474B"/>
    <w:rsid w:val="00A14A14"/>
    <w:rsid w:val="00A1509A"/>
    <w:rsid w:val="00A1542F"/>
    <w:rsid w:val="00A15A35"/>
    <w:rsid w:val="00A15B85"/>
    <w:rsid w:val="00A16127"/>
    <w:rsid w:val="00A163E7"/>
    <w:rsid w:val="00A1691B"/>
    <w:rsid w:val="00A1698D"/>
    <w:rsid w:val="00A16A0D"/>
    <w:rsid w:val="00A16ED8"/>
    <w:rsid w:val="00A17006"/>
    <w:rsid w:val="00A173F9"/>
    <w:rsid w:val="00A175A9"/>
    <w:rsid w:val="00A17C25"/>
    <w:rsid w:val="00A2050B"/>
    <w:rsid w:val="00A20A66"/>
    <w:rsid w:val="00A20FC7"/>
    <w:rsid w:val="00A21160"/>
    <w:rsid w:val="00A21251"/>
    <w:rsid w:val="00A217A9"/>
    <w:rsid w:val="00A21A6A"/>
    <w:rsid w:val="00A21E9C"/>
    <w:rsid w:val="00A21F26"/>
    <w:rsid w:val="00A221E9"/>
    <w:rsid w:val="00A223AE"/>
    <w:rsid w:val="00A227F0"/>
    <w:rsid w:val="00A22A74"/>
    <w:rsid w:val="00A233D5"/>
    <w:rsid w:val="00A23553"/>
    <w:rsid w:val="00A2379D"/>
    <w:rsid w:val="00A23D37"/>
    <w:rsid w:val="00A23E6B"/>
    <w:rsid w:val="00A23EDF"/>
    <w:rsid w:val="00A23F3A"/>
    <w:rsid w:val="00A23FA4"/>
    <w:rsid w:val="00A23FBC"/>
    <w:rsid w:val="00A24814"/>
    <w:rsid w:val="00A24DE1"/>
    <w:rsid w:val="00A25003"/>
    <w:rsid w:val="00A255CC"/>
    <w:rsid w:val="00A255F1"/>
    <w:rsid w:val="00A256E4"/>
    <w:rsid w:val="00A25E2A"/>
    <w:rsid w:val="00A25E6D"/>
    <w:rsid w:val="00A25EC7"/>
    <w:rsid w:val="00A26062"/>
    <w:rsid w:val="00A26103"/>
    <w:rsid w:val="00A2626A"/>
    <w:rsid w:val="00A26699"/>
    <w:rsid w:val="00A26838"/>
    <w:rsid w:val="00A268BF"/>
    <w:rsid w:val="00A2762D"/>
    <w:rsid w:val="00A276FD"/>
    <w:rsid w:val="00A2794A"/>
    <w:rsid w:val="00A27C82"/>
    <w:rsid w:val="00A305FA"/>
    <w:rsid w:val="00A30822"/>
    <w:rsid w:val="00A30F0F"/>
    <w:rsid w:val="00A30F3A"/>
    <w:rsid w:val="00A3119E"/>
    <w:rsid w:val="00A31609"/>
    <w:rsid w:val="00A31D39"/>
    <w:rsid w:val="00A320B2"/>
    <w:rsid w:val="00A32DF1"/>
    <w:rsid w:val="00A340AF"/>
    <w:rsid w:val="00A34A2F"/>
    <w:rsid w:val="00A34BA9"/>
    <w:rsid w:val="00A34C3E"/>
    <w:rsid w:val="00A34E92"/>
    <w:rsid w:val="00A34EE0"/>
    <w:rsid w:val="00A35B00"/>
    <w:rsid w:val="00A362C9"/>
    <w:rsid w:val="00A3691C"/>
    <w:rsid w:val="00A377DD"/>
    <w:rsid w:val="00A37BE6"/>
    <w:rsid w:val="00A37E14"/>
    <w:rsid w:val="00A37E86"/>
    <w:rsid w:val="00A41B47"/>
    <w:rsid w:val="00A41C3F"/>
    <w:rsid w:val="00A41DD2"/>
    <w:rsid w:val="00A42731"/>
    <w:rsid w:val="00A42934"/>
    <w:rsid w:val="00A42B50"/>
    <w:rsid w:val="00A4321B"/>
    <w:rsid w:val="00A435A8"/>
    <w:rsid w:val="00A43634"/>
    <w:rsid w:val="00A437D6"/>
    <w:rsid w:val="00A437F0"/>
    <w:rsid w:val="00A439B6"/>
    <w:rsid w:val="00A43AC0"/>
    <w:rsid w:val="00A43ADB"/>
    <w:rsid w:val="00A43C78"/>
    <w:rsid w:val="00A44377"/>
    <w:rsid w:val="00A445A7"/>
    <w:rsid w:val="00A4492A"/>
    <w:rsid w:val="00A44977"/>
    <w:rsid w:val="00A4497D"/>
    <w:rsid w:val="00A44DB4"/>
    <w:rsid w:val="00A450FD"/>
    <w:rsid w:val="00A4556C"/>
    <w:rsid w:val="00A45753"/>
    <w:rsid w:val="00A46527"/>
    <w:rsid w:val="00A46765"/>
    <w:rsid w:val="00A46875"/>
    <w:rsid w:val="00A4707F"/>
    <w:rsid w:val="00A475C8"/>
    <w:rsid w:val="00A514D9"/>
    <w:rsid w:val="00A51889"/>
    <w:rsid w:val="00A518BD"/>
    <w:rsid w:val="00A51D4B"/>
    <w:rsid w:val="00A51F89"/>
    <w:rsid w:val="00A522C1"/>
    <w:rsid w:val="00A52A53"/>
    <w:rsid w:val="00A535B7"/>
    <w:rsid w:val="00A53C54"/>
    <w:rsid w:val="00A53CB8"/>
    <w:rsid w:val="00A5400F"/>
    <w:rsid w:val="00A540F1"/>
    <w:rsid w:val="00A542C2"/>
    <w:rsid w:val="00A54D15"/>
    <w:rsid w:val="00A54D26"/>
    <w:rsid w:val="00A54E59"/>
    <w:rsid w:val="00A550E8"/>
    <w:rsid w:val="00A55909"/>
    <w:rsid w:val="00A56178"/>
    <w:rsid w:val="00A56190"/>
    <w:rsid w:val="00A56657"/>
    <w:rsid w:val="00A566D2"/>
    <w:rsid w:val="00A56781"/>
    <w:rsid w:val="00A567DE"/>
    <w:rsid w:val="00A56C5C"/>
    <w:rsid w:val="00A5705B"/>
    <w:rsid w:val="00A57171"/>
    <w:rsid w:val="00A574ED"/>
    <w:rsid w:val="00A57669"/>
    <w:rsid w:val="00A57A1C"/>
    <w:rsid w:val="00A57AB6"/>
    <w:rsid w:val="00A57DA4"/>
    <w:rsid w:val="00A57DE8"/>
    <w:rsid w:val="00A603BB"/>
    <w:rsid w:val="00A6042A"/>
    <w:rsid w:val="00A604B0"/>
    <w:rsid w:val="00A60607"/>
    <w:rsid w:val="00A60F94"/>
    <w:rsid w:val="00A616E7"/>
    <w:rsid w:val="00A61E61"/>
    <w:rsid w:val="00A61F12"/>
    <w:rsid w:val="00A6246D"/>
    <w:rsid w:val="00A62778"/>
    <w:rsid w:val="00A6280D"/>
    <w:rsid w:val="00A62C05"/>
    <w:rsid w:val="00A62C15"/>
    <w:rsid w:val="00A633FA"/>
    <w:rsid w:val="00A63BEC"/>
    <w:rsid w:val="00A63E92"/>
    <w:rsid w:val="00A63F71"/>
    <w:rsid w:val="00A63FDA"/>
    <w:rsid w:val="00A64070"/>
    <w:rsid w:val="00A640C7"/>
    <w:rsid w:val="00A64191"/>
    <w:rsid w:val="00A644CA"/>
    <w:rsid w:val="00A648D7"/>
    <w:rsid w:val="00A64D63"/>
    <w:rsid w:val="00A65140"/>
    <w:rsid w:val="00A65A9C"/>
    <w:rsid w:val="00A65BAF"/>
    <w:rsid w:val="00A65E1E"/>
    <w:rsid w:val="00A65E90"/>
    <w:rsid w:val="00A66335"/>
    <w:rsid w:val="00A664D6"/>
    <w:rsid w:val="00A6656C"/>
    <w:rsid w:val="00A6674D"/>
    <w:rsid w:val="00A66DE2"/>
    <w:rsid w:val="00A66E30"/>
    <w:rsid w:val="00A66E72"/>
    <w:rsid w:val="00A67E0A"/>
    <w:rsid w:val="00A70AC1"/>
    <w:rsid w:val="00A71976"/>
    <w:rsid w:val="00A71E5E"/>
    <w:rsid w:val="00A71EB5"/>
    <w:rsid w:val="00A7267F"/>
    <w:rsid w:val="00A727FD"/>
    <w:rsid w:val="00A7290A"/>
    <w:rsid w:val="00A72C12"/>
    <w:rsid w:val="00A72C85"/>
    <w:rsid w:val="00A73B7E"/>
    <w:rsid w:val="00A73C53"/>
    <w:rsid w:val="00A740A3"/>
    <w:rsid w:val="00A74143"/>
    <w:rsid w:val="00A749E5"/>
    <w:rsid w:val="00A75047"/>
    <w:rsid w:val="00A7569D"/>
    <w:rsid w:val="00A75798"/>
    <w:rsid w:val="00A758C1"/>
    <w:rsid w:val="00A761C8"/>
    <w:rsid w:val="00A76D25"/>
    <w:rsid w:val="00A77061"/>
    <w:rsid w:val="00A7722C"/>
    <w:rsid w:val="00A77CF9"/>
    <w:rsid w:val="00A8018D"/>
    <w:rsid w:val="00A8062B"/>
    <w:rsid w:val="00A80DDF"/>
    <w:rsid w:val="00A812C1"/>
    <w:rsid w:val="00A81313"/>
    <w:rsid w:val="00A8195B"/>
    <w:rsid w:val="00A81B56"/>
    <w:rsid w:val="00A81D4F"/>
    <w:rsid w:val="00A81F01"/>
    <w:rsid w:val="00A82294"/>
    <w:rsid w:val="00A8269A"/>
    <w:rsid w:val="00A826B3"/>
    <w:rsid w:val="00A827C4"/>
    <w:rsid w:val="00A828AD"/>
    <w:rsid w:val="00A82BF1"/>
    <w:rsid w:val="00A82E2A"/>
    <w:rsid w:val="00A83021"/>
    <w:rsid w:val="00A83329"/>
    <w:rsid w:val="00A83483"/>
    <w:rsid w:val="00A836AC"/>
    <w:rsid w:val="00A83E08"/>
    <w:rsid w:val="00A844A5"/>
    <w:rsid w:val="00A845E4"/>
    <w:rsid w:val="00A84A57"/>
    <w:rsid w:val="00A84B18"/>
    <w:rsid w:val="00A8513B"/>
    <w:rsid w:val="00A85696"/>
    <w:rsid w:val="00A857CA"/>
    <w:rsid w:val="00A858FF"/>
    <w:rsid w:val="00A85A2C"/>
    <w:rsid w:val="00A85A42"/>
    <w:rsid w:val="00A85C24"/>
    <w:rsid w:val="00A85E67"/>
    <w:rsid w:val="00A862D6"/>
    <w:rsid w:val="00A866E3"/>
    <w:rsid w:val="00A867AA"/>
    <w:rsid w:val="00A867D5"/>
    <w:rsid w:val="00A8690E"/>
    <w:rsid w:val="00A86BFE"/>
    <w:rsid w:val="00A875BF"/>
    <w:rsid w:val="00A87B65"/>
    <w:rsid w:val="00A87F22"/>
    <w:rsid w:val="00A90143"/>
    <w:rsid w:val="00A9081B"/>
    <w:rsid w:val="00A90987"/>
    <w:rsid w:val="00A90B4E"/>
    <w:rsid w:val="00A90C6C"/>
    <w:rsid w:val="00A90D52"/>
    <w:rsid w:val="00A9145A"/>
    <w:rsid w:val="00A91633"/>
    <w:rsid w:val="00A91689"/>
    <w:rsid w:val="00A9171F"/>
    <w:rsid w:val="00A91761"/>
    <w:rsid w:val="00A91A32"/>
    <w:rsid w:val="00A929D6"/>
    <w:rsid w:val="00A92AAD"/>
    <w:rsid w:val="00A92E88"/>
    <w:rsid w:val="00A92FD2"/>
    <w:rsid w:val="00A935F1"/>
    <w:rsid w:val="00A93621"/>
    <w:rsid w:val="00A9380B"/>
    <w:rsid w:val="00A93B0D"/>
    <w:rsid w:val="00A93CA3"/>
    <w:rsid w:val="00A93EC7"/>
    <w:rsid w:val="00A94048"/>
    <w:rsid w:val="00A944CB"/>
    <w:rsid w:val="00A94C7C"/>
    <w:rsid w:val="00A94D95"/>
    <w:rsid w:val="00A94F45"/>
    <w:rsid w:val="00A9531B"/>
    <w:rsid w:val="00A9555B"/>
    <w:rsid w:val="00A9603C"/>
    <w:rsid w:val="00A96341"/>
    <w:rsid w:val="00A96652"/>
    <w:rsid w:val="00A96801"/>
    <w:rsid w:val="00A96BFC"/>
    <w:rsid w:val="00A97B34"/>
    <w:rsid w:val="00A97C24"/>
    <w:rsid w:val="00A97C36"/>
    <w:rsid w:val="00AA0055"/>
    <w:rsid w:val="00AA02F3"/>
    <w:rsid w:val="00AA0B9F"/>
    <w:rsid w:val="00AA10F4"/>
    <w:rsid w:val="00AA1AF3"/>
    <w:rsid w:val="00AA1E7C"/>
    <w:rsid w:val="00AA1FAE"/>
    <w:rsid w:val="00AA202A"/>
    <w:rsid w:val="00AA222E"/>
    <w:rsid w:val="00AA25F6"/>
    <w:rsid w:val="00AA2889"/>
    <w:rsid w:val="00AA288D"/>
    <w:rsid w:val="00AA2F40"/>
    <w:rsid w:val="00AA327A"/>
    <w:rsid w:val="00AA3456"/>
    <w:rsid w:val="00AA35F8"/>
    <w:rsid w:val="00AA37D6"/>
    <w:rsid w:val="00AA4112"/>
    <w:rsid w:val="00AA41F5"/>
    <w:rsid w:val="00AA425B"/>
    <w:rsid w:val="00AA4566"/>
    <w:rsid w:val="00AA474A"/>
    <w:rsid w:val="00AA476B"/>
    <w:rsid w:val="00AA486A"/>
    <w:rsid w:val="00AA4F6A"/>
    <w:rsid w:val="00AA51A3"/>
    <w:rsid w:val="00AA61E0"/>
    <w:rsid w:val="00AA629B"/>
    <w:rsid w:val="00AA6EFF"/>
    <w:rsid w:val="00AA7067"/>
    <w:rsid w:val="00AA772B"/>
    <w:rsid w:val="00AA7B09"/>
    <w:rsid w:val="00AA7E08"/>
    <w:rsid w:val="00AB0B49"/>
    <w:rsid w:val="00AB112C"/>
    <w:rsid w:val="00AB1408"/>
    <w:rsid w:val="00AB14E7"/>
    <w:rsid w:val="00AB15D7"/>
    <w:rsid w:val="00AB16FC"/>
    <w:rsid w:val="00AB17E0"/>
    <w:rsid w:val="00AB1CE4"/>
    <w:rsid w:val="00AB1E4F"/>
    <w:rsid w:val="00AB2513"/>
    <w:rsid w:val="00AB27C0"/>
    <w:rsid w:val="00AB2A7A"/>
    <w:rsid w:val="00AB2D1C"/>
    <w:rsid w:val="00AB2F40"/>
    <w:rsid w:val="00AB33D3"/>
    <w:rsid w:val="00AB3521"/>
    <w:rsid w:val="00AB40A5"/>
    <w:rsid w:val="00AB4850"/>
    <w:rsid w:val="00AB4882"/>
    <w:rsid w:val="00AB4E21"/>
    <w:rsid w:val="00AB50A4"/>
    <w:rsid w:val="00AB5575"/>
    <w:rsid w:val="00AB5DF1"/>
    <w:rsid w:val="00AB6148"/>
    <w:rsid w:val="00AB61EB"/>
    <w:rsid w:val="00AB64FE"/>
    <w:rsid w:val="00AB719E"/>
    <w:rsid w:val="00AB750B"/>
    <w:rsid w:val="00AB7722"/>
    <w:rsid w:val="00AB7A40"/>
    <w:rsid w:val="00AB7CA7"/>
    <w:rsid w:val="00AB7E3C"/>
    <w:rsid w:val="00AC14D8"/>
    <w:rsid w:val="00AC1508"/>
    <w:rsid w:val="00AC2188"/>
    <w:rsid w:val="00AC22EE"/>
    <w:rsid w:val="00AC251F"/>
    <w:rsid w:val="00AC28F4"/>
    <w:rsid w:val="00AC3031"/>
    <w:rsid w:val="00AC331C"/>
    <w:rsid w:val="00AC3572"/>
    <w:rsid w:val="00AC35A4"/>
    <w:rsid w:val="00AC3890"/>
    <w:rsid w:val="00AC4387"/>
    <w:rsid w:val="00AC4993"/>
    <w:rsid w:val="00AC4A11"/>
    <w:rsid w:val="00AC4B70"/>
    <w:rsid w:val="00AC5298"/>
    <w:rsid w:val="00AC5396"/>
    <w:rsid w:val="00AC55D9"/>
    <w:rsid w:val="00AC56D0"/>
    <w:rsid w:val="00AC5784"/>
    <w:rsid w:val="00AC5801"/>
    <w:rsid w:val="00AC5A35"/>
    <w:rsid w:val="00AC608A"/>
    <w:rsid w:val="00AC6677"/>
    <w:rsid w:val="00AC679D"/>
    <w:rsid w:val="00AC67D8"/>
    <w:rsid w:val="00AC6A09"/>
    <w:rsid w:val="00AC70EC"/>
    <w:rsid w:val="00AC71D4"/>
    <w:rsid w:val="00AC72CB"/>
    <w:rsid w:val="00AC7C4A"/>
    <w:rsid w:val="00AD0029"/>
    <w:rsid w:val="00AD03E3"/>
    <w:rsid w:val="00AD086C"/>
    <w:rsid w:val="00AD0BDB"/>
    <w:rsid w:val="00AD1036"/>
    <w:rsid w:val="00AD1330"/>
    <w:rsid w:val="00AD1338"/>
    <w:rsid w:val="00AD1520"/>
    <w:rsid w:val="00AD160D"/>
    <w:rsid w:val="00AD1694"/>
    <w:rsid w:val="00AD1864"/>
    <w:rsid w:val="00AD1BE2"/>
    <w:rsid w:val="00AD227B"/>
    <w:rsid w:val="00AD22BC"/>
    <w:rsid w:val="00AD26F0"/>
    <w:rsid w:val="00AD27C7"/>
    <w:rsid w:val="00AD2EF5"/>
    <w:rsid w:val="00AD30B1"/>
    <w:rsid w:val="00AD3471"/>
    <w:rsid w:val="00AD36AF"/>
    <w:rsid w:val="00AD370A"/>
    <w:rsid w:val="00AD38C0"/>
    <w:rsid w:val="00AD3A54"/>
    <w:rsid w:val="00AD44D5"/>
    <w:rsid w:val="00AD4A4A"/>
    <w:rsid w:val="00AD53A1"/>
    <w:rsid w:val="00AD541C"/>
    <w:rsid w:val="00AD5D23"/>
    <w:rsid w:val="00AD62D9"/>
    <w:rsid w:val="00AD643E"/>
    <w:rsid w:val="00AD6AAF"/>
    <w:rsid w:val="00AD6B5D"/>
    <w:rsid w:val="00AD6E6A"/>
    <w:rsid w:val="00AD7027"/>
    <w:rsid w:val="00AD7232"/>
    <w:rsid w:val="00AD739D"/>
    <w:rsid w:val="00AE113D"/>
    <w:rsid w:val="00AE1491"/>
    <w:rsid w:val="00AE1758"/>
    <w:rsid w:val="00AE1771"/>
    <w:rsid w:val="00AE18D6"/>
    <w:rsid w:val="00AE1906"/>
    <w:rsid w:val="00AE28EE"/>
    <w:rsid w:val="00AE2A4B"/>
    <w:rsid w:val="00AE2B25"/>
    <w:rsid w:val="00AE3387"/>
    <w:rsid w:val="00AE350E"/>
    <w:rsid w:val="00AE3551"/>
    <w:rsid w:val="00AE35BC"/>
    <w:rsid w:val="00AE36B8"/>
    <w:rsid w:val="00AE3A59"/>
    <w:rsid w:val="00AE3BF7"/>
    <w:rsid w:val="00AE3CB7"/>
    <w:rsid w:val="00AE3E33"/>
    <w:rsid w:val="00AE4F75"/>
    <w:rsid w:val="00AE532D"/>
    <w:rsid w:val="00AE536E"/>
    <w:rsid w:val="00AE5960"/>
    <w:rsid w:val="00AE5A88"/>
    <w:rsid w:val="00AE5B00"/>
    <w:rsid w:val="00AE5B05"/>
    <w:rsid w:val="00AE5F5E"/>
    <w:rsid w:val="00AE6961"/>
    <w:rsid w:val="00AE74F3"/>
    <w:rsid w:val="00AE759E"/>
    <w:rsid w:val="00AE7C1F"/>
    <w:rsid w:val="00AF040F"/>
    <w:rsid w:val="00AF043E"/>
    <w:rsid w:val="00AF09D8"/>
    <w:rsid w:val="00AF0F15"/>
    <w:rsid w:val="00AF11D3"/>
    <w:rsid w:val="00AF183D"/>
    <w:rsid w:val="00AF1868"/>
    <w:rsid w:val="00AF296F"/>
    <w:rsid w:val="00AF2BB3"/>
    <w:rsid w:val="00AF3885"/>
    <w:rsid w:val="00AF3F70"/>
    <w:rsid w:val="00AF40A0"/>
    <w:rsid w:val="00AF4138"/>
    <w:rsid w:val="00AF4506"/>
    <w:rsid w:val="00AF4531"/>
    <w:rsid w:val="00AF4546"/>
    <w:rsid w:val="00AF4D03"/>
    <w:rsid w:val="00AF5357"/>
    <w:rsid w:val="00AF5428"/>
    <w:rsid w:val="00AF5B69"/>
    <w:rsid w:val="00AF5D8E"/>
    <w:rsid w:val="00AF60E3"/>
    <w:rsid w:val="00AF61A8"/>
    <w:rsid w:val="00AF6444"/>
    <w:rsid w:val="00AF6DD1"/>
    <w:rsid w:val="00AF6EDA"/>
    <w:rsid w:val="00AF7368"/>
    <w:rsid w:val="00AF7664"/>
    <w:rsid w:val="00AF76B2"/>
    <w:rsid w:val="00AF7C50"/>
    <w:rsid w:val="00B006EF"/>
    <w:rsid w:val="00B00720"/>
    <w:rsid w:val="00B007EA"/>
    <w:rsid w:val="00B00E11"/>
    <w:rsid w:val="00B0132E"/>
    <w:rsid w:val="00B01436"/>
    <w:rsid w:val="00B016E4"/>
    <w:rsid w:val="00B01740"/>
    <w:rsid w:val="00B01C79"/>
    <w:rsid w:val="00B02161"/>
    <w:rsid w:val="00B0242D"/>
    <w:rsid w:val="00B02613"/>
    <w:rsid w:val="00B02F1F"/>
    <w:rsid w:val="00B0339C"/>
    <w:rsid w:val="00B03566"/>
    <w:rsid w:val="00B03DC2"/>
    <w:rsid w:val="00B03F0F"/>
    <w:rsid w:val="00B03FFD"/>
    <w:rsid w:val="00B0447F"/>
    <w:rsid w:val="00B04529"/>
    <w:rsid w:val="00B04617"/>
    <w:rsid w:val="00B04B26"/>
    <w:rsid w:val="00B052FC"/>
    <w:rsid w:val="00B05A75"/>
    <w:rsid w:val="00B06234"/>
    <w:rsid w:val="00B06690"/>
    <w:rsid w:val="00B06C48"/>
    <w:rsid w:val="00B0727A"/>
    <w:rsid w:val="00B07420"/>
    <w:rsid w:val="00B0781B"/>
    <w:rsid w:val="00B07BAE"/>
    <w:rsid w:val="00B07C76"/>
    <w:rsid w:val="00B1039C"/>
    <w:rsid w:val="00B1062A"/>
    <w:rsid w:val="00B10C40"/>
    <w:rsid w:val="00B1184D"/>
    <w:rsid w:val="00B12216"/>
    <w:rsid w:val="00B1265C"/>
    <w:rsid w:val="00B126D6"/>
    <w:rsid w:val="00B12ADF"/>
    <w:rsid w:val="00B130BC"/>
    <w:rsid w:val="00B1325F"/>
    <w:rsid w:val="00B13521"/>
    <w:rsid w:val="00B13822"/>
    <w:rsid w:val="00B13884"/>
    <w:rsid w:val="00B13C5C"/>
    <w:rsid w:val="00B1411B"/>
    <w:rsid w:val="00B14BF7"/>
    <w:rsid w:val="00B1519F"/>
    <w:rsid w:val="00B16360"/>
    <w:rsid w:val="00B1695D"/>
    <w:rsid w:val="00B169E5"/>
    <w:rsid w:val="00B173DD"/>
    <w:rsid w:val="00B17C64"/>
    <w:rsid w:val="00B17E84"/>
    <w:rsid w:val="00B20914"/>
    <w:rsid w:val="00B21267"/>
    <w:rsid w:val="00B2135F"/>
    <w:rsid w:val="00B214BA"/>
    <w:rsid w:val="00B21868"/>
    <w:rsid w:val="00B218B0"/>
    <w:rsid w:val="00B21958"/>
    <w:rsid w:val="00B21BC7"/>
    <w:rsid w:val="00B21D0C"/>
    <w:rsid w:val="00B21F4F"/>
    <w:rsid w:val="00B22385"/>
    <w:rsid w:val="00B223C2"/>
    <w:rsid w:val="00B224D6"/>
    <w:rsid w:val="00B22578"/>
    <w:rsid w:val="00B22645"/>
    <w:rsid w:val="00B23058"/>
    <w:rsid w:val="00B2358E"/>
    <w:rsid w:val="00B23924"/>
    <w:rsid w:val="00B23D36"/>
    <w:rsid w:val="00B24201"/>
    <w:rsid w:val="00B2424B"/>
    <w:rsid w:val="00B2454C"/>
    <w:rsid w:val="00B248BA"/>
    <w:rsid w:val="00B25443"/>
    <w:rsid w:val="00B25D28"/>
    <w:rsid w:val="00B26637"/>
    <w:rsid w:val="00B26D0F"/>
    <w:rsid w:val="00B26EC6"/>
    <w:rsid w:val="00B27125"/>
    <w:rsid w:val="00B27E60"/>
    <w:rsid w:val="00B27F32"/>
    <w:rsid w:val="00B300E3"/>
    <w:rsid w:val="00B301ED"/>
    <w:rsid w:val="00B30306"/>
    <w:rsid w:val="00B30381"/>
    <w:rsid w:val="00B3038D"/>
    <w:rsid w:val="00B304BB"/>
    <w:rsid w:val="00B30687"/>
    <w:rsid w:val="00B309CC"/>
    <w:rsid w:val="00B30CA2"/>
    <w:rsid w:val="00B30CEF"/>
    <w:rsid w:val="00B3106E"/>
    <w:rsid w:val="00B3137B"/>
    <w:rsid w:val="00B31609"/>
    <w:rsid w:val="00B31F15"/>
    <w:rsid w:val="00B31FA0"/>
    <w:rsid w:val="00B322BB"/>
    <w:rsid w:val="00B32744"/>
    <w:rsid w:val="00B327C3"/>
    <w:rsid w:val="00B32ACB"/>
    <w:rsid w:val="00B32F0E"/>
    <w:rsid w:val="00B330A0"/>
    <w:rsid w:val="00B33147"/>
    <w:rsid w:val="00B33480"/>
    <w:rsid w:val="00B334CE"/>
    <w:rsid w:val="00B33560"/>
    <w:rsid w:val="00B33712"/>
    <w:rsid w:val="00B3374E"/>
    <w:rsid w:val="00B33862"/>
    <w:rsid w:val="00B339EA"/>
    <w:rsid w:val="00B33A08"/>
    <w:rsid w:val="00B33C87"/>
    <w:rsid w:val="00B33CAE"/>
    <w:rsid w:val="00B33D6F"/>
    <w:rsid w:val="00B33E72"/>
    <w:rsid w:val="00B34546"/>
    <w:rsid w:val="00B34BCF"/>
    <w:rsid w:val="00B35425"/>
    <w:rsid w:val="00B36002"/>
    <w:rsid w:val="00B36618"/>
    <w:rsid w:val="00B374BE"/>
    <w:rsid w:val="00B376AF"/>
    <w:rsid w:val="00B3770D"/>
    <w:rsid w:val="00B378D9"/>
    <w:rsid w:val="00B37B98"/>
    <w:rsid w:val="00B37E23"/>
    <w:rsid w:val="00B40101"/>
    <w:rsid w:val="00B402A0"/>
    <w:rsid w:val="00B40333"/>
    <w:rsid w:val="00B404B9"/>
    <w:rsid w:val="00B4068E"/>
    <w:rsid w:val="00B40BA9"/>
    <w:rsid w:val="00B416A3"/>
    <w:rsid w:val="00B417C7"/>
    <w:rsid w:val="00B41CFC"/>
    <w:rsid w:val="00B41EDB"/>
    <w:rsid w:val="00B4218E"/>
    <w:rsid w:val="00B42A13"/>
    <w:rsid w:val="00B42ABD"/>
    <w:rsid w:val="00B42F74"/>
    <w:rsid w:val="00B430E0"/>
    <w:rsid w:val="00B43389"/>
    <w:rsid w:val="00B4362F"/>
    <w:rsid w:val="00B4410A"/>
    <w:rsid w:val="00B44232"/>
    <w:rsid w:val="00B4443E"/>
    <w:rsid w:val="00B446A9"/>
    <w:rsid w:val="00B4512A"/>
    <w:rsid w:val="00B453D2"/>
    <w:rsid w:val="00B45C5E"/>
    <w:rsid w:val="00B46023"/>
    <w:rsid w:val="00B46F55"/>
    <w:rsid w:val="00B4719E"/>
    <w:rsid w:val="00B47567"/>
    <w:rsid w:val="00B47E82"/>
    <w:rsid w:val="00B500D7"/>
    <w:rsid w:val="00B5099E"/>
    <w:rsid w:val="00B50B55"/>
    <w:rsid w:val="00B50F9F"/>
    <w:rsid w:val="00B51A21"/>
    <w:rsid w:val="00B52070"/>
    <w:rsid w:val="00B52DFC"/>
    <w:rsid w:val="00B5313A"/>
    <w:rsid w:val="00B532F1"/>
    <w:rsid w:val="00B538A3"/>
    <w:rsid w:val="00B53A5A"/>
    <w:rsid w:val="00B53A9C"/>
    <w:rsid w:val="00B53C1C"/>
    <w:rsid w:val="00B5438B"/>
    <w:rsid w:val="00B54931"/>
    <w:rsid w:val="00B549F2"/>
    <w:rsid w:val="00B54A28"/>
    <w:rsid w:val="00B54F1C"/>
    <w:rsid w:val="00B54F99"/>
    <w:rsid w:val="00B55473"/>
    <w:rsid w:val="00B55614"/>
    <w:rsid w:val="00B55B83"/>
    <w:rsid w:val="00B55CBD"/>
    <w:rsid w:val="00B55CF8"/>
    <w:rsid w:val="00B56315"/>
    <w:rsid w:val="00B56813"/>
    <w:rsid w:val="00B56A7B"/>
    <w:rsid w:val="00B56C3F"/>
    <w:rsid w:val="00B56D29"/>
    <w:rsid w:val="00B56EE7"/>
    <w:rsid w:val="00B57683"/>
    <w:rsid w:val="00B60404"/>
    <w:rsid w:val="00B617F6"/>
    <w:rsid w:val="00B61D81"/>
    <w:rsid w:val="00B62456"/>
    <w:rsid w:val="00B624EC"/>
    <w:rsid w:val="00B62AEA"/>
    <w:rsid w:val="00B632D9"/>
    <w:rsid w:val="00B63D3B"/>
    <w:rsid w:val="00B64754"/>
    <w:rsid w:val="00B64F99"/>
    <w:rsid w:val="00B65683"/>
    <w:rsid w:val="00B65CD3"/>
    <w:rsid w:val="00B66356"/>
    <w:rsid w:val="00B66E0C"/>
    <w:rsid w:val="00B6773D"/>
    <w:rsid w:val="00B679E9"/>
    <w:rsid w:val="00B67BA4"/>
    <w:rsid w:val="00B701F3"/>
    <w:rsid w:val="00B7090B"/>
    <w:rsid w:val="00B70ED2"/>
    <w:rsid w:val="00B71461"/>
    <w:rsid w:val="00B717EB"/>
    <w:rsid w:val="00B71962"/>
    <w:rsid w:val="00B719FB"/>
    <w:rsid w:val="00B72235"/>
    <w:rsid w:val="00B727DD"/>
    <w:rsid w:val="00B72A9A"/>
    <w:rsid w:val="00B72FB0"/>
    <w:rsid w:val="00B7386F"/>
    <w:rsid w:val="00B73E64"/>
    <w:rsid w:val="00B7428B"/>
    <w:rsid w:val="00B74A86"/>
    <w:rsid w:val="00B750B0"/>
    <w:rsid w:val="00B751A3"/>
    <w:rsid w:val="00B752F1"/>
    <w:rsid w:val="00B756F9"/>
    <w:rsid w:val="00B75DB4"/>
    <w:rsid w:val="00B75E42"/>
    <w:rsid w:val="00B75FED"/>
    <w:rsid w:val="00B760EA"/>
    <w:rsid w:val="00B761C1"/>
    <w:rsid w:val="00B7668A"/>
    <w:rsid w:val="00B768DA"/>
    <w:rsid w:val="00B77455"/>
    <w:rsid w:val="00B778E7"/>
    <w:rsid w:val="00B77A87"/>
    <w:rsid w:val="00B77DD9"/>
    <w:rsid w:val="00B77E97"/>
    <w:rsid w:val="00B80C8F"/>
    <w:rsid w:val="00B81160"/>
    <w:rsid w:val="00B81277"/>
    <w:rsid w:val="00B81499"/>
    <w:rsid w:val="00B8162C"/>
    <w:rsid w:val="00B818DC"/>
    <w:rsid w:val="00B81A6B"/>
    <w:rsid w:val="00B81D01"/>
    <w:rsid w:val="00B825D7"/>
    <w:rsid w:val="00B826B2"/>
    <w:rsid w:val="00B835F8"/>
    <w:rsid w:val="00B83CAD"/>
    <w:rsid w:val="00B83E97"/>
    <w:rsid w:val="00B83FE2"/>
    <w:rsid w:val="00B844C8"/>
    <w:rsid w:val="00B8479D"/>
    <w:rsid w:val="00B84B40"/>
    <w:rsid w:val="00B84DB6"/>
    <w:rsid w:val="00B84DD2"/>
    <w:rsid w:val="00B84F9F"/>
    <w:rsid w:val="00B8596F"/>
    <w:rsid w:val="00B863C7"/>
    <w:rsid w:val="00B86807"/>
    <w:rsid w:val="00B8695A"/>
    <w:rsid w:val="00B86F1D"/>
    <w:rsid w:val="00B87036"/>
    <w:rsid w:val="00B870EE"/>
    <w:rsid w:val="00B87CC3"/>
    <w:rsid w:val="00B87DDE"/>
    <w:rsid w:val="00B87DE9"/>
    <w:rsid w:val="00B90144"/>
    <w:rsid w:val="00B9039C"/>
    <w:rsid w:val="00B904C9"/>
    <w:rsid w:val="00B91315"/>
    <w:rsid w:val="00B91E38"/>
    <w:rsid w:val="00B924A2"/>
    <w:rsid w:val="00B92E7D"/>
    <w:rsid w:val="00B92F1E"/>
    <w:rsid w:val="00B9323B"/>
    <w:rsid w:val="00B937F5"/>
    <w:rsid w:val="00B93856"/>
    <w:rsid w:val="00B93C0C"/>
    <w:rsid w:val="00B93DFF"/>
    <w:rsid w:val="00B94144"/>
    <w:rsid w:val="00B94C60"/>
    <w:rsid w:val="00B94D8B"/>
    <w:rsid w:val="00B94D9B"/>
    <w:rsid w:val="00B95E5D"/>
    <w:rsid w:val="00B96499"/>
    <w:rsid w:val="00B964C7"/>
    <w:rsid w:val="00B97531"/>
    <w:rsid w:val="00B975B8"/>
    <w:rsid w:val="00B97951"/>
    <w:rsid w:val="00B97DC8"/>
    <w:rsid w:val="00BA01CC"/>
    <w:rsid w:val="00BA0544"/>
    <w:rsid w:val="00BA081A"/>
    <w:rsid w:val="00BA14B5"/>
    <w:rsid w:val="00BA15DE"/>
    <w:rsid w:val="00BA16B3"/>
    <w:rsid w:val="00BA1ADD"/>
    <w:rsid w:val="00BA2E00"/>
    <w:rsid w:val="00BA3168"/>
    <w:rsid w:val="00BA3262"/>
    <w:rsid w:val="00BA3367"/>
    <w:rsid w:val="00BA336C"/>
    <w:rsid w:val="00BA3650"/>
    <w:rsid w:val="00BA36B8"/>
    <w:rsid w:val="00BA376E"/>
    <w:rsid w:val="00BA3C9B"/>
    <w:rsid w:val="00BA3F31"/>
    <w:rsid w:val="00BA42A5"/>
    <w:rsid w:val="00BA4748"/>
    <w:rsid w:val="00BA475C"/>
    <w:rsid w:val="00BA4965"/>
    <w:rsid w:val="00BA4BE7"/>
    <w:rsid w:val="00BA4DF0"/>
    <w:rsid w:val="00BA5039"/>
    <w:rsid w:val="00BA553C"/>
    <w:rsid w:val="00BA5AA9"/>
    <w:rsid w:val="00BA5B3F"/>
    <w:rsid w:val="00BA6667"/>
    <w:rsid w:val="00BA6934"/>
    <w:rsid w:val="00BA69F4"/>
    <w:rsid w:val="00BA6BDC"/>
    <w:rsid w:val="00BA6C45"/>
    <w:rsid w:val="00BA70B5"/>
    <w:rsid w:val="00BA7150"/>
    <w:rsid w:val="00BA7E75"/>
    <w:rsid w:val="00BB0940"/>
    <w:rsid w:val="00BB0C64"/>
    <w:rsid w:val="00BB0CAC"/>
    <w:rsid w:val="00BB13C3"/>
    <w:rsid w:val="00BB14CF"/>
    <w:rsid w:val="00BB1E73"/>
    <w:rsid w:val="00BB2079"/>
    <w:rsid w:val="00BB26DF"/>
    <w:rsid w:val="00BB28DD"/>
    <w:rsid w:val="00BB297A"/>
    <w:rsid w:val="00BB2D61"/>
    <w:rsid w:val="00BB30D7"/>
    <w:rsid w:val="00BB3432"/>
    <w:rsid w:val="00BB3E38"/>
    <w:rsid w:val="00BB3FEF"/>
    <w:rsid w:val="00BB4290"/>
    <w:rsid w:val="00BB434F"/>
    <w:rsid w:val="00BB43E8"/>
    <w:rsid w:val="00BB4BD9"/>
    <w:rsid w:val="00BB545A"/>
    <w:rsid w:val="00BB5F5B"/>
    <w:rsid w:val="00BB5FD7"/>
    <w:rsid w:val="00BB5FDA"/>
    <w:rsid w:val="00BB6059"/>
    <w:rsid w:val="00BB6992"/>
    <w:rsid w:val="00BB6AD0"/>
    <w:rsid w:val="00BB6B4F"/>
    <w:rsid w:val="00BB708D"/>
    <w:rsid w:val="00BB77D6"/>
    <w:rsid w:val="00BC0F9A"/>
    <w:rsid w:val="00BC1428"/>
    <w:rsid w:val="00BC163F"/>
    <w:rsid w:val="00BC17E0"/>
    <w:rsid w:val="00BC1D10"/>
    <w:rsid w:val="00BC1D13"/>
    <w:rsid w:val="00BC20B0"/>
    <w:rsid w:val="00BC3795"/>
    <w:rsid w:val="00BC4039"/>
    <w:rsid w:val="00BC4197"/>
    <w:rsid w:val="00BC4413"/>
    <w:rsid w:val="00BC454C"/>
    <w:rsid w:val="00BC478C"/>
    <w:rsid w:val="00BC47A5"/>
    <w:rsid w:val="00BC61B4"/>
    <w:rsid w:val="00BC62A7"/>
    <w:rsid w:val="00BC67AA"/>
    <w:rsid w:val="00BC6F25"/>
    <w:rsid w:val="00BC7205"/>
    <w:rsid w:val="00BC7BF8"/>
    <w:rsid w:val="00BC7E34"/>
    <w:rsid w:val="00BD06A9"/>
    <w:rsid w:val="00BD0768"/>
    <w:rsid w:val="00BD0B5C"/>
    <w:rsid w:val="00BD0BE8"/>
    <w:rsid w:val="00BD136E"/>
    <w:rsid w:val="00BD13FB"/>
    <w:rsid w:val="00BD1824"/>
    <w:rsid w:val="00BD1DA4"/>
    <w:rsid w:val="00BD1E73"/>
    <w:rsid w:val="00BD2CA2"/>
    <w:rsid w:val="00BD2CCC"/>
    <w:rsid w:val="00BD34A4"/>
    <w:rsid w:val="00BD35A2"/>
    <w:rsid w:val="00BD3842"/>
    <w:rsid w:val="00BD396D"/>
    <w:rsid w:val="00BD3FA4"/>
    <w:rsid w:val="00BD411B"/>
    <w:rsid w:val="00BD4444"/>
    <w:rsid w:val="00BD459B"/>
    <w:rsid w:val="00BD4786"/>
    <w:rsid w:val="00BD4805"/>
    <w:rsid w:val="00BD4A3D"/>
    <w:rsid w:val="00BD4CF6"/>
    <w:rsid w:val="00BD4F82"/>
    <w:rsid w:val="00BD51D5"/>
    <w:rsid w:val="00BD56BC"/>
    <w:rsid w:val="00BD57CC"/>
    <w:rsid w:val="00BD5962"/>
    <w:rsid w:val="00BD5D54"/>
    <w:rsid w:val="00BD6BAC"/>
    <w:rsid w:val="00BD7046"/>
    <w:rsid w:val="00BD737F"/>
    <w:rsid w:val="00BD7B69"/>
    <w:rsid w:val="00BD7FC6"/>
    <w:rsid w:val="00BD7FE5"/>
    <w:rsid w:val="00BE0385"/>
    <w:rsid w:val="00BE0B3B"/>
    <w:rsid w:val="00BE0CA5"/>
    <w:rsid w:val="00BE140E"/>
    <w:rsid w:val="00BE145F"/>
    <w:rsid w:val="00BE172F"/>
    <w:rsid w:val="00BE1D3C"/>
    <w:rsid w:val="00BE28DA"/>
    <w:rsid w:val="00BE29E3"/>
    <w:rsid w:val="00BE2A0D"/>
    <w:rsid w:val="00BE2FC9"/>
    <w:rsid w:val="00BE3382"/>
    <w:rsid w:val="00BE3520"/>
    <w:rsid w:val="00BE409D"/>
    <w:rsid w:val="00BE47BE"/>
    <w:rsid w:val="00BE486F"/>
    <w:rsid w:val="00BE4C4A"/>
    <w:rsid w:val="00BE51A6"/>
    <w:rsid w:val="00BE56FA"/>
    <w:rsid w:val="00BE5D35"/>
    <w:rsid w:val="00BE6044"/>
    <w:rsid w:val="00BE6062"/>
    <w:rsid w:val="00BE6542"/>
    <w:rsid w:val="00BE65A1"/>
    <w:rsid w:val="00BE6632"/>
    <w:rsid w:val="00BE66AA"/>
    <w:rsid w:val="00BE7066"/>
    <w:rsid w:val="00BE7285"/>
    <w:rsid w:val="00BE75E7"/>
    <w:rsid w:val="00BE7982"/>
    <w:rsid w:val="00BE7BEE"/>
    <w:rsid w:val="00BE7D2D"/>
    <w:rsid w:val="00BF0300"/>
    <w:rsid w:val="00BF08E7"/>
    <w:rsid w:val="00BF0FFE"/>
    <w:rsid w:val="00BF10A6"/>
    <w:rsid w:val="00BF12D4"/>
    <w:rsid w:val="00BF14B1"/>
    <w:rsid w:val="00BF1BCE"/>
    <w:rsid w:val="00BF1F28"/>
    <w:rsid w:val="00BF20BE"/>
    <w:rsid w:val="00BF21F6"/>
    <w:rsid w:val="00BF2B4F"/>
    <w:rsid w:val="00BF2DF0"/>
    <w:rsid w:val="00BF2E1D"/>
    <w:rsid w:val="00BF2E73"/>
    <w:rsid w:val="00BF2E7A"/>
    <w:rsid w:val="00BF3201"/>
    <w:rsid w:val="00BF32CE"/>
    <w:rsid w:val="00BF3ADE"/>
    <w:rsid w:val="00BF46A7"/>
    <w:rsid w:val="00BF4869"/>
    <w:rsid w:val="00BF4979"/>
    <w:rsid w:val="00BF5422"/>
    <w:rsid w:val="00BF54CA"/>
    <w:rsid w:val="00BF6131"/>
    <w:rsid w:val="00BF62E4"/>
    <w:rsid w:val="00BF637B"/>
    <w:rsid w:val="00BF64BA"/>
    <w:rsid w:val="00BF6800"/>
    <w:rsid w:val="00BF6895"/>
    <w:rsid w:val="00BF71D2"/>
    <w:rsid w:val="00BF71EB"/>
    <w:rsid w:val="00BF729B"/>
    <w:rsid w:val="00BF7779"/>
    <w:rsid w:val="00BF7A21"/>
    <w:rsid w:val="00BF7B5E"/>
    <w:rsid w:val="00C00068"/>
    <w:rsid w:val="00C001A9"/>
    <w:rsid w:val="00C0062A"/>
    <w:rsid w:val="00C007E3"/>
    <w:rsid w:val="00C008DF"/>
    <w:rsid w:val="00C00E39"/>
    <w:rsid w:val="00C01050"/>
    <w:rsid w:val="00C010D5"/>
    <w:rsid w:val="00C014BE"/>
    <w:rsid w:val="00C0163C"/>
    <w:rsid w:val="00C01F33"/>
    <w:rsid w:val="00C02422"/>
    <w:rsid w:val="00C02B24"/>
    <w:rsid w:val="00C03247"/>
    <w:rsid w:val="00C041F7"/>
    <w:rsid w:val="00C042BD"/>
    <w:rsid w:val="00C042BF"/>
    <w:rsid w:val="00C04802"/>
    <w:rsid w:val="00C0504A"/>
    <w:rsid w:val="00C05255"/>
    <w:rsid w:val="00C054C5"/>
    <w:rsid w:val="00C05D12"/>
    <w:rsid w:val="00C06331"/>
    <w:rsid w:val="00C06636"/>
    <w:rsid w:val="00C06778"/>
    <w:rsid w:val="00C06E0F"/>
    <w:rsid w:val="00C07209"/>
    <w:rsid w:val="00C0729F"/>
    <w:rsid w:val="00C074F2"/>
    <w:rsid w:val="00C07BD9"/>
    <w:rsid w:val="00C07C2F"/>
    <w:rsid w:val="00C07E55"/>
    <w:rsid w:val="00C10512"/>
    <w:rsid w:val="00C1066C"/>
    <w:rsid w:val="00C10AD0"/>
    <w:rsid w:val="00C10BC3"/>
    <w:rsid w:val="00C10F9A"/>
    <w:rsid w:val="00C10FA0"/>
    <w:rsid w:val="00C112BC"/>
    <w:rsid w:val="00C11BFE"/>
    <w:rsid w:val="00C127FA"/>
    <w:rsid w:val="00C1292E"/>
    <w:rsid w:val="00C12AB1"/>
    <w:rsid w:val="00C13F01"/>
    <w:rsid w:val="00C140DD"/>
    <w:rsid w:val="00C1413A"/>
    <w:rsid w:val="00C144A3"/>
    <w:rsid w:val="00C14830"/>
    <w:rsid w:val="00C14C00"/>
    <w:rsid w:val="00C150F3"/>
    <w:rsid w:val="00C159D9"/>
    <w:rsid w:val="00C1606A"/>
    <w:rsid w:val="00C161B3"/>
    <w:rsid w:val="00C166E0"/>
    <w:rsid w:val="00C16BC7"/>
    <w:rsid w:val="00C1735F"/>
    <w:rsid w:val="00C17AFB"/>
    <w:rsid w:val="00C17C0D"/>
    <w:rsid w:val="00C17CFD"/>
    <w:rsid w:val="00C17D66"/>
    <w:rsid w:val="00C17E27"/>
    <w:rsid w:val="00C200B6"/>
    <w:rsid w:val="00C202CB"/>
    <w:rsid w:val="00C203F8"/>
    <w:rsid w:val="00C2076A"/>
    <w:rsid w:val="00C20AEB"/>
    <w:rsid w:val="00C20E71"/>
    <w:rsid w:val="00C212EC"/>
    <w:rsid w:val="00C21543"/>
    <w:rsid w:val="00C215BF"/>
    <w:rsid w:val="00C2170C"/>
    <w:rsid w:val="00C21F87"/>
    <w:rsid w:val="00C222A4"/>
    <w:rsid w:val="00C234D9"/>
    <w:rsid w:val="00C23902"/>
    <w:rsid w:val="00C23B1F"/>
    <w:rsid w:val="00C23BA6"/>
    <w:rsid w:val="00C23BBE"/>
    <w:rsid w:val="00C248B1"/>
    <w:rsid w:val="00C250B0"/>
    <w:rsid w:val="00C25450"/>
    <w:rsid w:val="00C2553B"/>
    <w:rsid w:val="00C256D3"/>
    <w:rsid w:val="00C25D08"/>
    <w:rsid w:val="00C264A7"/>
    <w:rsid w:val="00C266AF"/>
    <w:rsid w:val="00C26915"/>
    <w:rsid w:val="00C27384"/>
    <w:rsid w:val="00C27704"/>
    <w:rsid w:val="00C277DA"/>
    <w:rsid w:val="00C2790F"/>
    <w:rsid w:val="00C27B20"/>
    <w:rsid w:val="00C27E99"/>
    <w:rsid w:val="00C3017F"/>
    <w:rsid w:val="00C3042D"/>
    <w:rsid w:val="00C30605"/>
    <w:rsid w:val="00C31440"/>
    <w:rsid w:val="00C31649"/>
    <w:rsid w:val="00C316F1"/>
    <w:rsid w:val="00C3256F"/>
    <w:rsid w:val="00C33072"/>
    <w:rsid w:val="00C33973"/>
    <w:rsid w:val="00C34509"/>
    <w:rsid w:val="00C34602"/>
    <w:rsid w:val="00C34A0B"/>
    <w:rsid w:val="00C34ADE"/>
    <w:rsid w:val="00C34ED6"/>
    <w:rsid w:val="00C355E9"/>
    <w:rsid w:val="00C360D6"/>
    <w:rsid w:val="00C365E0"/>
    <w:rsid w:val="00C36689"/>
    <w:rsid w:val="00C366AA"/>
    <w:rsid w:val="00C36A76"/>
    <w:rsid w:val="00C373B2"/>
    <w:rsid w:val="00C379D4"/>
    <w:rsid w:val="00C37C77"/>
    <w:rsid w:val="00C37F95"/>
    <w:rsid w:val="00C40044"/>
    <w:rsid w:val="00C4013B"/>
    <w:rsid w:val="00C40AD0"/>
    <w:rsid w:val="00C40B97"/>
    <w:rsid w:val="00C412F6"/>
    <w:rsid w:val="00C41316"/>
    <w:rsid w:val="00C4152B"/>
    <w:rsid w:val="00C415DD"/>
    <w:rsid w:val="00C417A6"/>
    <w:rsid w:val="00C41962"/>
    <w:rsid w:val="00C41B09"/>
    <w:rsid w:val="00C42599"/>
    <w:rsid w:val="00C4271F"/>
    <w:rsid w:val="00C42944"/>
    <w:rsid w:val="00C42E45"/>
    <w:rsid w:val="00C42E98"/>
    <w:rsid w:val="00C43283"/>
    <w:rsid w:val="00C437BA"/>
    <w:rsid w:val="00C43988"/>
    <w:rsid w:val="00C442A6"/>
    <w:rsid w:val="00C44300"/>
    <w:rsid w:val="00C4457C"/>
    <w:rsid w:val="00C4471D"/>
    <w:rsid w:val="00C44EA2"/>
    <w:rsid w:val="00C4516D"/>
    <w:rsid w:val="00C453A8"/>
    <w:rsid w:val="00C455EA"/>
    <w:rsid w:val="00C46048"/>
    <w:rsid w:val="00C462F0"/>
    <w:rsid w:val="00C4684E"/>
    <w:rsid w:val="00C473EF"/>
    <w:rsid w:val="00C47B00"/>
    <w:rsid w:val="00C507A5"/>
    <w:rsid w:val="00C50AEC"/>
    <w:rsid w:val="00C51334"/>
    <w:rsid w:val="00C51516"/>
    <w:rsid w:val="00C515B0"/>
    <w:rsid w:val="00C52446"/>
    <w:rsid w:val="00C53116"/>
    <w:rsid w:val="00C539CF"/>
    <w:rsid w:val="00C54132"/>
    <w:rsid w:val="00C546C0"/>
    <w:rsid w:val="00C55370"/>
    <w:rsid w:val="00C558EA"/>
    <w:rsid w:val="00C560D1"/>
    <w:rsid w:val="00C56155"/>
    <w:rsid w:val="00C5636D"/>
    <w:rsid w:val="00C5698F"/>
    <w:rsid w:val="00C56F32"/>
    <w:rsid w:val="00C5711F"/>
    <w:rsid w:val="00C57547"/>
    <w:rsid w:val="00C5784C"/>
    <w:rsid w:val="00C579EA"/>
    <w:rsid w:val="00C57F21"/>
    <w:rsid w:val="00C60660"/>
    <w:rsid w:val="00C606FC"/>
    <w:rsid w:val="00C60710"/>
    <w:rsid w:val="00C60B0A"/>
    <w:rsid w:val="00C60FEA"/>
    <w:rsid w:val="00C61E8E"/>
    <w:rsid w:val="00C62050"/>
    <w:rsid w:val="00C62128"/>
    <w:rsid w:val="00C6223C"/>
    <w:rsid w:val="00C62416"/>
    <w:rsid w:val="00C626E9"/>
    <w:rsid w:val="00C6325F"/>
    <w:rsid w:val="00C6346F"/>
    <w:rsid w:val="00C634CE"/>
    <w:rsid w:val="00C635E1"/>
    <w:rsid w:val="00C635F8"/>
    <w:rsid w:val="00C636B3"/>
    <w:rsid w:val="00C63783"/>
    <w:rsid w:val="00C643A9"/>
    <w:rsid w:val="00C646C9"/>
    <w:rsid w:val="00C64B23"/>
    <w:rsid w:val="00C64BAA"/>
    <w:rsid w:val="00C64C8B"/>
    <w:rsid w:val="00C64EAE"/>
    <w:rsid w:val="00C65059"/>
    <w:rsid w:val="00C6507D"/>
    <w:rsid w:val="00C65156"/>
    <w:rsid w:val="00C652F5"/>
    <w:rsid w:val="00C65746"/>
    <w:rsid w:val="00C65D6A"/>
    <w:rsid w:val="00C65FBD"/>
    <w:rsid w:val="00C663EA"/>
    <w:rsid w:val="00C6656A"/>
    <w:rsid w:val="00C66C24"/>
    <w:rsid w:val="00C67627"/>
    <w:rsid w:val="00C676D4"/>
    <w:rsid w:val="00C67D6E"/>
    <w:rsid w:val="00C70086"/>
    <w:rsid w:val="00C70761"/>
    <w:rsid w:val="00C708E8"/>
    <w:rsid w:val="00C70916"/>
    <w:rsid w:val="00C70A15"/>
    <w:rsid w:val="00C70E6E"/>
    <w:rsid w:val="00C7135A"/>
    <w:rsid w:val="00C71542"/>
    <w:rsid w:val="00C717B5"/>
    <w:rsid w:val="00C71C79"/>
    <w:rsid w:val="00C71EFB"/>
    <w:rsid w:val="00C722B8"/>
    <w:rsid w:val="00C72562"/>
    <w:rsid w:val="00C72626"/>
    <w:rsid w:val="00C727C2"/>
    <w:rsid w:val="00C72DF3"/>
    <w:rsid w:val="00C73040"/>
    <w:rsid w:val="00C73366"/>
    <w:rsid w:val="00C7350E"/>
    <w:rsid w:val="00C735EA"/>
    <w:rsid w:val="00C73E22"/>
    <w:rsid w:val="00C73FE9"/>
    <w:rsid w:val="00C7445C"/>
    <w:rsid w:val="00C74965"/>
    <w:rsid w:val="00C74BAB"/>
    <w:rsid w:val="00C74C12"/>
    <w:rsid w:val="00C7516E"/>
    <w:rsid w:val="00C7551E"/>
    <w:rsid w:val="00C75962"/>
    <w:rsid w:val="00C75D91"/>
    <w:rsid w:val="00C75E06"/>
    <w:rsid w:val="00C75E64"/>
    <w:rsid w:val="00C7607A"/>
    <w:rsid w:val="00C7662D"/>
    <w:rsid w:val="00C76962"/>
    <w:rsid w:val="00C76D37"/>
    <w:rsid w:val="00C776DA"/>
    <w:rsid w:val="00C777B2"/>
    <w:rsid w:val="00C77D95"/>
    <w:rsid w:val="00C802A9"/>
    <w:rsid w:val="00C80411"/>
    <w:rsid w:val="00C808EF"/>
    <w:rsid w:val="00C80C74"/>
    <w:rsid w:val="00C81054"/>
    <w:rsid w:val="00C811A7"/>
    <w:rsid w:val="00C8151A"/>
    <w:rsid w:val="00C81FD2"/>
    <w:rsid w:val="00C820F0"/>
    <w:rsid w:val="00C82798"/>
    <w:rsid w:val="00C82961"/>
    <w:rsid w:val="00C82A6B"/>
    <w:rsid w:val="00C82AA0"/>
    <w:rsid w:val="00C82C49"/>
    <w:rsid w:val="00C82ECC"/>
    <w:rsid w:val="00C831CF"/>
    <w:rsid w:val="00C83451"/>
    <w:rsid w:val="00C83DFF"/>
    <w:rsid w:val="00C83EA4"/>
    <w:rsid w:val="00C83ECD"/>
    <w:rsid w:val="00C8486D"/>
    <w:rsid w:val="00C85076"/>
    <w:rsid w:val="00C854EA"/>
    <w:rsid w:val="00C856B0"/>
    <w:rsid w:val="00C8574D"/>
    <w:rsid w:val="00C85807"/>
    <w:rsid w:val="00C859E2"/>
    <w:rsid w:val="00C85AB7"/>
    <w:rsid w:val="00C86134"/>
    <w:rsid w:val="00C8654E"/>
    <w:rsid w:val="00C86D63"/>
    <w:rsid w:val="00C87543"/>
    <w:rsid w:val="00C87C4B"/>
    <w:rsid w:val="00C87CFC"/>
    <w:rsid w:val="00C9014A"/>
    <w:rsid w:val="00C902F3"/>
    <w:rsid w:val="00C90A33"/>
    <w:rsid w:val="00C90F35"/>
    <w:rsid w:val="00C917E1"/>
    <w:rsid w:val="00C91B83"/>
    <w:rsid w:val="00C92701"/>
    <w:rsid w:val="00C92711"/>
    <w:rsid w:val="00C92802"/>
    <w:rsid w:val="00C928F6"/>
    <w:rsid w:val="00C92D12"/>
    <w:rsid w:val="00C92DC1"/>
    <w:rsid w:val="00C92DC2"/>
    <w:rsid w:val="00C9319A"/>
    <w:rsid w:val="00C93D06"/>
    <w:rsid w:val="00C94CAB"/>
    <w:rsid w:val="00C9555C"/>
    <w:rsid w:val="00C957DE"/>
    <w:rsid w:val="00C95A68"/>
    <w:rsid w:val="00C95A82"/>
    <w:rsid w:val="00C95FB7"/>
    <w:rsid w:val="00C96775"/>
    <w:rsid w:val="00C96890"/>
    <w:rsid w:val="00C969FB"/>
    <w:rsid w:val="00C96C9F"/>
    <w:rsid w:val="00C979EC"/>
    <w:rsid w:val="00CA0092"/>
    <w:rsid w:val="00CA023A"/>
    <w:rsid w:val="00CA0E76"/>
    <w:rsid w:val="00CA0E95"/>
    <w:rsid w:val="00CA0F49"/>
    <w:rsid w:val="00CA1057"/>
    <w:rsid w:val="00CA117B"/>
    <w:rsid w:val="00CA1210"/>
    <w:rsid w:val="00CA1359"/>
    <w:rsid w:val="00CA2EA2"/>
    <w:rsid w:val="00CA3011"/>
    <w:rsid w:val="00CA342A"/>
    <w:rsid w:val="00CA379C"/>
    <w:rsid w:val="00CA38E9"/>
    <w:rsid w:val="00CA3C65"/>
    <w:rsid w:val="00CA3CC5"/>
    <w:rsid w:val="00CA4737"/>
    <w:rsid w:val="00CA4A3E"/>
    <w:rsid w:val="00CA4C3F"/>
    <w:rsid w:val="00CA4CE8"/>
    <w:rsid w:val="00CA4E83"/>
    <w:rsid w:val="00CA5517"/>
    <w:rsid w:val="00CA58B0"/>
    <w:rsid w:val="00CA5C86"/>
    <w:rsid w:val="00CA60AE"/>
    <w:rsid w:val="00CA6233"/>
    <w:rsid w:val="00CA634B"/>
    <w:rsid w:val="00CA699C"/>
    <w:rsid w:val="00CA69B1"/>
    <w:rsid w:val="00CA6C06"/>
    <w:rsid w:val="00CA6C28"/>
    <w:rsid w:val="00CA6C4E"/>
    <w:rsid w:val="00CA6DEC"/>
    <w:rsid w:val="00CA7236"/>
    <w:rsid w:val="00CA72F8"/>
    <w:rsid w:val="00CA799F"/>
    <w:rsid w:val="00CA7A95"/>
    <w:rsid w:val="00CB01D2"/>
    <w:rsid w:val="00CB02B5"/>
    <w:rsid w:val="00CB0326"/>
    <w:rsid w:val="00CB04E0"/>
    <w:rsid w:val="00CB08B3"/>
    <w:rsid w:val="00CB08E4"/>
    <w:rsid w:val="00CB0AD3"/>
    <w:rsid w:val="00CB0E1A"/>
    <w:rsid w:val="00CB100B"/>
    <w:rsid w:val="00CB1036"/>
    <w:rsid w:val="00CB1443"/>
    <w:rsid w:val="00CB14EE"/>
    <w:rsid w:val="00CB16EE"/>
    <w:rsid w:val="00CB19CE"/>
    <w:rsid w:val="00CB22A8"/>
    <w:rsid w:val="00CB22F9"/>
    <w:rsid w:val="00CB23B3"/>
    <w:rsid w:val="00CB2913"/>
    <w:rsid w:val="00CB2AAF"/>
    <w:rsid w:val="00CB2B38"/>
    <w:rsid w:val="00CB2D9E"/>
    <w:rsid w:val="00CB3320"/>
    <w:rsid w:val="00CB3592"/>
    <w:rsid w:val="00CB4383"/>
    <w:rsid w:val="00CB44C2"/>
    <w:rsid w:val="00CB44EB"/>
    <w:rsid w:val="00CB45B2"/>
    <w:rsid w:val="00CB463C"/>
    <w:rsid w:val="00CB4C48"/>
    <w:rsid w:val="00CB501B"/>
    <w:rsid w:val="00CB59F1"/>
    <w:rsid w:val="00CB5E2C"/>
    <w:rsid w:val="00CB5FAA"/>
    <w:rsid w:val="00CB6263"/>
    <w:rsid w:val="00CB6513"/>
    <w:rsid w:val="00CB65F3"/>
    <w:rsid w:val="00CB6AAE"/>
    <w:rsid w:val="00CB6BEB"/>
    <w:rsid w:val="00CB73A8"/>
    <w:rsid w:val="00CB7BAE"/>
    <w:rsid w:val="00CC0415"/>
    <w:rsid w:val="00CC060B"/>
    <w:rsid w:val="00CC0A0E"/>
    <w:rsid w:val="00CC0AE5"/>
    <w:rsid w:val="00CC0BFA"/>
    <w:rsid w:val="00CC0CB1"/>
    <w:rsid w:val="00CC0D91"/>
    <w:rsid w:val="00CC10FE"/>
    <w:rsid w:val="00CC1275"/>
    <w:rsid w:val="00CC1372"/>
    <w:rsid w:val="00CC15F8"/>
    <w:rsid w:val="00CC16D7"/>
    <w:rsid w:val="00CC1791"/>
    <w:rsid w:val="00CC17DF"/>
    <w:rsid w:val="00CC1F17"/>
    <w:rsid w:val="00CC26DD"/>
    <w:rsid w:val="00CC2745"/>
    <w:rsid w:val="00CC2B5F"/>
    <w:rsid w:val="00CC2C04"/>
    <w:rsid w:val="00CC314F"/>
    <w:rsid w:val="00CC317D"/>
    <w:rsid w:val="00CC3368"/>
    <w:rsid w:val="00CC358C"/>
    <w:rsid w:val="00CC36C3"/>
    <w:rsid w:val="00CC388F"/>
    <w:rsid w:val="00CC3D15"/>
    <w:rsid w:val="00CC4A9D"/>
    <w:rsid w:val="00CC4C2A"/>
    <w:rsid w:val="00CC4F7E"/>
    <w:rsid w:val="00CC51E4"/>
    <w:rsid w:val="00CC5840"/>
    <w:rsid w:val="00CC5B71"/>
    <w:rsid w:val="00CC6033"/>
    <w:rsid w:val="00CC676C"/>
    <w:rsid w:val="00CC6F60"/>
    <w:rsid w:val="00CC718A"/>
    <w:rsid w:val="00CC7317"/>
    <w:rsid w:val="00CC74BD"/>
    <w:rsid w:val="00CC756B"/>
    <w:rsid w:val="00CC776F"/>
    <w:rsid w:val="00CC7805"/>
    <w:rsid w:val="00CC7DA5"/>
    <w:rsid w:val="00CD02B4"/>
    <w:rsid w:val="00CD03C4"/>
    <w:rsid w:val="00CD06E9"/>
    <w:rsid w:val="00CD1094"/>
    <w:rsid w:val="00CD1250"/>
    <w:rsid w:val="00CD179B"/>
    <w:rsid w:val="00CD1956"/>
    <w:rsid w:val="00CD22C4"/>
    <w:rsid w:val="00CD2BFA"/>
    <w:rsid w:val="00CD32DD"/>
    <w:rsid w:val="00CD3454"/>
    <w:rsid w:val="00CD39C9"/>
    <w:rsid w:val="00CD3E9E"/>
    <w:rsid w:val="00CD422F"/>
    <w:rsid w:val="00CD42EE"/>
    <w:rsid w:val="00CD4C76"/>
    <w:rsid w:val="00CD51FA"/>
    <w:rsid w:val="00CD57A2"/>
    <w:rsid w:val="00CD5A65"/>
    <w:rsid w:val="00CD6725"/>
    <w:rsid w:val="00CD6DCF"/>
    <w:rsid w:val="00CD7A62"/>
    <w:rsid w:val="00CD7F02"/>
    <w:rsid w:val="00CE0984"/>
    <w:rsid w:val="00CE208D"/>
    <w:rsid w:val="00CE221E"/>
    <w:rsid w:val="00CE2A66"/>
    <w:rsid w:val="00CE36AD"/>
    <w:rsid w:val="00CE3B42"/>
    <w:rsid w:val="00CE3D6E"/>
    <w:rsid w:val="00CE3E21"/>
    <w:rsid w:val="00CE4151"/>
    <w:rsid w:val="00CE42EB"/>
    <w:rsid w:val="00CE4B88"/>
    <w:rsid w:val="00CE4BFB"/>
    <w:rsid w:val="00CE5133"/>
    <w:rsid w:val="00CE5DCD"/>
    <w:rsid w:val="00CE603C"/>
    <w:rsid w:val="00CE64EA"/>
    <w:rsid w:val="00CE6B97"/>
    <w:rsid w:val="00CE6FF4"/>
    <w:rsid w:val="00CE71D2"/>
    <w:rsid w:val="00CE7310"/>
    <w:rsid w:val="00CE743D"/>
    <w:rsid w:val="00CE7EDD"/>
    <w:rsid w:val="00CF0925"/>
    <w:rsid w:val="00CF0997"/>
    <w:rsid w:val="00CF0B5D"/>
    <w:rsid w:val="00CF0CB4"/>
    <w:rsid w:val="00CF0DA5"/>
    <w:rsid w:val="00CF116D"/>
    <w:rsid w:val="00CF19A8"/>
    <w:rsid w:val="00CF1C73"/>
    <w:rsid w:val="00CF226C"/>
    <w:rsid w:val="00CF2392"/>
    <w:rsid w:val="00CF333B"/>
    <w:rsid w:val="00CF380F"/>
    <w:rsid w:val="00CF3B76"/>
    <w:rsid w:val="00CF3D45"/>
    <w:rsid w:val="00CF4151"/>
    <w:rsid w:val="00CF5854"/>
    <w:rsid w:val="00CF5AFB"/>
    <w:rsid w:val="00CF5EBB"/>
    <w:rsid w:val="00CF6487"/>
    <w:rsid w:val="00CF64F4"/>
    <w:rsid w:val="00CF658A"/>
    <w:rsid w:val="00CF6B5C"/>
    <w:rsid w:val="00CF6BC4"/>
    <w:rsid w:val="00CF6D4C"/>
    <w:rsid w:val="00CF6DB2"/>
    <w:rsid w:val="00CF6F4B"/>
    <w:rsid w:val="00CF6FCA"/>
    <w:rsid w:val="00CF7C7C"/>
    <w:rsid w:val="00CF7F10"/>
    <w:rsid w:val="00D001BD"/>
    <w:rsid w:val="00D00245"/>
    <w:rsid w:val="00D00C4A"/>
    <w:rsid w:val="00D00D71"/>
    <w:rsid w:val="00D00DFB"/>
    <w:rsid w:val="00D01444"/>
    <w:rsid w:val="00D01481"/>
    <w:rsid w:val="00D01646"/>
    <w:rsid w:val="00D01702"/>
    <w:rsid w:val="00D01AB2"/>
    <w:rsid w:val="00D01D45"/>
    <w:rsid w:val="00D01F31"/>
    <w:rsid w:val="00D01F3E"/>
    <w:rsid w:val="00D022F0"/>
    <w:rsid w:val="00D026AD"/>
    <w:rsid w:val="00D026F8"/>
    <w:rsid w:val="00D02900"/>
    <w:rsid w:val="00D0367D"/>
    <w:rsid w:val="00D03B6C"/>
    <w:rsid w:val="00D03C8F"/>
    <w:rsid w:val="00D04045"/>
    <w:rsid w:val="00D045F2"/>
    <w:rsid w:val="00D046B6"/>
    <w:rsid w:val="00D05094"/>
    <w:rsid w:val="00D05564"/>
    <w:rsid w:val="00D05BAB"/>
    <w:rsid w:val="00D05D46"/>
    <w:rsid w:val="00D067EB"/>
    <w:rsid w:val="00D077DE"/>
    <w:rsid w:val="00D07BE1"/>
    <w:rsid w:val="00D103DC"/>
    <w:rsid w:val="00D1070B"/>
    <w:rsid w:val="00D10960"/>
    <w:rsid w:val="00D11380"/>
    <w:rsid w:val="00D11469"/>
    <w:rsid w:val="00D115E9"/>
    <w:rsid w:val="00D116DE"/>
    <w:rsid w:val="00D118B7"/>
    <w:rsid w:val="00D1210F"/>
    <w:rsid w:val="00D12759"/>
    <w:rsid w:val="00D127EA"/>
    <w:rsid w:val="00D12F75"/>
    <w:rsid w:val="00D133EF"/>
    <w:rsid w:val="00D136A0"/>
    <w:rsid w:val="00D13F3B"/>
    <w:rsid w:val="00D145F3"/>
    <w:rsid w:val="00D146CA"/>
    <w:rsid w:val="00D14977"/>
    <w:rsid w:val="00D14BAB"/>
    <w:rsid w:val="00D14F70"/>
    <w:rsid w:val="00D15263"/>
    <w:rsid w:val="00D155A8"/>
    <w:rsid w:val="00D155E6"/>
    <w:rsid w:val="00D15BE0"/>
    <w:rsid w:val="00D161DE"/>
    <w:rsid w:val="00D1646E"/>
    <w:rsid w:val="00D166FE"/>
    <w:rsid w:val="00D16C9D"/>
    <w:rsid w:val="00D16CDC"/>
    <w:rsid w:val="00D16E4F"/>
    <w:rsid w:val="00D16FEF"/>
    <w:rsid w:val="00D17C89"/>
    <w:rsid w:val="00D20AE3"/>
    <w:rsid w:val="00D20DD0"/>
    <w:rsid w:val="00D21743"/>
    <w:rsid w:val="00D21747"/>
    <w:rsid w:val="00D217DF"/>
    <w:rsid w:val="00D21C91"/>
    <w:rsid w:val="00D220BC"/>
    <w:rsid w:val="00D22648"/>
    <w:rsid w:val="00D226DB"/>
    <w:rsid w:val="00D22771"/>
    <w:rsid w:val="00D2396F"/>
    <w:rsid w:val="00D23B2A"/>
    <w:rsid w:val="00D23E34"/>
    <w:rsid w:val="00D23ED9"/>
    <w:rsid w:val="00D24841"/>
    <w:rsid w:val="00D24B35"/>
    <w:rsid w:val="00D24C44"/>
    <w:rsid w:val="00D24E8A"/>
    <w:rsid w:val="00D24EB6"/>
    <w:rsid w:val="00D25179"/>
    <w:rsid w:val="00D252BA"/>
    <w:rsid w:val="00D2553E"/>
    <w:rsid w:val="00D26431"/>
    <w:rsid w:val="00D2646D"/>
    <w:rsid w:val="00D26BBA"/>
    <w:rsid w:val="00D26C32"/>
    <w:rsid w:val="00D27A97"/>
    <w:rsid w:val="00D27F1E"/>
    <w:rsid w:val="00D3047B"/>
    <w:rsid w:val="00D306BA"/>
    <w:rsid w:val="00D30956"/>
    <w:rsid w:val="00D312C3"/>
    <w:rsid w:val="00D3169C"/>
    <w:rsid w:val="00D3195A"/>
    <w:rsid w:val="00D31C52"/>
    <w:rsid w:val="00D31C96"/>
    <w:rsid w:val="00D323D2"/>
    <w:rsid w:val="00D32A9F"/>
    <w:rsid w:val="00D32B64"/>
    <w:rsid w:val="00D3316B"/>
    <w:rsid w:val="00D33888"/>
    <w:rsid w:val="00D33F34"/>
    <w:rsid w:val="00D34D2F"/>
    <w:rsid w:val="00D34FD3"/>
    <w:rsid w:val="00D3539B"/>
    <w:rsid w:val="00D356C3"/>
    <w:rsid w:val="00D35EB6"/>
    <w:rsid w:val="00D3604C"/>
    <w:rsid w:val="00D36252"/>
    <w:rsid w:val="00D36262"/>
    <w:rsid w:val="00D36461"/>
    <w:rsid w:val="00D36950"/>
    <w:rsid w:val="00D36D9E"/>
    <w:rsid w:val="00D3776D"/>
    <w:rsid w:val="00D37915"/>
    <w:rsid w:val="00D37B08"/>
    <w:rsid w:val="00D37C01"/>
    <w:rsid w:val="00D40562"/>
    <w:rsid w:val="00D40764"/>
    <w:rsid w:val="00D40ADF"/>
    <w:rsid w:val="00D40C45"/>
    <w:rsid w:val="00D40FDC"/>
    <w:rsid w:val="00D4196D"/>
    <w:rsid w:val="00D42174"/>
    <w:rsid w:val="00D42420"/>
    <w:rsid w:val="00D42DAB"/>
    <w:rsid w:val="00D42E43"/>
    <w:rsid w:val="00D43006"/>
    <w:rsid w:val="00D43085"/>
    <w:rsid w:val="00D436D7"/>
    <w:rsid w:val="00D438C8"/>
    <w:rsid w:val="00D43BBB"/>
    <w:rsid w:val="00D43BDC"/>
    <w:rsid w:val="00D43E61"/>
    <w:rsid w:val="00D4411B"/>
    <w:rsid w:val="00D44279"/>
    <w:rsid w:val="00D4428F"/>
    <w:rsid w:val="00D44CA0"/>
    <w:rsid w:val="00D45124"/>
    <w:rsid w:val="00D45352"/>
    <w:rsid w:val="00D453A9"/>
    <w:rsid w:val="00D45852"/>
    <w:rsid w:val="00D45E50"/>
    <w:rsid w:val="00D45F55"/>
    <w:rsid w:val="00D45F9F"/>
    <w:rsid w:val="00D466AF"/>
    <w:rsid w:val="00D469E5"/>
    <w:rsid w:val="00D46E47"/>
    <w:rsid w:val="00D473CE"/>
    <w:rsid w:val="00D473FF"/>
    <w:rsid w:val="00D477DB"/>
    <w:rsid w:val="00D47CBA"/>
    <w:rsid w:val="00D47D27"/>
    <w:rsid w:val="00D47DEE"/>
    <w:rsid w:val="00D47FB3"/>
    <w:rsid w:val="00D501AD"/>
    <w:rsid w:val="00D510C1"/>
    <w:rsid w:val="00D5139F"/>
    <w:rsid w:val="00D51515"/>
    <w:rsid w:val="00D5159F"/>
    <w:rsid w:val="00D51868"/>
    <w:rsid w:val="00D519C4"/>
    <w:rsid w:val="00D51D3A"/>
    <w:rsid w:val="00D51D6A"/>
    <w:rsid w:val="00D52DAE"/>
    <w:rsid w:val="00D53172"/>
    <w:rsid w:val="00D533AA"/>
    <w:rsid w:val="00D53A1B"/>
    <w:rsid w:val="00D543D8"/>
    <w:rsid w:val="00D548E3"/>
    <w:rsid w:val="00D55498"/>
    <w:rsid w:val="00D557C0"/>
    <w:rsid w:val="00D55BD3"/>
    <w:rsid w:val="00D560CE"/>
    <w:rsid w:val="00D567CE"/>
    <w:rsid w:val="00D56AE9"/>
    <w:rsid w:val="00D56DF3"/>
    <w:rsid w:val="00D56DFE"/>
    <w:rsid w:val="00D5719C"/>
    <w:rsid w:val="00D577AD"/>
    <w:rsid w:val="00D578D9"/>
    <w:rsid w:val="00D601A4"/>
    <w:rsid w:val="00D60378"/>
    <w:rsid w:val="00D60CB1"/>
    <w:rsid w:val="00D60CCA"/>
    <w:rsid w:val="00D61060"/>
    <w:rsid w:val="00D613C0"/>
    <w:rsid w:val="00D61424"/>
    <w:rsid w:val="00D618E3"/>
    <w:rsid w:val="00D61AB6"/>
    <w:rsid w:val="00D6278F"/>
    <w:rsid w:val="00D62DE2"/>
    <w:rsid w:val="00D62F0D"/>
    <w:rsid w:val="00D632EA"/>
    <w:rsid w:val="00D637A4"/>
    <w:rsid w:val="00D63849"/>
    <w:rsid w:val="00D638EE"/>
    <w:rsid w:val="00D63EBF"/>
    <w:rsid w:val="00D63FA8"/>
    <w:rsid w:val="00D6416F"/>
    <w:rsid w:val="00D648A2"/>
    <w:rsid w:val="00D6553E"/>
    <w:rsid w:val="00D6606B"/>
    <w:rsid w:val="00D6672B"/>
    <w:rsid w:val="00D66949"/>
    <w:rsid w:val="00D66B25"/>
    <w:rsid w:val="00D67236"/>
    <w:rsid w:val="00D67B1C"/>
    <w:rsid w:val="00D700AC"/>
    <w:rsid w:val="00D702EA"/>
    <w:rsid w:val="00D70B47"/>
    <w:rsid w:val="00D70D07"/>
    <w:rsid w:val="00D70D80"/>
    <w:rsid w:val="00D70EC4"/>
    <w:rsid w:val="00D7133A"/>
    <w:rsid w:val="00D7140A"/>
    <w:rsid w:val="00D716DA"/>
    <w:rsid w:val="00D71FFB"/>
    <w:rsid w:val="00D72383"/>
    <w:rsid w:val="00D72949"/>
    <w:rsid w:val="00D729E6"/>
    <w:rsid w:val="00D72CA4"/>
    <w:rsid w:val="00D73974"/>
    <w:rsid w:val="00D73AD9"/>
    <w:rsid w:val="00D73BD2"/>
    <w:rsid w:val="00D741AC"/>
    <w:rsid w:val="00D75380"/>
    <w:rsid w:val="00D754DA"/>
    <w:rsid w:val="00D75697"/>
    <w:rsid w:val="00D75D4F"/>
    <w:rsid w:val="00D766BA"/>
    <w:rsid w:val="00D76B22"/>
    <w:rsid w:val="00D76B30"/>
    <w:rsid w:val="00D76B65"/>
    <w:rsid w:val="00D76CAD"/>
    <w:rsid w:val="00D76D52"/>
    <w:rsid w:val="00D77A2E"/>
    <w:rsid w:val="00D77DC1"/>
    <w:rsid w:val="00D77EE3"/>
    <w:rsid w:val="00D80382"/>
    <w:rsid w:val="00D805E3"/>
    <w:rsid w:val="00D80A8A"/>
    <w:rsid w:val="00D80AB8"/>
    <w:rsid w:val="00D80BF3"/>
    <w:rsid w:val="00D80F39"/>
    <w:rsid w:val="00D81068"/>
    <w:rsid w:val="00D8109E"/>
    <w:rsid w:val="00D810E0"/>
    <w:rsid w:val="00D81542"/>
    <w:rsid w:val="00D82B17"/>
    <w:rsid w:val="00D82C5E"/>
    <w:rsid w:val="00D82DE5"/>
    <w:rsid w:val="00D8321A"/>
    <w:rsid w:val="00D8359B"/>
    <w:rsid w:val="00D835DF"/>
    <w:rsid w:val="00D836FE"/>
    <w:rsid w:val="00D83776"/>
    <w:rsid w:val="00D83828"/>
    <w:rsid w:val="00D839DA"/>
    <w:rsid w:val="00D83C51"/>
    <w:rsid w:val="00D83F23"/>
    <w:rsid w:val="00D8412D"/>
    <w:rsid w:val="00D85104"/>
    <w:rsid w:val="00D85296"/>
    <w:rsid w:val="00D85717"/>
    <w:rsid w:val="00D857DB"/>
    <w:rsid w:val="00D85B86"/>
    <w:rsid w:val="00D86037"/>
    <w:rsid w:val="00D861EA"/>
    <w:rsid w:val="00D86347"/>
    <w:rsid w:val="00D86600"/>
    <w:rsid w:val="00D869F2"/>
    <w:rsid w:val="00D871D9"/>
    <w:rsid w:val="00D878A6"/>
    <w:rsid w:val="00D87A1E"/>
    <w:rsid w:val="00D908EB"/>
    <w:rsid w:val="00D9096F"/>
    <w:rsid w:val="00D90DA4"/>
    <w:rsid w:val="00D91209"/>
    <w:rsid w:val="00D917DC"/>
    <w:rsid w:val="00D9180A"/>
    <w:rsid w:val="00D92AE9"/>
    <w:rsid w:val="00D92CAD"/>
    <w:rsid w:val="00D92DB7"/>
    <w:rsid w:val="00D93347"/>
    <w:rsid w:val="00D93DFB"/>
    <w:rsid w:val="00D9458E"/>
    <w:rsid w:val="00D94B60"/>
    <w:rsid w:val="00D94CC2"/>
    <w:rsid w:val="00D94E2A"/>
    <w:rsid w:val="00D9549B"/>
    <w:rsid w:val="00D95660"/>
    <w:rsid w:val="00D956A1"/>
    <w:rsid w:val="00D95731"/>
    <w:rsid w:val="00D95D73"/>
    <w:rsid w:val="00D9680C"/>
    <w:rsid w:val="00D96A2B"/>
    <w:rsid w:val="00D9762B"/>
    <w:rsid w:val="00D97EB6"/>
    <w:rsid w:val="00DA0318"/>
    <w:rsid w:val="00DA0386"/>
    <w:rsid w:val="00DA0A8F"/>
    <w:rsid w:val="00DA179A"/>
    <w:rsid w:val="00DA18CC"/>
    <w:rsid w:val="00DA1AD4"/>
    <w:rsid w:val="00DA1C91"/>
    <w:rsid w:val="00DA1E05"/>
    <w:rsid w:val="00DA1ED5"/>
    <w:rsid w:val="00DA1F42"/>
    <w:rsid w:val="00DA21E9"/>
    <w:rsid w:val="00DA27F5"/>
    <w:rsid w:val="00DA2931"/>
    <w:rsid w:val="00DA2CF4"/>
    <w:rsid w:val="00DA3238"/>
    <w:rsid w:val="00DA3D83"/>
    <w:rsid w:val="00DA43FA"/>
    <w:rsid w:val="00DA4452"/>
    <w:rsid w:val="00DA4FE7"/>
    <w:rsid w:val="00DA54D5"/>
    <w:rsid w:val="00DA5A61"/>
    <w:rsid w:val="00DA5EE6"/>
    <w:rsid w:val="00DA6225"/>
    <w:rsid w:val="00DA63BA"/>
    <w:rsid w:val="00DA6400"/>
    <w:rsid w:val="00DA7551"/>
    <w:rsid w:val="00DA7D78"/>
    <w:rsid w:val="00DA7DBF"/>
    <w:rsid w:val="00DB0817"/>
    <w:rsid w:val="00DB0BB7"/>
    <w:rsid w:val="00DB0CC9"/>
    <w:rsid w:val="00DB0DCB"/>
    <w:rsid w:val="00DB1418"/>
    <w:rsid w:val="00DB1701"/>
    <w:rsid w:val="00DB192E"/>
    <w:rsid w:val="00DB1B69"/>
    <w:rsid w:val="00DB1F39"/>
    <w:rsid w:val="00DB2147"/>
    <w:rsid w:val="00DB25AD"/>
    <w:rsid w:val="00DB2D6B"/>
    <w:rsid w:val="00DB30CE"/>
    <w:rsid w:val="00DB3596"/>
    <w:rsid w:val="00DB3D4D"/>
    <w:rsid w:val="00DB4004"/>
    <w:rsid w:val="00DB4818"/>
    <w:rsid w:val="00DB48A7"/>
    <w:rsid w:val="00DB4B89"/>
    <w:rsid w:val="00DB4C22"/>
    <w:rsid w:val="00DB5375"/>
    <w:rsid w:val="00DB5576"/>
    <w:rsid w:val="00DB5AF2"/>
    <w:rsid w:val="00DB5D3D"/>
    <w:rsid w:val="00DB60C4"/>
    <w:rsid w:val="00DB685A"/>
    <w:rsid w:val="00DB6B7D"/>
    <w:rsid w:val="00DB6C1D"/>
    <w:rsid w:val="00DB6FE9"/>
    <w:rsid w:val="00DB70A5"/>
    <w:rsid w:val="00DB7147"/>
    <w:rsid w:val="00DB7162"/>
    <w:rsid w:val="00DB7D70"/>
    <w:rsid w:val="00DC0035"/>
    <w:rsid w:val="00DC067B"/>
    <w:rsid w:val="00DC075B"/>
    <w:rsid w:val="00DC079A"/>
    <w:rsid w:val="00DC1326"/>
    <w:rsid w:val="00DC188E"/>
    <w:rsid w:val="00DC1C3E"/>
    <w:rsid w:val="00DC20B7"/>
    <w:rsid w:val="00DC24F7"/>
    <w:rsid w:val="00DC25BE"/>
    <w:rsid w:val="00DC2A15"/>
    <w:rsid w:val="00DC2D49"/>
    <w:rsid w:val="00DC2E00"/>
    <w:rsid w:val="00DC30EA"/>
    <w:rsid w:val="00DC3381"/>
    <w:rsid w:val="00DC3494"/>
    <w:rsid w:val="00DC3916"/>
    <w:rsid w:val="00DC4309"/>
    <w:rsid w:val="00DC47B4"/>
    <w:rsid w:val="00DC4952"/>
    <w:rsid w:val="00DC4EC4"/>
    <w:rsid w:val="00DC5434"/>
    <w:rsid w:val="00DC57A2"/>
    <w:rsid w:val="00DC638D"/>
    <w:rsid w:val="00DC6710"/>
    <w:rsid w:val="00DC67B0"/>
    <w:rsid w:val="00DC6B27"/>
    <w:rsid w:val="00DC6B3B"/>
    <w:rsid w:val="00DC6B77"/>
    <w:rsid w:val="00DC6CB8"/>
    <w:rsid w:val="00DC71FC"/>
    <w:rsid w:val="00DC7595"/>
    <w:rsid w:val="00DC7A86"/>
    <w:rsid w:val="00DC7AF9"/>
    <w:rsid w:val="00DC7BE8"/>
    <w:rsid w:val="00DC7FDB"/>
    <w:rsid w:val="00DD0013"/>
    <w:rsid w:val="00DD02C7"/>
    <w:rsid w:val="00DD07CD"/>
    <w:rsid w:val="00DD11D5"/>
    <w:rsid w:val="00DD11F6"/>
    <w:rsid w:val="00DD13AE"/>
    <w:rsid w:val="00DD1486"/>
    <w:rsid w:val="00DD2113"/>
    <w:rsid w:val="00DD2375"/>
    <w:rsid w:val="00DD2518"/>
    <w:rsid w:val="00DD25E0"/>
    <w:rsid w:val="00DD3425"/>
    <w:rsid w:val="00DD359D"/>
    <w:rsid w:val="00DD3903"/>
    <w:rsid w:val="00DD3A21"/>
    <w:rsid w:val="00DD3ABD"/>
    <w:rsid w:val="00DD3F56"/>
    <w:rsid w:val="00DD4A5F"/>
    <w:rsid w:val="00DD4C11"/>
    <w:rsid w:val="00DD533B"/>
    <w:rsid w:val="00DD5938"/>
    <w:rsid w:val="00DD6D9B"/>
    <w:rsid w:val="00DD6FFE"/>
    <w:rsid w:val="00DD7258"/>
    <w:rsid w:val="00DD738B"/>
    <w:rsid w:val="00DD758E"/>
    <w:rsid w:val="00DD7A55"/>
    <w:rsid w:val="00DE03C2"/>
    <w:rsid w:val="00DE048D"/>
    <w:rsid w:val="00DE0611"/>
    <w:rsid w:val="00DE08F1"/>
    <w:rsid w:val="00DE0B99"/>
    <w:rsid w:val="00DE17CA"/>
    <w:rsid w:val="00DE197D"/>
    <w:rsid w:val="00DE19A4"/>
    <w:rsid w:val="00DE1C38"/>
    <w:rsid w:val="00DE1FE3"/>
    <w:rsid w:val="00DE23DD"/>
    <w:rsid w:val="00DE27FF"/>
    <w:rsid w:val="00DE2A2B"/>
    <w:rsid w:val="00DE3087"/>
    <w:rsid w:val="00DE33F6"/>
    <w:rsid w:val="00DE36F0"/>
    <w:rsid w:val="00DE38E8"/>
    <w:rsid w:val="00DE3BEF"/>
    <w:rsid w:val="00DE3C28"/>
    <w:rsid w:val="00DE3EC2"/>
    <w:rsid w:val="00DE477F"/>
    <w:rsid w:val="00DE498B"/>
    <w:rsid w:val="00DE4A17"/>
    <w:rsid w:val="00DE4BC8"/>
    <w:rsid w:val="00DE4C9F"/>
    <w:rsid w:val="00DE51A3"/>
    <w:rsid w:val="00DE52AA"/>
    <w:rsid w:val="00DE53BD"/>
    <w:rsid w:val="00DE56CE"/>
    <w:rsid w:val="00DE5957"/>
    <w:rsid w:val="00DE5D73"/>
    <w:rsid w:val="00DE6681"/>
    <w:rsid w:val="00DE6DE2"/>
    <w:rsid w:val="00DE7167"/>
    <w:rsid w:val="00DE737C"/>
    <w:rsid w:val="00DF0637"/>
    <w:rsid w:val="00DF0704"/>
    <w:rsid w:val="00DF0B45"/>
    <w:rsid w:val="00DF0B5E"/>
    <w:rsid w:val="00DF138E"/>
    <w:rsid w:val="00DF1482"/>
    <w:rsid w:val="00DF1837"/>
    <w:rsid w:val="00DF1B5B"/>
    <w:rsid w:val="00DF2272"/>
    <w:rsid w:val="00DF29B4"/>
    <w:rsid w:val="00DF2C44"/>
    <w:rsid w:val="00DF3BC6"/>
    <w:rsid w:val="00DF43EB"/>
    <w:rsid w:val="00DF4789"/>
    <w:rsid w:val="00DF4878"/>
    <w:rsid w:val="00DF4CDD"/>
    <w:rsid w:val="00DF503E"/>
    <w:rsid w:val="00DF54E2"/>
    <w:rsid w:val="00DF59B4"/>
    <w:rsid w:val="00DF5D82"/>
    <w:rsid w:val="00DF65A4"/>
    <w:rsid w:val="00DF6757"/>
    <w:rsid w:val="00DF6C07"/>
    <w:rsid w:val="00DF71A4"/>
    <w:rsid w:val="00DF7421"/>
    <w:rsid w:val="00DF76F3"/>
    <w:rsid w:val="00DF795C"/>
    <w:rsid w:val="00E0117A"/>
    <w:rsid w:val="00E01217"/>
    <w:rsid w:val="00E015DA"/>
    <w:rsid w:val="00E016DC"/>
    <w:rsid w:val="00E02D01"/>
    <w:rsid w:val="00E02DF5"/>
    <w:rsid w:val="00E02DF7"/>
    <w:rsid w:val="00E02E7B"/>
    <w:rsid w:val="00E03099"/>
    <w:rsid w:val="00E03D38"/>
    <w:rsid w:val="00E04034"/>
    <w:rsid w:val="00E04068"/>
    <w:rsid w:val="00E04187"/>
    <w:rsid w:val="00E04229"/>
    <w:rsid w:val="00E04558"/>
    <w:rsid w:val="00E0474B"/>
    <w:rsid w:val="00E04BDE"/>
    <w:rsid w:val="00E04DA5"/>
    <w:rsid w:val="00E04FF5"/>
    <w:rsid w:val="00E05111"/>
    <w:rsid w:val="00E058ED"/>
    <w:rsid w:val="00E05A62"/>
    <w:rsid w:val="00E05FEE"/>
    <w:rsid w:val="00E063BD"/>
    <w:rsid w:val="00E066C3"/>
    <w:rsid w:val="00E06957"/>
    <w:rsid w:val="00E0707C"/>
    <w:rsid w:val="00E071A5"/>
    <w:rsid w:val="00E071B5"/>
    <w:rsid w:val="00E07306"/>
    <w:rsid w:val="00E073BF"/>
    <w:rsid w:val="00E074E7"/>
    <w:rsid w:val="00E074FD"/>
    <w:rsid w:val="00E07CC7"/>
    <w:rsid w:val="00E07F7D"/>
    <w:rsid w:val="00E1008B"/>
    <w:rsid w:val="00E10164"/>
    <w:rsid w:val="00E10509"/>
    <w:rsid w:val="00E10A24"/>
    <w:rsid w:val="00E10FFD"/>
    <w:rsid w:val="00E112CB"/>
    <w:rsid w:val="00E11684"/>
    <w:rsid w:val="00E11734"/>
    <w:rsid w:val="00E11CD8"/>
    <w:rsid w:val="00E11D18"/>
    <w:rsid w:val="00E11D88"/>
    <w:rsid w:val="00E12495"/>
    <w:rsid w:val="00E12675"/>
    <w:rsid w:val="00E1287A"/>
    <w:rsid w:val="00E14074"/>
    <w:rsid w:val="00E145AE"/>
    <w:rsid w:val="00E1475B"/>
    <w:rsid w:val="00E148B6"/>
    <w:rsid w:val="00E14A2C"/>
    <w:rsid w:val="00E14A86"/>
    <w:rsid w:val="00E14B8D"/>
    <w:rsid w:val="00E14E07"/>
    <w:rsid w:val="00E154E3"/>
    <w:rsid w:val="00E15758"/>
    <w:rsid w:val="00E15ED3"/>
    <w:rsid w:val="00E1640A"/>
    <w:rsid w:val="00E16B65"/>
    <w:rsid w:val="00E16BD0"/>
    <w:rsid w:val="00E16D98"/>
    <w:rsid w:val="00E178E6"/>
    <w:rsid w:val="00E17D35"/>
    <w:rsid w:val="00E17FD0"/>
    <w:rsid w:val="00E200B3"/>
    <w:rsid w:val="00E20317"/>
    <w:rsid w:val="00E20553"/>
    <w:rsid w:val="00E2069B"/>
    <w:rsid w:val="00E20ACC"/>
    <w:rsid w:val="00E20D2B"/>
    <w:rsid w:val="00E21027"/>
    <w:rsid w:val="00E2118F"/>
    <w:rsid w:val="00E2139C"/>
    <w:rsid w:val="00E21406"/>
    <w:rsid w:val="00E21B2B"/>
    <w:rsid w:val="00E21D85"/>
    <w:rsid w:val="00E224C1"/>
    <w:rsid w:val="00E2260A"/>
    <w:rsid w:val="00E22796"/>
    <w:rsid w:val="00E22E96"/>
    <w:rsid w:val="00E23357"/>
    <w:rsid w:val="00E233EE"/>
    <w:rsid w:val="00E23759"/>
    <w:rsid w:val="00E23783"/>
    <w:rsid w:val="00E23A7E"/>
    <w:rsid w:val="00E23BB6"/>
    <w:rsid w:val="00E241A2"/>
    <w:rsid w:val="00E24B4D"/>
    <w:rsid w:val="00E25225"/>
    <w:rsid w:val="00E25B02"/>
    <w:rsid w:val="00E25E32"/>
    <w:rsid w:val="00E260BB"/>
    <w:rsid w:val="00E2616D"/>
    <w:rsid w:val="00E2657A"/>
    <w:rsid w:val="00E26D5A"/>
    <w:rsid w:val="00E27559"/>
    <w:rsid w:val="00E2772C"/>
    <w:rsid w:val="00E279CC"/>
    <w:rsid w:val="00E27F7E"/>
    <w:rsid w:val="00E3064B"/>
    <w:rsid w:val="00E307D4"/>
    <w:rsid w:val="00E3167A"/>
    <w:rsid w:val="00E31737"/>
    <w:rsid w:val="00E318C6"/>
    <w:rsid w:val="00E31E3F"/>
    <w:rsid w:val="00E32C0D"/>
    <w:rsid w:val="00E32C4F"/>
    <w:rsid w:val="00E32D3B"/>
    <w:rsid w:val="00E33002"/>
    <w:rsid w:val="00E34101"/>
    <w:rsid w:val="00E3419B"/>
    <w:rsid w:val="00E346BA"/>
    <w:rsid w:val="00E346E7"/>
    <w:rsid w:val="00E348CF"/>
    <w:rsid w:val="00E34A4A"/>
    <w:rsid w:val="00E34F78"/>
    <w:rsid w:val="00E354DB"/>
    <w:rsid w:val="00E35563"/>
    <w:rsid w:val="00E35733"/>
    <w:rsid w:val="00E358DE"/>
    <w:rsid w:val="00E3592F"/>
    <w:rsid w:val="00E359CC"/>
    <w:rsid w:val="00E35D52"/>
    <w:rsid w:val="00E35E59"/>
    <w:rsid w:val="00E36679"/>
    <w:rsid w:val="00E36704"/>
    <w:rsid w:val="00E36709"/>
    <w:rsid w:val="00E369C5"/>
    <w:rsid w:val="00E373F3"/>
    <w:rsid w:val="00E378E8"/>
    <w:rsid w:val="00E37A37"/>
    <w:rsid w:val="00E37F9E"/>
    <w:rsid w:val="00E401D1"/>
    <w:rsid w:val="00E40706"/>
    <w:rsid w:val="00E40C06"/>
    <w:rsid w:val="00E40F9A"/>
    <w:rsid w:val="00E4166C"/>
    <w:rsid w:val="00E418EB"/>
    <w:rsid w:val="00E41A32"/>
    <w:rsid w:val="00E41D51"/>
    <w:rsid w:val="00E41E06"/>
    <w:rsid w:val="00E420B4"/>
    <w:rsid w:val="00E42100"/>
    <w:rsid w:val="00E42C5D"/>
    <w:rsid w:val="00E42DC0"/>
    <w:rsid w:val="00E435B6"/>
    <w:rsid w:val="00E436B9"/>
    <w:rsid w:val="00E436D1"/>
    <w:rsid w:val="00E436DF"/>
    <w:rsid w:val="00E438F8"/>
    <w:rsid w:val="00E43E08"/>
    <w:rsid w:val="00E43E9F"/>
    <w:rsid w:val="00E44346"/>
    <w:rsid w:val="00E44782"/>
    <w:rsid w:val="00E44833"/>
    <w:rsid w:val="00E44BF8"/>
    <w:rsid w:val="00E44D97"/>
    <w:rsid w:val="00E45FAA"/>
    <w:rsid w:val="00E46622"/>
    <w:rsid w:val="00E47153"/>
    <w:rsid w:val="00E47A2D"/>
    <w:rsid w:val="00E47B65"/>
    <w:rsid w:val="00E47F8F"/>
    <w:rsid w:val="00E507D3"/>
    <w:rsid w:val="00E508A6"/>
    <w:rsid w:val="00E511A5"/>
    <w:rsid w:val="00E5153A"/>
    <w:rsid w:val="00E51993"/>
    <w:rsid w:val="00E527D6"/>
    <w:rsid w:val="00E52B75"/>
    <w:rsid w:val="00E535AB"/>
    <w:rsid w:val="00E536CF"/>
    <w:rsid w:val="00E53BEC"/>
    <w:rsid w:val="00E541F4"/>
    <w:rsid w:val="00E542F3"/>
    <w:rsid w:val="00E544DB"/>
    <w:rsid w:val="00E546E2"/>
    <w:rsid w:val="00E54A5E"/>
    <w:rsid w:val="00E54E00"/>
    <w:rsid w:val="00E550AF"/>
    <w:rsid w:val="00E55571"/>
    <w:rsid w:val="00E555A7"/>
    <w:rsid w:val="00E55826"/>
    <w:rsid w:val="00E55F6C"/>
    <w:rsid w:val="00E5601C"/>
    <w:rsid w:val="00E567B0"/>
    <w:rsid w:val="00E572D1"/>
    <w:rsid w:val="00E5790A"/>
    <w:rsid w:val="00E600A6"/>
    <w:rsid w:val="00E603AC"/>
    <w:rsid w:val="00E61472"/>
    <w:rsid w:val="00E618E4"/>
    <w:rsid w:val="00E61E50"/>
    <w:rsid w:val="00E61F35"/>
    <w:rsid w:val="00E62B70"/>
    <w:rsid w:val="00E62B91"/>
    <w:rsid w:val="00E62CDA"/>
    <w:rsid w:val="00E63377"/>
    <w:rsid w:val="00E633D1"/>
    <w:rsid w:val="00E63EC2"/>
    <w:rsid w:val="00E646F6"/>
    <w:rsid w:val="00E64E8B"/>
    <w:rsid w:val="00E650D0"/>
    <w:rsid w:val="00E652FB"/>
    <w:rsid w:val="00E65503"/>
    <w:rsid w:val="00E65BCF"/>
    <w:rsid w:val="00E65D06"/>
    <w:rsid w:val="00E65F61"/>
    <w:rsid w:val="00E65FAA"/>
    <w:rsid w:val="00E66393"/>
    <w:rsid w:val="00E664FD"/>
    <w:rsid w:val="00E66C61"/>
    <w:rsid w:val="00E67332"/>
    <w:rsid w:val="00E674D9"/>
    <w:rsid w:val="00E675D5"/>
    <w:rsid w:val="00E677E3"/>
    <w:rsid w:val="00E67857"/>
    <w:rsid w:val="00E705EE"/>
    <w:rsid w:val="00E711FE"/>
    <w:rsid w:val="00E715D5"/>
    <w:rsid w:val="00E716E2"/>
    <w:rsid w:val="00E71985"/>
    <w:rsid w:val="00E71CFF"/>
    <w:rsid w:val="00E71DD4"/>
    <w:rsid w:val="00E71EFB"/>
    <w:rsid w:val="00E72182"/>
    <w:rsid w:val="00E725B3"/>
    <w:rsid w:val="00E7272C"/>
    <w:rsid w:val="00E7280E"/>
    <w:rsid w:val="00E733DD"/>
    <w:rsid w:val="00E73532"/>
    <w:rsid w:val="00E73840"/>
    <w:rsid w:val="00E738F2"/>
    <w:rsid w:val="00E73956"/>
    <w:rsid w:val="00E73E34"/>
    <w:rsid w:val="00E73EFE"/>
    <w:rsid w:val="00E743E5"/>
    <w:rsid w:val="00E7485B"/>
    <w:rsid w:val="00E74892"/>
    <w:rsid w:val="00E75BBB"/>
    <w:rsid w:val="00E760BD"/>
    <w:rsid w:val="00E762F9"/>
    <w:rsid w:val="00E76511"/>
    <w:rsid w:val="00E7667F"/>
    <w:rsid w:val="00E76DA3"/>
    <w:rsid w:val="00E770DF"/>
    <w:rsid w:val="00E7719A"/>
    <w:rsid w:val="00E7775C"/>
    <w:rsid w:val="00E7799A"/>
    <w:rsid w:val="00E80CD0"/>
    <w:rsid w:val="00E80F33"/>
    <w:rsid w:val="00E8119F"/>
    <w:rsid w:val="00E81454"/>
    <w:rsid w:val="00E8183C"/>
    <w:rsid w:val="00E81927"/>
    <w:rsid w:val="00E81CC1"/>
    <w:rsid w:val="00E81CC6"/>
    <w:rsid w:val="00E81E50"/>
    <w:rsid w:val="00E81FE5"/>
    <w:rsid w:val="00E826B9"/>
    <w:rsid w:val="00E82F1D"/>
    <w:rsid w:val="00E82F6D"/>
    <w:rsid w:val="00E8316C"/>
    <w:rsid w:val="00E8321C"/>
    <w:rsid w:val="00E83F79"/>
    <w:rsid w:val="00E84093"/>
    <w:rsid w:val="00E8483B"/>
    <w:rsid w:val="00E84883"/>
    <w:rsid w:val="00E849B1"/>
    <w:rsid w:val="00E84C0F"/>
    <w:rsid w:val="00E8500B"/>
    <w:rsid w:val="00E85913"/>
    <w:rsid w:val="00E8593A"/>
    <w:rsid w:val="00E86CD6"/>
    <w:rsid w:val="00E86DBE"/>
    <w:rsid w:val="00E86E81"/>
    <w:rsid w:val="00E86EB5"/>
    <w:rsid w:val="00E8711B"/>
    <w:rsid w:val="00E872C3"/>
    <w:rsid w:val="00E87326"/>
    <w:rsid w:val="00E874A1"/>
    <w:rsid w:val="00E876EA"/>
    <w:rsid w:val="00E87998"/>
    <w:rsid w:val="00E87CFF"/>
    <w:rsid w:val="00E87D38"/>
    <w:rsid w:val="00E90566"/>
    <w:rsid w:val="00E90845"/>
    <w:rsid w:val="00E9107D"/>
    <w:rsid w:val="00E914CD"/>
    <w:rsid w:val="00E916C5"/>
    <w:rsid w:val="00E918A4"/>
    <w:rsid w:val="00E91E48"/>
    <w:rsid w:val="00E91F6E"/>
    <w:rsid w:val="00E92332"/>
    <w:rsid w:val="00E932D7"/>
    <w:rsid w:val="00E933CC"/>
    <w:rsid w:val="00E934D3"/>
    <w:rsid w:val="00E938BA"/>
    <w:rsid w:val="00E93B08"/>
    <w:rsid w:val="00E93CB3"/>
    <w:rsid w:val="00E93EE2"/>
    <w:rsid w:val="00E94001"/>
    <w:rsid w:val="00E94A9B"/>
    <w:rsid w:val="00E94EB2"/>
    <w:rsid w:val="00E95009"/>
    <w:rsid w:val="00E9589C"/>
    <w:rsid w:val="00E958BE"/>
    <w:rsid w:val="00E96057"/>
    <w:rsid w:val="00E96388"/>
    <w:rsid w:val="00E968F9"/>
    <w:rsid w:val="00E96C0C"/>
    <w:rsid w:val="00E97229"/>
    <w:rsid w:val="00E9731A"/>
    <w:rsid w:val="00EA11C9"/>
    <w:rsid w:val="00EA13CC"/>
    <w:rsid w:val="00EA14B4"/>
    <w:rsid w:val="00EA1852"/>
    <w:rsid w:val="00EA18AA"/>
    <w:rsid w:val="00EA194F"/>
    <w:rsid w:val="00EA19C1"/>
    <w:rsid w:val="00EA1ECB"/>
    <w:rsid w:val="00EA1F89"/>
    <w:rsid w:val="00EA2B4F"/>
    <w:rsid w:val="00EA2E49"/>
    <w:rsid w:val="00EA31CC"/>
    <w:rsid w:val="00EA320A"/>
    <w:rsid w:val="00EA32E9"/>
    <w:rsid w:val="00EA3726"/>
    <w:rsid w:val="00EA399B"/>
    <w:rsid w:val="00EA3C67"/>
    <w:rsid w:val="00EA3D47"/>
    <w:rsid w:val="00EA41B4"/>
    <w:rsid w:val="00EA444A"/>
    <w:rsid w:val="00EA54F8"/>
    <w:rsid w:val="00EA57BE"/>
    <w:rsid w:val="00EA5891"/>
    <w:rsid w:val="00EA5AAD"/>
    <w:rsid w:val="00EA5D1D"/>
    <w:rsid w:val="00EA6640"/>
    <w:rsid w:val="00EA6A7C"/>
    <w:rsid w:val="00EA7130"/>
    <w:rsid w:val="00EA72F2"/>
    <w:rsid w:val="00EA766B"/>
    <w:rsid w:val="00EA7C45"/>
    <w:rsid w:val="00EA7E2B"/>
    <w:rsid w:val="00EB03C0"/>
    <w:rsid w:val="00EB0664"/>
    <w:rsid w:val="00EB0A6D"/>
    <w:rsid w:val="00EB0DAE"/>
    <w:rsid w:val="00EB0F07"/>
    <w:rsid w:val="00EB21D1"/>
    <w:rsid w:val="00EB27CE"/>
    <w:rsid w:val="00EB3169"/>
    <w:rsid w:val="00EB3623"/>
    <w:rsid w:val="00EB3AA6"/>
    <w:rsid w:val="00EB41F9"/>
    <w:rsid w:val="00EB432A"/>
    <w:rsid w:val="00EB46C4"/>
    <w:rsid w:val="00EB4AF3"/>
    <w:rsid w:val="00EB5B15"/>
    <w:rsid w:val="00EB6E97"/>
    <w:rsid w:val="00EB7374"/>
    <w:rsid w:val="00EB7702"/>
    <w:rsid w:val="00EB7951"/>
    <w:rsid w:val="00EB7DBC"/>
    <w:rsid w:val="00EB7FF5"/>
    <w:rsid w:val="00EC031B"/>
    <w:rsid w:val="00EC0A8F"/>
    <w:rsid w:val="00EC123D"/>
    <w:rsid w:val="00EC144A"/>
    <w:rsid w:val="00EC1634"/>
    <w:rsid w:val="00EC1D24"/>
    <w:rsid w:val="00EC1E19"/>
    <w:rsid w:val="00EC20F6"/>
    <w:rsid w:val="00EC2241"/>
    <w:rsid w:val="00EC2768"/>
    <w:rsid w:val="00EC2D9F"/>
    <w:rsid w:val="00EC3E94"/>
    <w:rsid w:val="00EC4044"/>
    <w:rsid w:val="00EC4A51"/>
    <w:rsid w:val="00EC4B51"/>
    <w:rsid w:val="00EC4DAA"/>
    <w:rsid w:val="00EC51E7"/>
    <w:rsid w:val="00EC55FC"/>
    <w:rsid w:val="00EC5A0D"/>
    <w:rsid w:val="00EC5AFD"/>
    <w:rsid w:val="00EC5E15"/>
    <w:rsid w:val="00EC6284"/>
    <w:rsid w:val="00EC62FD"/>
    <w:rsid w:val="00EC63CE"/>
    <w:rsid w:val="00EC6E62"/>
    <w:rsid w:val="00EC73F9"/>
    <w:rsid w:val="00ED032A"/>
    <w:rsid w:val="00ED0CAB"/>
    <w:rsid w:val="00ED0ED3"/>
    <w:rsid w:val="00ED1472"/>
    <w:rsid w:val="00ED1532"/>
    <w:rsid w:val="00ED172C"/>
    <w:rsid w:val="00ED17B9"/>
    <w:rsid w:val="00ED1ADE"/>
    <w:rsid w:val="00ED2199"/>
    <w:rsid w:val="00ED21DD"/>
    <w:rsid w:val="00ED2A19"/>
    <w:rsid w:val="00ED2C53"/>
    <w:rsid w:val="00ED2FDE"/>
    <w:rsid w:val="00ED33EC"/>
    <w:rsid w:val="00ED3437"/>
    <w:rsid w:val="00ED3441"/>
    <w:rsid w:val="00ED3A96"/>
    <w:rsid w:val="00ED419E"/>
    <w:rsid w:val="00ED4573"/>
    <w:rsid w:val="00ED497F"/>
    <w:rsid w:val="00ED4B45"/>
    <w:rsid w:val="00ED4BFF"/>
    <w:rsid w:val="00ED4D5B"/>
    <w:rsid w:val="00ED54D7"/>
    <w:rsid w:val="00ED557A"/>
    <w:rsid w:val="00ED5811"/>
    <w:rsid w:val="00ED5A34"/>
    <w:rsid w:val="00ED5EC4"/>
    <w:rsid w:val="00ED629A"/>
    <w:rsid w:val="00ED6314"/>
    <w:rsid w:val="00ED63A9"/>
    <w:rsid w:val="00ED6779"/>
    <w:rsid w:val="00ED6D84"/>
    <w:rsid w:val="00ED6E43"/>
    <w:rsid w:val="00ED6E86"/>
    <w:rsid w:val="00ED70E8"/>
    <w:rsid w:val="00ED721C"/>
    <w:rsid w:val="00ED7708"/>
    <w:rsid w:val="00ED77D6"/>
    <w:rsid w:val="00EE01E3"/>
    <w:rsid w:val="00EE0BD0"/>
    <w:rsid w:val="00EE1155"/>
    <w:rsid w:val="00EE1184"/>
    <w:rsid w:val="00EE14B9"/>
    <w:rsid w:val="00EE21A8"/>
    <w:rsid w:val="00EE29D3"/>
    <w:rsid w:val="00EE337C"/>
    <w:rsid w:val="00EE3407"/>
    <w:rsid w:val="00EE37F7"/>
    <w:rsid w:val="00EE39DC"/>
    <w:rsid w:val="00EE3C4E"/>
    <w:rsid w:val="00EE460A"/>
    <w:rsid w:val="00EE4A7F"/>
    <w:rsid w:val="00EE4CAA"/>
    <w:rsid w:val="00EE4EED"/>
    <w:rsid w:val="00EE509E"/>
    <w:rsid w:val="00EE570D"/>
    <w:rsid w:val="00EE5933"/>
    <w:rsid w:val="00EE5AE1"/>
    <w:rsid w:val="00EE5DCA"/>
    <w:rsid w:val="00EE626A"/>
    <w:rsid w:val="00EE63A2"/>
    <w:rsid w:val="00EE6752"/>
    <w:rsid w:val="00EE69D9"/>
    <w:rsid w:val="00EE6B97"/>
    <w:rsid w:val="00EE6C90"/>
    <w:rsid w:val="00EE6F9B"/>
    <w:rsid w:val="00EF0017"/>
    <w:rsid w:val="00EF09D7"/>
    <w:rsid w:val="00EF0ABC"/>
    <w:rsid w:val="00EF0C15"/>
    <w:rsid w:val="00EF0DB6"/>
    <w:rsid w:val="00EF0DDD"/>
    <w:rsid w:val="00EF10EF"/>
    <w:rsid w:val="00EF1141"/>
    <w:rsid w:val="00EF123E"/>
    <w:rsid w:val="00EF1361"/>
    <w:rsid w:val="00EF1614"/>
    <w:rsid w:val="00EF19EC"/>
    <w:rsid w:val="00EF1CF5"/>
    <w:rsid w:val="00EF1D8C"/>
    <w:rsid w:val="00EF232F"/>
    <w:rsid w:val="00EF26C7"/>
    <w:rsid w:val="00EF2ABA"/>
    <w:rsid w:val="00EF32A6"/>
    <w:rsid w:val="00EF3507"/>
    <w:rsid w:val="00EF3894"/>
    <w:rsid w:val="00EF3A9E"/>
    <w:rsid w:val="00EF3C24"/>
    <w:rsid w:val="00EF40AD"/>
    <w:rsid w:val="00EF4333"/>
    <w:rsid w:val="00EF43DA"/>
    <w:rsid w:val="00EF46D9"/>
    <w:rsid w:val="00EF4809"/>
    <w:rsid w:val="00EF5057"/>
    <w:rsid w:val="00EF51BD"/>
    <w:rsid w:val="00EF55FF"/>
    <w:rsid w:val="00EF58E0"/>
    <w:rsid w:val="00EF5C79"/>
    <w:rsid w:val="00EF618E"/>
    <w:rsid w:val="00EF624D"/>
    <w:rsid w:val="00EF62CA"/>
    <w:rsid w:val="00EF6945"/>
    <w:rsid w:val="00F001B7"/>
    <w:rsid w:val="00F0030A"/>
    <w:rsid w:val="00F010A2"/>
    <w:rsid w:val="00F013CE"/>
    <w:rsid w:val="00F013FE"/>
    <w:rsid w:val="00F01BC4"/>
    <w:rsid w:val="00F023BB"/>
    <w:rsid w:val="00F0297A"/>
    <w:rsid w:val="00F02E22"/>
    <w:rsid w:val="00F03401"/>
    <w:rsid w:val="00F03917"/>
    <w:rsid w:val="00F03941"/>
    <w:rsid w:val="00F03E5C"/>
    <w:rsid w:val="00F0407E"/>
    <w:rsid w:val="00F0439C"/>
    <w:rsid w:val="00F04A43"/>
    <w:rsid w:val="00F04BDB"/>
    <w:rsid w:val="00F04FAD"/>
    <w:rsid w:val="00F05032"/>
    <w:rsid w:val="00F057EF"/>
    <w:rsid w:val="00F05D61"/>
    <w:rsid w:val="00F05DE3"/>
    <w:rsid w:val="00F05E5D"/>
    <w:rsid w:val="00F0608A"/>
    <w:rsid w:val="00F0638A"/>
    <w:rsid w:val="00F065DF"/>
    <w:rsid w:val="00F06F14"/>
    <w:rsid w:val="00F07193"/>
    <w:rsid w:val="00F074C5"/>
    <w:rsid w:val="00F07AAC"/>
    <w:rsid w:val="00F07ACB"/>
    <w:rsid w:val="00F10187"/>
    <w:rsid w:val="00F10958"/>
    <w:rsid w:val="00F10D81"/>
    <w:rsid w:val="00F10F6E"/>
    <w:rsid w:val="00F116B2"/>
    <w:rsid w:val="00F11711"/>
    <w:rsid w:val="00F11D3B"/>
    <w:rsid w:val="00F11DCF"/>
    <w:rsid w:val="00F121A1"/>
    <w:rsid w:val="00F12733"/>
    <w:rsid w:val="00F12DC4"/>
    <w:rsid w:val="00F13748"/>
    <w:rsid w:val="00F138CC"/>
    <w:rsid w:val="00F13978"/>
    <w:rsid w:val="00F13994"/>
    <w:rsid w:val="00F13E4F"/>
    <w:rsid w:val="00F14441"/>
    <w:rsid w:val="00F153F6"/>
    <w:rsid w:val="00F15A84"/>
    <w:rsid w:val="00F15A8C"/>
    <w:rsid w:val="00F15E52"/>
    <w:rsid w:val="00F15FA4"/>
    <w:rsid w:val="00F160EA"/>
    <w:rsid w:val="00F16336"/>
    <w:rsid w:val="00F16435"/>
    <w:rsid w:val="00F16C94"/>
    <w:rsid w:val="00F16D16"/>
    <w:rsid w:val="00F172B7"/>
    <w:rsid w:val="00F17AE6"/>
    <w:rsid w:val="00F17B4E"/>
    <w:rsid w:val="00F17CE8"/>
    <w:rsid w:val="00F207BB"/>
    <w:rsid w:val="00F22364"/>
    <w:rsid w:val="00F224EB"/>
    <w:rsid w:val="00F2251D"/>
    <w:rsid w:val="00F22C7D"/>
    <w:rsid w:val="00F23509"/>
    <w:rsid w:val="00F23BA7"/>
    <w:rsid w:val="00F23D4A"/>
    <w:rsid w:val="00F24ACA"/>
    <w:rsid w:val="00F24BD7"/>
    <w:rsid w:val="00F25261"/>
    <w:rsid w:val="00F25331"/>
    <w:rsid w:val="00F2587B"/>
    <w:rsid w:val="00F25B32"/>
    <w:rsid w:val="00F25C58"/>
    <w:rsid w:val="00F26015"/>
    <w:rsid w:val="00F2652E"/>
    <w:rsid w:val="00F2661B"/>
    <w:rsid w:val="00F26952"/>
    <w:rsid w:val="00F26975"/>
    <w:rsid w:val="00F269F0"/>
    <w:rsid w:val="00F26CE7"/>
    <w:rsid w:val="00F2760C"/>
    <w:rsid w:val="00F277D7"/>
    <w:rsid w:val="00F27954"/>
    <w:rsid w:val="00F27CF3"/>
    <w:rsid w:val="00F27F19"/>
    <w:rsid w:val="00F30014"/>
    <w:rsid w:val="00F302DA"/>
    <w:rsid w:val="00F3032B"/>
    <w:rsid w:val="00F305D8"/>
    <w:rsid w:val="00F3068C"/>
    <w:rsid w:val="00F30803"/>
    <w:rsid w:val="00F309AB"/>
    <w:rsid w:val="00F309DE"/>
    <w:rsid w:val="00F30C6F"/>
    <w:rsid w:val="00F30CFC"/>
    <w:rsid w:val="00F30F54"/>
    <w:rsid w:val="00F3115B"/>
    <w:rsid w:val="00F31B79"/>
    <w:rsid w:val="00F3279D"/>
    <w:rsid w:val="00F33271"/>
    <w:rsid w:val="00F33478"/>
    <w:rsid w:val="00F334D1"/>
    <w:rsid w:val="00F3377A"/>
    <w:rsid w:val="00F33941"/>
    <w:rsid w:val="00F339B2"/>
    <w:rsid w:val="00F33EEA"/>
    <w:rsid w:val="00F34187"/>
    <w:rsid w:val="00F34648"/>
    <w:rsid w:val="00F3611A"/>
    <w:rsid w:val="00F3628B"/>
    <w:rsid w:val="00F366E3"/>
    <w:rsid w:val="00F3676A"/>
    <w:rsid w:val="00F369BD"/>
    <w:rsid w:val="00F3742A"/>
    <w:rsid w:val="00F37474"/>
    <w:rsid w:val="00F37570"/>
    <w:rsid w:val="00F403C4"/>
    <w:rsid w:val="00F40EDB"/>
    <w:rsid w:val="00F41783"/>
    <w:rsid w:val="00F4271D"/>
    <w:rsid w:val="00F42B39"/>
    <w:rsid w:val="00F435E1"/>
    <w:rsid w:val="00F448AF"/>
    <w:rsid w:val="00F44E19"/>
    <w:rsid w:val="00F454B1"/>
    <w:rsid w:val="00F454E5"/>
    <w:rsid w:val="00F457B1"/>
    <w:rsid w:val="00F4589F"/>
    <w:rsid w:val="00F458A7"/>
    <w:rsid w:val="00F45F70"/>
    <w:rsid w:val="00F460FC"/>
    <w:rsid w:val="00F46BA6"/>
    <w:rsid w:val="00F46C97"/>
    <w:rsid w:val="00F46F57"/>
    <w:rsid w:val="00F47CBD"/>
    <w:rsid w:val="00F47D41"/>
    <w:rsid w:val="00F50BBB"/>
    <w:rsid w:val="00F51929"/>
    <w:rsid w:val="00F519FE"/>
    <w:rsid w:val="00F520C6"/>
    <w:rsid w:val="00F5211F"/>
    <w:rsid w:val="00F522A7"/>
    <w:rsid w:val="00F52419"/>
    <w:rsid w:val="00F5257E"/>
    <w:rsid w:val="00F52D0C"/>
    <w:rsid w:val="00F52E35"/>
    <w:rsid w:val="00F5342C"/>
    <w:rsid w:val="00F53843"/>
    <w:rsid w:val="00F53BE4"/>
    <w:rsid w:val="00F542B0"/>
    <w:rsid w:val="00F547A6"/>
    <w:rsid w:val="00F54B42"/>
    <w:rsid w:val="00F55BD7"/>
    <w:rsid w:val="00F55CAF"/>
    <w:rsid w:val="00F55E0B"/>
    <w:rsid w:val="00F562F1"/>
    <w:rsid w:val="00F56355"/>
    <w:rsid w:val="00F579A1"/>
    <w:rsid w:val="00F57B32"/>
    <w:rsid w:val="00F57DF3"/>
    <w:rsid w:val="00F57E30"/>
    <w:rsid w:val="00F600C6"/>
    <w:rsid w:val="00F6018E"/>
    <w:rsid w:val="00F602AC"/>
    <w:rsid w:val="00F603AF"/>
    <w:rsid w:val="00F60475"/>
    <w:rsid w:val="00F60531"/>
    <w:rsid w:val="00F6082C"/>
    <w:rsid w:val="00F60CF0"/>
    <w:rsid w:val="00F6129E"/>
    <w:rsid w:val="00F614A9"/>
    <w:rsid w:val="00F618B0"/>
    <w:rsid w:val="00F61BD5"/>
    <w:rsid w:val="00F61D90"/>
    <w:rsid w:val="00F620AA"/>
    <w:rsid w:val="00F63749"/>
    <w:rsid w:val="00F63984"/>
    <w:rsid w:val="00F63F02"/>
    <w:rsid w:val="00F642D2"/>
    <w:rsid w:val="00F645C8"/>
    <w:rsid w:val="00F646A0"/>
    <w:rsid w:val="00F647D2"/>
    <w:rsid w:val="00F64EA2"/>
    <w:rsid w:val="00F64F5A"/>
    <w:rsid w:val="00F6531F"/>
    <w:rsid w:val="00F653D6"/>
    <w:rsid w:val="00F656ED"/>
    <w:rsid w:val="00F6590A"/>
    <w:rsid w:val="00F65F62"/>
    <w:rsid w:val="00F65F91"/>
    <w:rsid w:val="00F664F5"/>
    <w:rsid w:val="00F66522"/>
    <w:rsid w:val="00F66E70"/>
    <w:rsid w:val="00F67010"/>
    <w:rsid w:val="00F67233"/>
    <w:rsid w:val="00F700C1"/>
    <w:rsid w:val="00F70C2F"/>
    <w:rsid w:val="00F71244"/>
    <w:rsid w:val="00F7167E"/>
    <w:rsid w:val="00F71A0F"/>
    <w:rsid w:val="00F72115"/>
    <w:rsid w:val="00F7226F"/>
    <w:rsid w:val="00F725AB"/>
    <w:rsid w:val="00F72A4A"/>
    <w:rsid w:val="00F733CA"/>
    <w:rsid w:val="00F73B0B"/>
    <w:rsid w:val="00F74252"/>
    <w:rsid w:val="00F745A3"/>
    <w:rsid w:val="00F74806"/>
    <w:rsid w:val="00F750FC"/>
    <w:rsid w:val="00F754BD"/>
    <w:rsid w:val="00F757BA"/>
    <w:rsid w:val="00F759D6"/>
    <w:rsid w:val="00F75BE7"/>
    <w:rsid w:val="00F75CB0"/>
    <w:rsid w:val="00F75DC0"/>
    <w:rsid w:val="00F76047"/>
    <w:rsid w:val="00F76074"/>
    <w:rsid w:val="00F7626C"/>
    <w:rsid w:val="00F76A87"/>
    <w:rsid w:val="00F76B81"/>
    <w:rsid w:val="00F76BA7"/>
    <w:rsid w:val="00F76E36"/>
    <w:rsid w:val="00F76E74"/>
    <w:rsid w:val="00F77844"/>
    <w:rsid w:val="00F77C90"/>
    <w:rsid w:val="00F8000C"/>
    <w:rsid w:val="00F802E5"/>
    <w:rsid w:val="00F80825"/>
    <w:rsid w:val="00F80998"/>
    <w:rsid w:val="00F80B51"/>
    <w:rsid w:val="00F81327"/>
    <w:rsid w:val="00F81CAB"/>
    <w:rsid w:val="00F81ED0"/>
    <w:rsid w:val="00F81FA9"/>
    <w:rsid w:val="00F82E55"/>
    <w:rsid w:val="00F82EBC"/>
    <w:rsid w:val="00F84018"/>
    <w:rsid w:val="00F848B6"/>
    <w:rsid w:val="00F8497F"/>
    <w:rsid w:val="00F84B5C"/>
    <w:rsid w:val="00F8527D"/>
    <w:rsid w:val="00F852B9"/>
    <w:rsid w:val="00F85331"/>
    <w:rsid w:val="00F8546B"/>
    <w:rsid w:val="00F86BA8"/>
    <w:rsid w:val="00F8714E"/>
    <w:rsid w:val="00F87885"/>
    <w:rsid w:val="00F87BD0"/>
    <w:rsid w:val="00F87E7B"/>
    <w:rsid w:val="00F87F73"/>
    <w:rsid w:val="00F90663"/>
    <w:rsid w:val="00F91C2A"/>
    <w:rsid w:val="00F91DCC"/>
    <w:rsid w:val="00F91E03"/>
    <w:rsid w:val="00F91E95"/>
    <w:rsid w:val="00F91F26"/>
    <w:rsid w:val="00F922FF"/>
    <w:rsid w:val="00F925F7"/>
    <w:rsid w:val="00F92670"/>
    <w:rsid w:val="00F92855"/>
    <w:rsid w:val="00F92BF8"/>
    <w:rsid w:val="00F92F00"/>
    <w:rsid w:val="00F92F2D"/>
    <w:rsid w:val="00F92F97"/>
    <w:rsid w:val="00F93222"/>
    <w:rsid w:val="00F935B5"/>
    <w:rsid w:val="00F93621"/>
    <w:rsid w:val="00F93CE2"/>
    <w:rsid w:val="00F93D85"/>
    <w:rsid w:val="00F94199"/>
    <w:rsid w:val="00F94B97"/>
    <w:rsid w:val="00F94C31"/>
    <w:rsid w:val="00F95B30"/>
    <w:rsid w:val="00F968CE"/>
    <w:rsid w:val="00F96D65"/>
    <w:rsid w:val="00F96EAF"/>
    <w:rsid w:val="00F96F57"/>
    <w:rsid w:val="00F9706E"/>
    <w:rsid w:val="00FA01C4"/>
    <w:rsid w:val="00FA0211"/>
    <w:rsid w:val="00FA027F"/>
    <w:rsid w:val="00FA0371"/>
    <w:rsid w:val="00FA0AF5"/>
    <w:rsid w:val="00FA0B8E"/>
    <w:rsid w:val="00FA14B4"/>
    <w:rsid w:val="00FA14BC"/>
    <w:rsid w:val="00FA248D"/>
    <w:rsid w:val="00FA2739"/>
    <w:rsid w:val="00FA2F96"/>
    <w:rsid w:val="00FA3115"/>
    <w:rsid w:val="00FA31B4"/>
    <w:rsid w:val="00FA3487"/>
    <w:rsid w:val="00FA3799"/>
    <w:rsid w:val="00FA3B85"/>
    <w:rsid w:val="00FA4095"/>
    <w:rsid w:val="00FA476B"/>
    <w:rsid w:val="00FA5261"/>
    <w:rsid w:val="00FA53F5"/>
    <w:rsid w:val="00FA5410"/>
    <w:rsid w:val="00FA560F"/>
    <w:rsid w:val="00FA5B62"/>
    <w:rsid w:val="00FA5EF5"/>
    <w:rsid w:val="00FA6C11"/>
    <w:rsid w:val="00FA6CCE"/>
    <w:rsid w:val="00FA6EF8"/>
    <w:rsid w:val="00FA7049"/>
    <w:rsid w:val="00FA71A9"/>
    <w:rsid w:val="00FA7424"/>
    <w:rsid w:val="00FA7545"/>
    <w:rsid w:val="00FA7AFB"/>
    <w:rsid w:val="00FA7B14"/>
    <w:rsid w:val="00FA7E1E"/>
    <w:rsid w:val="00FB02F9"/>
    <w:rsid w:val="00FB086F"/>
    <w:rsid w:val="00FB08F9"/>
    <w:rsid w:val="00FB1B5E"/>
    <w:rsid w:val="00FB225A"/>
    <w:rsid w:val="00FB22E3"/>
    <w:rsid w:val="00FB2A99"/>
    <w:rsid w:val="00FB2BAF"/>
    <w:rsid w:val="00FB2DBD"/>
    <w:rsid w:val="00FB3749"/>
    <w:rsid w:val="00FB383E"/>
    <w:rsid w:val="00FB3E19"/>
    <w:rsid w:val="00FB4925"/>
    <w:rsid w:val="00FB4D3A"/>
    <w:rsid w:val="00FB576A"/>
    <w:rsid w:val="00FB5D00"/>
    <w:rsid w:val="00FB5E80"/>
    <w:rsid w:val="00FB6271"/>
    <w:rsid w:val="00FB66DB"/>
    <w:rsid w:val="00FB6796"/>
    <w:rsid w:val="00FB67FA"/>
    <w:rsid w:val="00FB6946"/>
    <w:rsid w:val="00FB6BD4"/>
    <w:rsid w:val="00FB70DD"/>
    <w:rsid w:val="00FB72DD"/>
    <w:rsid w:val="00FB7390"/>
    <w:rsid w:val="00FB75BB"/>
    <w:rsid w:val="00FB7702"/>
    <w:rsid w:val="00FB772A"/>
    <w:rsid w:val="00FB790B"/>
    <w:rsid w:val="00FC05DF"/>
    <w:rsid w:val="00FC0697"/>
    <w:rsid w:val="00FC07DF"/>
    <w:rsid w:val="00FC093C"/>
    <w:rsid w:val="00FC0CC1"/>
    <w:rsid w:val="00FC11DA"/>
    <w:rsid w:val="00FC13DE"/>
    <w:rsid w:val="00FC1C4D"/>
    <w:rsid w:val="00FC1FB4"/>
    <w:rsid w:val="00FC2650"/>
    <w:rsid w:val="00FC2B22"/>
    <w:rsid w:val="00FC2D41"/>
    <w:rsid w:val="00FC3B3E"/>
    <w:rsid w:val="00FC3BCE"/>
    <w:rsid w:val="00FC3E3C"/>
    <w:rsid w:val="00FC3E94"/>
    <w:rsid w:val="00FC3F6E"/>
    <w:rsid w:val="00FC40C9"/>
    <w:rsid w:val="00FC4439"/>
    <w:rsid w:val="00FC4464"/>
    <w:rsid w:val="00FC4B7F"/>
    <w:rsid w:val="00FC4B9B"/>
    <w:rsid w:val="00FC5325"/>
    <w:rsid w:val="00FC5465"/>
    <w:rsid w:val="00FC5568"/>
    <w:rsid w:val="00FC59A8"/>
    <w:rsid w:val="00FC63A2"/>
    <w:rsid w:val="00FC64E6"/>
    <w:rsid w:val="00FC69CA"/>
    <w:rsid w:val="00FC6CB9"/>
    <w:rsid w:val="00FC6CD6"/>
    <w:rsid w:val="00FC7037"/>
    <w:rsid w:val="00FC7727"/>
    <w:rsid w:val="00FC7992"/>
    <w:rsid w:val="00FC7C8D"/>
    <w:rsid w:val="00FC7CEC"/>
    <w:rsid w:val="00FC7D43"/>
    <w:rsid w:val="00FC7E98"/>
    <w:rsid w:val="00FD0A52"/>
    <w:rsid w:val="00FD0B0E"/>
    <w:rsid w:val="00FD0D2C"/>
    <w:rsid w:val="00FD0FAB"/>
    <w:rsid w:val="00FD0FCC"/>
    <w:rsid w:val="00FD19C9"/>
    <w:rsid w:val="00FD1DDE"/>
    <w:rsid w:val="00FD1E16"/>
    <w:rsid w:val="00FD1E2E"/>
    <w:rsid w:val="00FD2102"/>
    <w:rsid w:val="00FD23DE"/>
    <w:rsid w:val="00FD24C3"/>
    <w:rsid w:val="00FD2544"/>
    <w:rsid w:val="00FD2931"/>
    <w:rsid w:val="00FD3074"/>
    <w:rsid w:val="00FD315D"/>
    <w:rsid w:val="00FD31AC"/>
    <w:rsid w:val="00FD323E"/>
    <w:rsid w:val="00FD3276"/>
    <w:rsid w:val="00FD3521"/>
    <w:rsid w:val="00FD364F"/>
    <w:rsid w:val="00FD3655"/>
    <w:rsid w:val="00FD397A"/>
    <w:rsid w:val="00FD3CCE"/>
    <w:rsid w:val="00FD4044"/>
    <w:rsid w:val="00FD421C"/>
    <w:rsid w:val="00FD455C"/>
    <w:rsid w:val="00FD4E06"/>
    <w:rsid w:val="00FD4E29"/>
    <w:rsid w:val="00FD4EB5"/>
    <w:rsid w:val="00FD54DD"/>
    <w:rsid w:val="00FD5963"/>
    <w:rsid w:val="00FD6364"/>
    <w:rsid w:val="00FD660E"/>
    <w:rsid w:val="00FD6670"/>
    <w:rsid w:val="00FD75D5"/>
    <w:rsid w:val="00FD7D3F"/>
    <w:rsid w:val="00FE003D"/>
    <w:rsid w:val="00FE1029"/>
    <w:rsid w:val="00FE1CB1"/>
    <w:rsid w:val="00FE2259"/>
    <w:rsid w:val="00FE24A1"/>
    <w:rsid w:val="00FE2B9F"/>
    <w:rsid w:val="00FE2D04"/>
    <w:rsid w:val="00FE2E3D"/>
    <w:rsid w:val="00FE325A"/>
    <w:rsid w:val="00FE330D"/>
    <w:rsid w:val="00FE3584"/>
    <w:rsid w:val="00FE37C4"/>
    <w:rsid w:val="00FE3830"/>
    <w:rsid w:val="00FE3A13"/>
    <w:rsid w:val="00FE41BF"/>
    <w:rsid w:val="00FE467D"/>
    <w:rsid w:val="00FE4F8B"/>
    <w:rsid w:val="00FE6205"/>
    <w:rsid w:val="00FE6A72"/>
    <w:rsid w:val="00FE72ED"/>
    <w:rsid w:val="00FE730E"/>
    <w:rsid w:val="00FE7534"/>
    <w:rsid w:val="00FF0152"/>
    <w:rsid w:val="00FF0828"/>
    <w:rsid w:val="00FF0E56"/>
    <w:rsid w:val="00FF132E"/>
    <w:rsid w:val="00FF1A42"/>
    <w:rsid w:val="00FF1F89"/>
    <w:rsid w:val="00FF25AA"/>
    <w:rsid w:val="00FF2802"/>
    <w:rsid w:val="00FF2DE0"/>
    <w:rsid w:val="00FF2F23"/>
    <w:rsid w:val="00FF33A2"/>
    <w:rsid w:val="00FF3BEB"/>
    <w:rsid w:val="00FF466A"/>
    <w:rsid w:val="00FF4B97"/>
    <w:rsid w:val="00FF4E14"/>
    <w:rsid w:val="00FF500A"/>
    <w:rsid w:val="00FF5271"/>
    <w:rsid w:val="00FF5756"/>
    <w:rsid w:val="00FF595D"/>
    <w:rsid w:val="00FF5DF9"/>
    <w:rsid w:val="00FF63DF"/>
    <w:rsid w:val="00FF7171"/>
    <w:rsid w:val="00FF728C"/>
    <w:rsid w:val="00FF783C"/>
    <w:rsid w:val="00FF7AFB"/>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8274"/>
  <w15:docId w15:val="{7DE48D9C-6478-443D-AAD7-623B435A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A2"/>
    <w:pPr>
      <w:spacing w:after="160" w:line="259" w:lineRule="auto"/>
    </w:pPr>
    <w:rPr>
      <w:sz w:val="22"/>
      <w:szCs w:val="22"/>
      <w:lang w:eastAsia="en-US"/>
    </w:rPr>
  </w:style>
  <w:style w:type="paragraph" w:styleId="Heading1">
    <w:name w:val="heading 1"/>
    <w:basedOn w:val="Normal"/>
    <w:next w:val="Normal"/>
    <w:link w:val="Heading1Char"/>
    <w:uiPriority w:val="9"/>
    <w:qFormat/>
    <w:rsid w:val="00F93621"/>
    <w:pPr>
      <w:keepNext/>
      <w:keepLines/>
      <w:spacing w:before="480" w:after="0"/>
      <w:outlineLvl w:val="0"/>
    </w:pPr>
    <w:rPr>
      <w:rFonts w:ascii="Calibri Light" w:eastAsia="Times New Roman" w:hAnsi="Calibri Light"/>
      <w:b/>
      <w:bCs/>
      <w:color w:val="2E74B5"/>
      <w:sz w:val="28"/>
      <w:szCs w:val="28"/>
      <w:lang w:val="x-none" w:eastAsia="x-none"/>
    </w:rPr>
  </w:style>
  <w:style w:type="paragraph" w:styleId="Heading2">
    <w:name w:val="heading 2"/>
    <w:basedOn w:val="Normal"/>
    <w:next w:val="Normal"/>
    <w:link w:val="Heading2Char"/>
    <w:autoRedefine/>
    <w:uiPriority w:val="9"/>
    <w:unhideWhenUsed/>
    <w:qFormat/>
    <w:rsid w:val="00A53C54"/>
    <w:pPr>
      <w:keepNext/>
      <w:keepLines/>
      <w:spacing w:before="120" w:after="120" w:line="240" w:lineRule="auto"/>
      <w:ind w:left="426"/>
      <w:jc w:val="both"/>
      <w:outlineLvl w:val="1"/>
    </w:pPr>
    <w:rPr>
      <w:rFonts w:ascii="Cambria" w:eastAsia="Times New Roman" w:hAnsi="Cambria"/>
      <w:b/>
      <w:bCs/>
      <w:color w:val="5B9BD5"/>
      <w:sz w:val="26"/>
      <w:szCs w:val="26"/>
      <w:lang w:val="x-none" w:eastAsia="x-none"/>
    </w:rPr>
  </w:style>
  <w:style w:type="paragraph" w:styleId="Heading3">
    <w:name w:val="heading 3"/>
    <w:basedOn w:val="Normal"/>
    <w:next w:val="Normal"/>
    <w:link w:val="Heading3Char"/>
    <w:uiPriority w:val="9"/>
    <w:unhideWhenUsed/>
    <w:qFormat/>
    <w:rsid w:val="00AF09D8"/>
    <w:pPr>
      <w:keepNext/>
      <w:keepLines/>
      <w:spacing w:before="200" w:after="0"/>
      <w:outlineLvl w:val="2"/>
    </w:pPr>
    <w:rPr>
      <w:rFonts w:ascii="Calibri Light" w:eastAsia="Times New Roman" w:hAnsi="Calibri Light"/>
      <w:b/>
      <w:bCs/>
      <w:color w:val="5B9BD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numbered,Paragraphe de liste1,列出段落,列出段落1,Bulletr List Paragraph,List Paragraph2,List Paragraph21,Párrafo de lista1,Parágrafo da Lista1,リスト段落1,Plan,Dot pt,F5 List Paragraph"/>
    <w:basedOn w:val="Normal"/>
    <w:link w:val="ListParagraphChar"/>
    <w:uiPriority w:val="34"/>
    <w:qFormat/>
    <w:rsid w:val="007057A9"/>
    <w:pPr>
      <w:ind w:left="720"/>
      <w:contextualSpacing/>
    </w:pPr>
  </w:style>
  <w:style w:type="paragraph" w:styleId="FootnoteText">
    <w:name w:val="footnote text"/>
    <w:basedOn w:val="Normal"/>
    <w:link w:val="FootnoteTextChar"/>
    <w:uiPriority w:val="99"/>
    <w:unhideWhenUsed/>
    <w:rsid w:val="002325A3"/>
    <w:pPr>
      <w:spacing w:after="0" w:line="240" w:lineRule="auto"/>
    </w:pPr>
    <w:rPr>
      <w:sz w:val="20"/>
      <w:szCs w:val="20"/>
      <w:lang w:val="x-none" w:eastAsia="x-none"/>
    </w:rPr>
  </w:style>
  <w:style w:type="character" w:customStyle="1" w:styleId="FootnoteTextChar">
    <w:name w:val="Footnote Text Char"/>
    <w:link w:val="FootnoteText"/>
    <w:uiPriority w:val="99"/>
    <w:rsid w:val="002325A3"/>
    <w:rPr>
      <w:sz w:val="20"/>
      <w:szCs w:val="20"/>
    </w:rPr>
  </w:style>
  <w:style w:type="character" w:styleId="FootnoteReference">
    <w:name w:val="footnote reference"/>
    <w:aliases w:val="Footnote symbol"/>
    <w:uiPriority w:val="99"/>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uiPriority w:val="39"/>
    <w:rsid w:val="00FC06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lang w:val="x-none" w:eastAsia="x-none"/>
    </w:rPr>
  </w:style>
  <w:style w:type="character" w:customStyle="1" w:styleId="CommentTextChar">
    <w:name w:val="Comment Text Char"/>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link w:val="CommentSubject"/>
    <w:uiPriority w:val="99"/>
    <w:semiHidden/>
    <w:rsid w:val="00D61AB6"/>
    <w:rPr>
      <w:b/>
      <w:bCs/>
      <w:sz w:val="20"/>
      <w:szCs w:val="20"/>
    </w:rPr>
  </w:style>
  <w:style w:type="paragraph" w:styleId="NormalWeb">
    <w:name w:val="Normal (Web)"/>
    <w:aliases w:val="Normal (Web) Char"/>
    <w:basedOn w:val="Normal"/>
    <w:link w:val="NormalWebChar1"/>
    <w:rsid w:val="009B5977"/>
    <w:pPr>
      <w:spacing w:before="100" w:beforeAutospacing="1" w:after="100" w:afterAutospacing="1" w:line="240" w:lineRule="auto"/>
    </w:pPr>
    <w:rPr>
      <w:rFonts w:ascii="Times New Roman" w:eastAsia="Times New Roman" w:hAnsi="Times New Roman"/>
      <w:sz w:val="24"/>
      <w:szCs w:val="24"/>
      <w:lang w:eastAsia="bg-BG"/>
    </w:rPr>
  </w:style>
  <w:style w:type="character" w:styleId="Hyperlink">
    <w:name w:val="Hyperlink"/>
    <w:uiPriority w:val="99"/>
    <w:unhideWhenUsed/>
    <w:rsid w:val="006F25B9"/>
    <w:rPr>
      <w:color w:val="0563C1"/>
      <w:u w:val="single"/>
    </w:rPr>
  </w:style>
  <w:style w:type="paragraph" w:customStyle="1" w:styleId="Default">
    <w:name w:val="Default"/>
    <w:rsid w:val="00553FE3"/>
    <w:pPr>
      <w:autoSpaceDE w:val="0"/>
      <w:autoSpaceDN w:val="0"/>
      <w:adjustRightInd w:val="0"/>
    </w:pPr>
    <w:rPr>
      <w:rFonts w:ascii="Times New Roman" w:eastAsia="Times New Roman" w:hAnsi="Times New Roman"/>
      <w:color w:val="000000"/>
      <w:sz w:val="24"/>
      <w:szCs w:val="24"/>
    </w:rPr>
  </w:style>
  <w:style w:type="character" w:customStyle="1" w:styleId="Heading1Char">
    <w:name w:val="Heading 1 Char"/>
    <w:link w:val="Heading1"/>
    <w:uiPriority w:val="9"/>
    <w:rsid w:val="00F93621"/>
    <w:rPr>
      <w:rFonts w:ascii="Calibri Light" w:eastAsia="Times New Roman" w:hAnsi="Calibri Light" w:cs="Times New Roman"/>
      <w:b/>
      <w:bCs/>
      <w:color w:val="2E74B5"/>
      <w:sz w:val="28"/>
      <w:szCs w:val="28"/>
    </w:rPr>
  </w:style>
  <w:style w:type="paragraph" w:styleId="TOCHeading">
    <w:name w:val="TOC Heading"/>
    <w:basedOn w:val="Heading1"/>
    <w:next w:val="Normal"/>
    <w:uiPriority w:val="39"/>
    <w:unhideWhenUsed/>
    <w:qFormat/>
    <w:rsid w:val="00F93621"/>
    <w:pPr>
      <w:spacing w:line="276" w:lineRule="auto"/>
      <w:outlineLvl w:val="9"/>
    </w:pPr>
    <w:rPr>
      <w:lang w:val="en-US" w:eastAsia="ja-JP"/>
    </w:rPr>
  </w:style>
  <w:style w:type="paragraph" w:styleId="TOC1">
    <w:name w:val="toc 1"/>
    <w:basedOn w:val="Normal"/>
    <w:next w:val="Normal"/>
    <w:autoRedefine/>
    <w:uiPriority w:val="39"/>
    <w:unhideWhenUsed/>
    <w:qFormat/>
    <w:rsid w:val="00B30306"/>
    <w:pPr>
      <w:tabs>
        <w:tab w:val="left" w:pos="660"/>
        <w:tab w:val="right" w:pos="9346"/>
      </w:tabs>
      <w:spacing w:after="0"/>
    </w:pPr>
    <w:rPr>
      <w:rFonts w:ascii="Cambria" w:hAnsi="Cambria"/>
      <w:b/>
      <w:bCs/>
      <w:caps/>
      <w:noProof/>
      <w:sz w:val="24"/>
      <w:szCs w:val="24"/>
    </w:rPr>
  </w:style>
  <w:style w:type="paragraph" w:styleId="TOC2">
    <w:name w:val="toc 2"/>
    <w:basedOn w:val="Normal"/>
    <w:next w:val="Normal"/>
    <w:autoRedefine/>
    <w:uiPriority w:val="39"/>
    <w:unhideWhenUsed/>
    <w:qFormat/>
    <w:rsid w:val="00971046"/>
    <w:pPr>
      <w:tabs>
        <w:tab w:val="left" w:pos="880"/>
        <w:tab w:val="right" w:pos="9346"/>
      </w:tabs>
      <w:spacing w:after="0" w:line="240" w:lineRule="auto"/>
      <w:ind w:firstLine="284"/>
    </w:pPr>
    <w:rPr>
      <w:rFonts w:ascii="Times New Roman" w:hAnsi="Times New Roman"/>
      <w:b/>
      <w:bCs/>
      <w:noProof/>
      <w:sz w:val="24"/>
      <w:szCs w:val="24"/>
    </w:rPr>
  </w:style>
  <w:style w:type="paragraph" w:styleId="TOC3">
    <w:name w:val="toc 3"/>
    <w:basedOn w:val="Normal"/>
    <w:next w:val="Normal"/>
    <w:autoRedefine/>
    <w:uiPriority w:val="39"/>
    <w:unhideWhenUsed/>
    <w:qFormat/>
    <w:rsid w:val="00D81542"/>
    <w:pPr>
      <w:spacing w:after="0"/>
      <w:ind w:left="220"/>
    </w:pPr>
    <w:rPr>
      <w:rFonts w:cs="Calibri"/>
      <w:sz w:val="20"/>
      <w:szCs w:val="20"/>
    </w:rPr>
  </w:style>
  <w:style w:type="paragraph" w:styleId="TOC4">
    <w:name w:val="toc 4"/>
    <w:basedOn w:val="Normal"/>
    <w:next w:val="Normal"/>
    <w:autoRedefine/>
    <w:uiPriority w:val="39"/>
    <w:unhideWhenUsed/>
    <w:rsid w:val="00D81542"/>
    <w:pPr>
      <w:spacing w:after="0"/>
      <w:ind w:left="440"/>
    </w:pPr>
    <w:rPr>
      <w:rFonts w:cs="Calibri"/>
      <w:sz w:val="20"/>
      <w:szCs w:val="20"/>
    </w:rPr>
  </w:style>
  <w:style w:type="paragraph" w:styleId="TOC5">
    <w:name w:val="toc 5"/>
    <w:basedOn w:val="Normal"/>
    <w:next w:val="Normal"/>
    <w:autoRedefine/>
    <w:uiPriority w:val="39"/>
    <w:unhideWhenUsed/>
    <w:rsid w:val="00D81542"/>
    <w:pPr>
      <w:spacing w:after="0"/>
      <w:ind w:left="660"/>
    </w:pPr>
    <w:rPr>
      <w:rFonts w:cs="Calibri"/>
      <w:sz w:val="20"/>
      <w:szCs w:val="20"/>
    </w:rPr>
  </w:style>
  <w:style w:type="paragraph" w:styleId="TOC6">
    <w:name w:val="toc 6"/>
    <w:basedOn w:val="Normal"/>
    <w:next w:val="Normal"/>
    <w:autoRedefine/>
    <w:uiPriority w:val="39"/>
    <w:unhideWhenUsed/>
    <w:rsid w:val="00D81542"/>
    <w:pPr>
      <w:spacing w:after="0"/>
      <w:ind w:left="880"/>
    </w:pPr>
    <w:rPr>
      <w:rFonts w:cs="Calibri"/>
      <w:sz w:val="20"/>
      <w:szCs w:val="20"/>
    </w:rPr>
  </w:style>
  <w:style w:type="paragraph" w:styleId="TOC7">
    <w:name w:val="toc 7"/>
    <w:basedOn w:val="Normal"/>
    <w:next w:val="Normal"/>
    <w:autoRedefine/>
    <w:uiPriority w:val="39"/>
    <w:unhideWhenUsed/>
    <w:rsid w:val="00D81542"/>
    <w:pPr>
      <w:spacing w:after="0"/>
      <w:ind w:left="1100"/>
    </w:pPr>
    <w:rPr>
      <w:rFonts w:cs="Calibri"/>
      <w:sz w:val="20"/>
      <w:szCs w:val="20"/>
    </w:rPr>
  </w:style>
  <w:style w:type="paragraph" w:styleId="TOC8">
    <w:name w:val="toc 8"/>
    <w:basedOn w:val="Normal"/>
    <w:next w:val="Normal"/>
    <w:autoRedefine/>
    <w:uiPriority w:val="39"/>
    <w:unhideWhenUsed/>
    <w:rsid w:val="00D81542"/>
    <w:pPr>
      <w:spacing w:after="0"/>
      <w:ind w:left="1320"/>
    </w:pPr>
    <w:rPr>
      <w:rFonts w:cs="Calibri"/>
      <w:sz w:val="20"/>
      <w:szCs w:val="20"/>
    </w:rPr>
  </w:style>
  <w:style w:type="paragraph" w:styleId="TOC9">
    <w:name w:val="toc 9"/>
    <w:basedOn w:val="Normal"/>
    <w:next w:val="Normal"/>
    <w:autoRedefine/>
    <w:uiPriority w:val="39"/>
    <w:unhideWhenUsed/>
    <w:rsid w:val="00D81542"/>
    <w:pPr>
      <w:spacing w:after="0"/>
      <w:ind w:left="1540"/>
    </w:pPr>
    <w:rPr>
      <w:rFonts w:cs="Calibri"/>
      <w:sz w:val="20"/>
      <w:szCs w:val="20"/>
    </w:rPr>
  </w:style>
  <w:style w:type="character" w:customStyle="1" w:styleId="Heading2Char">
    <w:name w:val="Heading 2 Char"/>
    <w:link w:val="Heading2"/>
    <w:uiPriority w:val="9"/>
    <w:rsid w:val="00A53C54"/>
    <w:rPr>
      <w:rFonts w:ascii="Cambria" w:eastAsia="Times New Roman" w:hAnsi="Cambria"/>
      <w:b/>
      <w:bCs/>
      <w:color w:val="5B9BD5"/>
      <w:sz w:val="26"/>
      <w:szCs w:val="26"/>
      <w:lang w:val="x-none" w:eastAsia="x-none"/>
    </w:rPr>
  </w:style>
  <w:style w:type="character" w:customStyle="1" w:styleId="Heading3Char">
    <w:name w:val="Heading 3 Char"/>
    <w:link w:val="Heading3"/>
    <w:uiPriority w:val="9"/>
    <w:rsid w:val="00AF09D8"/>
    <w:rPr>
      <w:rFonts w:ascii="Calibri Light" w:eastAsia="Times New Roman" w:hAnsi="Calibri Light" w:cs="Times New Roman"/>
      <w:b/>
      <w:bCs/>
      <w:color w:val="5B9BD5"/>
    </w:rPr>
  </w:style>
  <w:style w:type="paragraph" w:styleId="Revision">
    <w:name w:val="Revision"/>
    <w:hidden/>
    <w:uiPriority w:val="99"/>
    <w:semiHidden/>
    <w:rsid w:val="007F4948"/>
    <w:rPr>
      <w:sz w:val="22"/>
      <w:szCs w:val="22"/>
      <w:lang w:eastAsia="en-US"/>
    </w:rPr>
  </w:style>
  <w:style w:type="character" w:customStyle="1" w:styleId="ListParagraphChar">
    <w:name w:val="List Paragraph Char"/>
    <w:aliases w:val="Bullet List Char,FooterText Char,List Paragraph1 Char,Colorful List - Accent 11 Char,numbered Char,Paragraphe de liste1 Char,列出段落 Char,列出段落1 Char,Bulletr List Paragraph Char,List Paragraph2 Char,List Paragraph21 Char,リスト段落1 Char"/>
    <w:link w:val="ListParagraph"/>
    <w:uiPriority w:val="34"/>
    <w:qFormat/>
    <w:locked/>
    <w:rsid w:val="00006C36"/>
    <w:rPr>
      <w:sz w:val="22"/>
      <w:szCs w:val="22"/>
      <w:lang w:eastAsia="en-US"/>
    </w:rPr>
  </w:style>
  <w:style w:type="paragraph" w:customStyle="1" w:styleId="Text1">
    <w:name w:val="Text 1"/>
    <w:basedOn w:val="Normal"/>
    <w:rsid w:val="008E0140"/>
    <w:pPr>
      <w:spacing w:after="240" w:line="240" w:lineRule="auto"/>
      <w:ind w:left="482"/>
      <w:jc w:val="both"/>
    </w:pPr>
    <w:rPr>
      <w:rFonts w:ascii="Times New Roman" w:eastAsia="Times New Roman" w:hAnsi="Times New Roman"/>
      <w:snapToGrid w:val="0"/>
      <w:sz w:val="24"/>
      <w:szCs w:val="20"/>
      <w:lang w:val="en-GB"/>
    </w:rPr>
  </w:style>
  <w:style w:type="paragraph" w:styleId="EndnoteText">
    <w:name w:val="endnote text"/>
    <w:basedOn w:val="Normal"/>
    <w:link w:val="EndnoteTextChar"/>
    <w:uiPriority w:val="99"/>
    <w:unhideWhenUsed/>
    <w:rsid w:val="00892851"/>
    <w:pPr>
      <w:spacing w:after="0" w:line="240" w:lineRule="auto"/>
    </w:pPr>
    <w:rPr>
      <w:sz w:val="20"/>
      <w:szCs w:val="20"/>
    </w:rPr>
  </w:style>
  <w:style w:type="character" w:customStyle="1" w:styleId="EndnoteTextChar">
    <w:name w:val="Endnote Text Char"/>
    <w:basedOn w:val="DefaultParagraphFont"/>
    <w:link w:val="EndnoteText"/>
    <w:uiPriority w:val="99"/>
    <w:rsid w:val="00892851"/>
    <w:rPr>
      <w:lang w:eastAsia="en-US"/>
    </w:rPr>
  </w:style>
  <w:style w:type="character" w:styleId="EndnoteReference">
    <w:name w:val="endnote reference"/>
    <w:basedOn w:val="DefaultParagraphFont"/>
    <w:uiPriority w:val="99"/>
    <w:semiHidden/>
    <w:unhideWhenUsed/>
    <w:rsid w:val="00892851"/>
    <w:rPr>
      <w:vertAlign w:val="superscript"/>
    </w:rPr>
  </w:style>
  <w:style w:type="character" w:customStyle="1" w:styleId="NormalWebChar1">
    <w:name w:val="Normal (Web) Char1"/>
    <w:aliases w:val="Normal (Web) Char Char"/>
    <w:link w:val="NormalWeb"/>
    <w:rsid w:val="00F457B1"/>
    <w:rPr>
      <w:rFonts w:ascii="Times New Roman" w:eastAsia="Times New Roman" w:hAnsi="Times New Roman"/>
      <w:sz w:val="24"/>
      <w:szCs w:val="24"/>
    </w:rPr>
  </w:style>
  <w:style w:type="character" w:customStyle="1" w:styleId="legaldocreference">
    <w:name w:val="legaldocreference"/>
    <w:basedOn w:val="DefaultParagraphFont"/>
    <w:rsid w:val="00851667"/>
  </w:style>
  <w:style w:type="character" w:styleId="PlaceholderText">
    <w:name w:val="Placeholder Text"/>
    <w:basedOn w:val="DefaultParagraphFont"/>
    <w:uiPriority w:val="99"/>
    <w:semiHidden/>
    <w:rsid w:val="00851667"/>
    <w:rPr>
      <w:color w:val="808080"/>
    </w:rPr>
  </w:style>
  <w:style w:type="character" w:styleId="FollowedHyperlink">
    <w:name w:val="FollowedHyperlink"/>
    <w:basedOn w:val="DefaultParagraphFont"/>
    <w:uiPriority w:val="99"/>
    <w:semiHidden/>
    <w:unhideWhenUsed/>
    <w:rsid w:val="005E3ED2"/>
    <w:rPr>
      <w:color w:val="954F72" w:themeColor="followedHyperlink"/>
      <w:u w:val="single"/>
    </w:rPr>
  </w:style>
  <w:style w:type="table" w:customStyle="1" w:styleId="TableGrid1">
    <w:name w:val="Table Grid1"/>
    <w:basedOn w:val="TableNormal"/>
    <w:next w:val="TableGrid"/>
    <w:rsid w:val="00F13E4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542A60"/>
    <w:pPr>
      <w:autoSpaceDE w:val="0"/>
      <w:autoSpaceDN w:val="0"/>
      <w:adjustRightInd w:val="0"/>
      <w:spacing w:after="0" w:line="240" w:lineRule="auto"/>
      <w:ind w:left="5102"/>
    </w:pPr>
    <w:rPr>
      <w:rFonts w:ascii="Times New Roman" w:hAnsi="Times New Roman"/>
      <w:sz w:val="24"/>
      <w:szCs w:val="24"/>
      <w:lang w:eastAsia="bg-BG"/>
    </w:rPr>
  </w:style>
  <w:style w:type="character" w:customStyle="1" w:styleId="TitleChar">
    <w:name w:val="Title Char"/>
    <w:basedOn w:val="DefaultParagraphFont"/>
    <w:link w:val="Title"/>
    <w:uiPriority w:val="1"/>
    <w:rsid w:val="00542A60"/>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B47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01">
      <w:bodyDiv w:val="1"/>
      <w:marLeft w:val="0"/>
      <w:marRight w:val="0"/>
      <w:marTop w:val="0"/>
      <w:marBottom w:val="0"/>
      <w:divBdr>
        <w:top w:val="none" w:sz="0" w:space="0" w:color="auto"/>
        <w:left w:val="none" w:sz="0" w:space="0" w:color="auto"/>
        <w:bottom w:val="none" w:sz="0" w:space="0" w:color="auto"/>
        <w:right w:val="none" w:sz="0" w:space="0" w:color="auto"/>
      </w:divBdr>
      <w:divsChild>
        <w:div w:id="51599643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21087463">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63097361">
      <w:bodyDiv w:val="1"/>
      <w:marLeft w:val="0"/>
      <w:marRight w:val="0"/>
      <w:marTop w:val="0"/>
      <w:marBottom w:val="0"/>
      <w:divBdr>
        <w:top w:val="none" w:sz="0" w:space="0" w:color="auto"/>
        <w:left w:val="none" w:sz="0" w:space="0" w:color="auto"/>
        <w:bottom w:val="none" w:sz="0" w:space="0" w:color="auto"/>
        <w:right w:val="none" w:sz="0" w:space="0" w:color="auto"/>
      </w:divBdr>
    </w:div>
    <w:div w:id="383602481">
      <w:bodyDiv w:val="1"/>
      <w:marLeft w:val="0"/>
      <w:marRight w:val="0"/>
      <w:marTop w:val="0"/>
      <w:marBottom w:val="0"/>
      <w:divBdr>
        <w:top w:val="none" w:sz="0" w:space="0" w:color="auto"/>
        <w:left w:val="none" w:sz="0" w:space="0" w:color="auto"/>
        <w:bottom w:val="none" w:sz="0" w:space="0" w:color="auto"/>
        <w:right w:val="none" w:sz="0" w:space="0" w:color="auto"/>
      </w:divBdr>
    </w:div>
    <w:div w:id="667171378">
      <w:bodyDiv w:val="1"/>
      <w:marLeft w:val="0"/>
      <w:marRight w:val="0"/>
      <w:marTop w:val="0"/>
      <w:marBottom w:val="0"/>
      <w:divBdr>
        <w:top w:val="none" w:sz="0" w:space="0" w:color="auto"/>
        <w:left w:val="none" w:sz="0" w:space="0" w:color="auto"/>
        <w:bottom w:val="none" w:sz="0" w:space="0" w:color="auto"/>
        <w:right w:val="none" w:sz="0" w:space="0" w:color="auto"/>
      </w:divBdr>
    </w:div>
    <w:div w:id="779908981">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 w:id="864756359">
      <w:bodyDiv w:val="1"/>
      <w:marLeft w:val="0"/>
      <w:marRight w:val="0"/>
      <w:marTop w:val="0"/>
      <w:marBottom w:val="0"/>
      <w:divBdr>
        <w:top w:val="none" w:sz="0" w:space="0" w:color="auto"/>
        <w:left w:val="none" w:sz="0" w:space="0" w:color="auto"/>
        <w:bottom w:val="none" w:sz="0" w:space="0" w:color="auto"/>
        <w:right w:val="none" w:sz="0" w:space="0" w:color="auto"/>
      </w:divBdr>
    </w:div>
    <w:div w:id="996499660">
      <w:bodyDiv w:val="1"/>
      <w:marLeft w:val="0"/>
      <w:marRight w:val="0"/>
      <w:marTop w:val="0"/>
      <w:marBottom w:val="0"/>
      <w:divBdr>
        <w:top w:val="none" w:sz="0" w:space="0" w:color="auto"/>
        <w:left w:val="none" w:sz="0" w:space="0" w:color="auto"/>
        <w:bottom w:val="none" w:sz="0" w:space="0" w:color="auto"/>
        <w:right w:val="none" w:sz="0" w:space="0" w:color="auto"/>
      </w:divBdr>
    </w:div>
    <w:div w:id="1013532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401">
          <w:marLeft w:val="0"/>
          <w:marRight w:val="0"/>
          <w:marTop w:val="0"/>
          <w:marBottom w:val="0"/>
          <w:divBdr>
            <w:top w:val="none" w:sz="0" w:space="0" w:color="auto"/>
            <w:left w:val="none" w:sz="0" w:space="0" w:color="auto"/>
            <w:bottom w:val="none" w:sz="0" w:space="0" w:color="auto"/>
            <w:right w:val="none" w:sz="0" w:space="0" w:color="auto"/>
          </w:divBdr>
          <w:divsChild>
            <w:div w:id="3597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3665">
      <w:bodyDiv w:val="1"/>
      <w:marLeft w:val="0"/>
      <w:marRight w:val="0"/>
      <w:marTop w:val="0"/>
      <w:marBottom w:val="0"/>
      <w:divBdr>
        <w:top w:val="none" w:sz="0" w:space="0" w:color="auto"/>
        <w:left w:val="none" w:sz="0" w:space="0" w:color="auto"/>
        <w:bottom w:val="none" w:sz="0" w:space="0" w:color="auto"/>
        <w:right w:val="none" w:sz="0" w:space="0" w:color="auto"/>
      </w:divBdr>
    </w:div>
    <w:div w:id="1074471346">
      <w:bodyDiv w:val="1"/>
      <w:marLeft w:val="0"/>
      <w:marRight w:val="0"/>
      <w:marTop w:val="0"/>
      <w:marBottom w:val="0"/>
      <w:divBdr>
        <w:top w:val="none" w:sz="0" w:space="0" w:color="auto"/>
        <w:left w:val="none" w:sz="0" w:space="0" w:color="auto"/>
        <w:bottom w:val="none" w:sz="0" w:space="0" w:color="auto"/>
        <w:right w:val="none" w:sz="0" w:space="0" w:color="auto"/>
      </w:divBdr>
    </w:div>
    <w:div w:id="1113211347">
      <w:bodyDiv w:val="1"/>
      <w:marLeft w:val="0"/>
      <w:marRight w:val="0"/>
      <w:marTop w:val="0"/>
      <w:marBottom w:val="0"/>
      <w:divBdr>
        <w:top w:val="none" w:sz="0" w:space="0" w:color="auto"/>
        <w:left w:val="none" w:sz="0" w:space="0" w:color="auto"/>
        <w:bottom w:val="none" w:sz="0" w:space="0" w:color="auto"/>
        <w:right w:val="none" w:sz="0" w:space="0" w:color="auto"/>
      </w:divBdr>
    </w:div>
    <w:div w:id="1214120535">
      <w:bodyDiv w:val="1"/>
      <w:marLeft w:val="0"/>
      <w:marRight w:val="0"/>
      <w:marTop w:val="0"/>
      <w:marBottom w:val="0"/>
      <w:divBdr>
        <w:top w:val="none" w:sz="0" w:space="0" w:color="auto"/>
        <w:left w:val="none" w:sz="0" w:space="0" w:color="auto"/>
        <w:bottom w:val="none" w:sz="0" w:space="0" w:color="auto"/>
        <w:right w:val="none" w:sz="0" w:space="0" w:color="auto"/>
      </w:divBdr>
      <w:divsChild>
        <w:div w:id="1444153596">
          <w:marLeft w:val="0"/>
          <w:marRight w:val="0"/>
          <w:marTop w:val="0"/>
          <w:marBottom w:val="120"/>
          <w:divBdr>
            <w:top w:val="none" w:sz="0" w:space="0" w:color="auto"/>
            <w:left w:val="none" w:sz="0" w:space="0" w:color="auto"/>
            <w:bottom w:val="none" w:sz="0" w:space="0" w:color="auto"/>
            <w:right w:val="none" w:sz="0" w:space="0" w:color="auto"/>
          </w:divBdr>
          <w:divsChild>
            <w:div w:id="162821668">
              <w:marLeft w:val="0"/>
              <w:marRight w:val="0"/>
              <w:marTop w:val="0"/>
              <w:marBottom w:val="0"/>
              <w:divBdr>
                <w:top w:val="none" w:sz="0" w:space="0" w:color="auto"/>
                <w:left w:val="none" w:sz="0" w:space="0" w:color="auto"/>
                <w:bottom w:val="none" w:sz="0" w:space="0" w:color="auto"/>
                <w:right w:val="none" w:sz="0" w:space="0" w:color="auto"/>
              </w:divBdr>
            </w:div>
            <w:div w:id="1145439009">
              <w:marLeft w:val="0"/>
              <w:marRight w:val="0"/>
              <w:marTop w:val="0"/>
              <w:marBottom w:val="0"/>
              <w:divBdr>
                <w:top w:val="none" w:sz="0" w:space="0" w:color="auto"/>
                <w:left w:val="none" w:sz="0" w:space="0" w:color="auto"/>
                <w:bottom w:val="none" w:sz="0" w:space="0" w:color="auto"/>
                <w:right w:val="none" w:sz="0" w:space="0" w:color="auto"/>
              </w:divBdr>
            </w:div>
            <w:div w:id="20502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920">
      <w:bodyDiv w:val="1"/>
      <w:marLeft w:val="0"/>
      <w:marRight w:val="0"/>
      <w:marTop w:val="0"/>
      <w:marBottom w:val="0"/>
      <w:divBdr>
        <w:top w:val="none" w:sz="0" w:space="0" w:color="auto"/>
        <w:left w:val="none" w:sz="0" w:space="0" w:color="auto"/>
        <w:bottom w:val="none" w:sz="0" w:space="0" w:color="auto"/>
        <w:right w:val="none" w:sz="0" w:space="0" w:color="auto"/>
      </w:divBdr>
    </w:div>
    <w:div w:id="1273366207">
      <w:bodyDiv w:val="1"/>
      <w:marLeft w:val="0"/>
      <w:marRight w:val="0"/>
      <w:marTop w:val="0"/>
      <w:marBottom w:val="0"/>
      <w:divBdr>
        <w:top w:val="none" w:sz="0" w:space="0" w:color="auto"/>
        <w:left w:val="none" w:sz="0" w:space="0" w:color="auto"/>
        <w:bottom w:val="none" w:sz="0" w:space="0" w:color="auto"/>
        <w:right w:val="none" w:sz="0" w:space="0" w:color="auto"/>
      </w:divBdr>
      <w:divsChild>
        <w:div w:id="1469322830">
          <w:marLeft w:val="0"/>
          <w:marRight w:val="0"/>
          <w:marTop w:val="0"/>
          <w:marBottom w:val="0"/>
          <w:divBdr>
            <w:top w:val="none" w:sz="0" w:space="0" w:color="auto"/>
            <w:left w:val="none" w:sz="0" w:space="0" w:color="auto"/>
            <w:bottom w:val="none" w:sz="0" w:space="0" w:color="auto"/>
            <w:right w:val="none" w:sz="0" w:space="0" w:color="auto"/>
          </w:divBdr>
          <w:divsChild>
            <w:div w:id="1712342517">
              <w:marLeft w:val="0"/>
              <w:marRight w:val="0"/>
              <w:marTop w:val="0"/>
              <w:marBottom w:val="0"/>
              <w:divBdr>
                <w:top w:val="none" w:sz="0" w:space="0" w:color="auto"/>
                <w:left w:val="none" w:sz="0" w:space="0" w:color="auto"/>
                <w:bottom w:val="none" w:sz="0" w:space="0" w:color="auto"/>
                <w:right w:val="none" w:sz="0" w:space="0" w:color="auto"/>
              </w:divBdr>
              <w:divsChild>
                <w:div w:id="2059015782">
                  <w:marLeft w:val="0"/>
                  <w:marRight w:val="0"/>
                  <w:marTop w:val="0"/>
                  <w:marBottom w:val="0"/>
                  <w:divBdr>
                    <w:top w:val="none" w:sz="0" w:space="0" w:color="auto"/>
                    <w:left w:val="none" w:sz="0" w:space="0" w:color="auto"/>
                    <w:bottom w:val="none" w:sz="0" w:space="0" w:color="auto"/>
                    <w:right w:val="none" w:sz="0" w:space="0" w:color="auto"/>
                  </w:divBdr>
                  <w:divsChild>
                    <w:div w:id="2001543443">
                      <w:marLeft w:val="0"/>
                      <w:marRight w:val="0"/>
                      <w:marTop w:val="0"/>
                      <w:marBottom w:val="0"/>
                      <w:divBdr>
                        <w:top w:val="none" w:sz="0" w:space="0" w:color="auto"/>
                        <w:left w:val="none" w:sz="0" w:space="0" w:color="auto"/>
                        <w:bottom w:val="none" w:sz="0" w:space="0" w:color="auto"/>
                        <w:right w:val="none" w:sz="0" w:space="0" w:color="auto"/>
                      </w:divBdr>
                      <w:divsChild>
                        <w:div w:id="388655822">
                          <w:marLeft w:val="0"/>
                          <w:marRight w:val="0"/>
                          <w:marTop w:val="0"/>
                          <w:marBottom w:val="0"/>
                          <w:divBdr>
                            <w:top w:val="none" w:sz="0" w:space="0" w:color="auto"/>
                            <w:left w:val="none" w:sz="0" w:space="0" w:color="auto"/>
                            <w:bottom w:val="none" w:sz="0" w:space="0" w:color="auto"/>
                            <w:right w:val="none" w:sz="0" w:space="0" w:color="auto"/>
                          </w:divBdr>
                          <w:divsChild>
                            <w:div w:id="1975061312">
                              <w:marLeft w:val="0"/>
                              <w:marRight w:val="0"/>
                              <w:marTop w:val="0"/>
                              <w:marBottom w:val="0"/>
                              <w:divBdr>
                                <w:top w:val="none" w:sz="0" w:space="0" w:color="auto"/>
                                <w:left w:val="none" w:sz="0" w:space="0" w:color="auto"/>
                                <w:bottom w:val="none" w:sz="0" w:space="0" w:color="auto"/>
                                <w:right w:val="none" w:sz="0" w:space="0" w:color="auto"/>
                              </w:divBdr>
                              <w:divsChild>
                                <w:div w:id="1440485267">
                                  <w:marLeft w:val="0"/>
                                  <w:marRight w:val="0"/>
                                  <w:marTop w:val="0"/>
                                  <w:marBottom w:val="0"/>
                                  <w:divBdr>
                                    <w:top w:val="none" w:sz="0" w:space="0" w:color="auto"/>
                                    <w:left w:val="none" w:sz="0" w:space="0" w:color="auto"/>
                                    <w:bottom w:val="none" w:sz="0" w:space="0" w:color="auto"/>
                                    <w:right w:val="none" w:sz="0" w:space="0" w:color="auto"/>
                                  </w:divBdr>
                                  <w:divsChild>
                                    <w:div w:id="1082920419">
                                      <w:marLeft w:val="0"/>
                                      <w:marRight w:val="0"/>
                                      <w:marTop w:val="0"/>
                                      <w:marBottom w:val="0"/>
                                      <w:divBdr>
                                        <w:top w:val="none" w:sz="0" w:space="0" w:color="auto"/>
                                        <w:left w:val="none" w:sz="0" w:space="0" w:color="auto"/>
                                        <w:bottom w:val="none" w:sz="0" w:space="0" w:color="auto"/>
                                        <w:right w:val="none" w:sz="0" w:space="0" w:color="auto"/>
                                      </w:divBdr>
                                      <w:divsChild>
                                        <w:div w:id="150756954">
                                          <w:marLeft w:val="0"/>
                                          <w:marRight w:val="0"/>
                                          <w:marTop w:val="0"/>
                                          <w:marBottom w:val="0"/>
                                          <w:divBdr>
                                            <w:top w:val="none" w:sz="0" w:space="0" w:color="auto"/>
                                            <w:left w:val="none" w:sz="0" w:space="0" w:color="auto"/>
                                            <w:bottom w:val="none" w:sz="0" w:space="0" w:color="auto"/>
                                            <w:right w:val="none" w:sz="0" w:space="0" w:color="auto"/>
                                          </w:divBdr>
                                          <w:divsChild>
                                            <w:div w:id="258834399">
                                              <w:marLeft w:val="0"/>
                                              <w:marRight w:val="0"/>
                                              <w:marTop w:val="0"/>
                                              <w:marBottom w:val="0"/>
                                              <w:divBdr>
                                                <w:top w:val="none" w:sz="0" w:space="0" w:color="auto"/>
                                                <w:left w:val="none" w:sz="0" w:space="0" w:color="auto"/>
                                                <w:bottom w:val="none" w:sz="0" w:space="0" w:color="auto"/>
                                                <w:right w:val="none" w:sz="0" w:space="0" w:color="auto"/>
                                              </w:divBdr>
                                            </w:div>
                                            <w:div w:id="300428565">
                                              <w:marLeft w:val="0"/>
                                              <w:marRight w:val="0"/>
                                              <w:marTop w:val="0"/>
                                              <w:marBottom w:val="0"/>
                                              <w:divBdr>
                                                <w:top w:val="none" w:sz="0" w:space="0" w:color="auto"/>
                                                <w:left w:val="none" w:sz="0" w:space="0" w:color="auto"/>
                                                <w:bottom w:val="none" w:sz="0" w:space="0" w:color="auto"/>
                                                <w:right w:val="none" w:sz="0" w:space="0" w:color="auto"/>
                                              </w:divBdr>
                                            </w:div>
                                            <w:div w:id="737675080">
                                              <w:marLeft w:val="0"/>
                                              <w:marRight w:val="0"/>
                                              <w:marTop w:val="0"/>
                                              <w:marBottom w:val="0"/>
                                              <w:divBdr>
                                                <w:top w:val="none" w:sz="0" w:space="0" w:color="auto"/>
                                                <w:left w:val="none" w:sz="0" w:space="0" w:color="auto"/>
                                                <w:bottom w:val="none" w:sz="0" w:space="0" w:color="auto"/>
                                                <w:right w:val="none" w:sz="0" w:space="0" w:color="auto"/>
                                              </w:divBdr>
                                            </w:div>
                                            <w:div w:id="141049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784488">
      <w:bodyDiv w:val="1"/>
      <w:marLeft w:val="0"/>
      <w:marRight w:val="0"/>
      <w:marTop w:val="0"/>
      <w:marBottom w:val="0"/>
      <w:divBdr>
        <w:top w:val="none" w:sz="0" w:space="0" w:color="auto"/>
        <w:left w:val="none" w:sz="0" w:space="0" w:color="auto"/>
        <w:bottom w:val="none" w:sz="0" w:space="0" w:color="auto"/>
        <w:right w:val="none" w:sz="0" w:space="0" w:color="auto"/>
      </w:divBdr>
    </w:div>
    <w:div w:id="1463158812">
      <w:bodyDiv w:val="1"/>
      <w:marLeft w:val="0"/>
      <w:marRight w:val="0"/>
      <w:marTop w:val="0"/>
      <w:marBottom w:val="0"/>
      <w:divBdr>
        <w:top w:val="none" w:sz="0" w:space="0" w:color="auto"/>
        <w:left w:val="none" w:sz="0" w:space="0" w:color="auto"/>
        <w:bottom w:val="none" w:sz="0" w:space="0" w:color="auto"/>
        <w:right w:val="none" w:sz="0" w:space="0" w:color="auto"/>
      </w:divBdr>
    </w:div>
    <w:div w:id="1628853898">
      <w:bodyDiv w:val="1"/>
      <w:marLeft w:val="0"/>
      <w:marRight w:val="0"/>
      <w:marTop w:val="0"/>
      <w:marBottom w:val="0"/>
      <w:divBdr>
        <w:top w:val="none" w:sz="0" w:space="0" w:color="auto"/>
        <w:left w:val="none" w:sz="0" w:space="0" w:color="auto"/>
        <w:bottom w:val="none" w:sz="0" w:space="0" w:color="auto"/>
        <w:right w:val="none" w:sz="0" w:space="0" w:color="auto"/>
      </w:divBdr>
    </w:div>
    <w:div w:id="1693847489">
      <w:bodyDiv w:val="1"/>
      <w:marLeft w:val="0"/>
      <w:marRight w:val="0"/>
      <w:marTop w:val="0"/>
      <w:marBottom w:val="0"/>
      <w:divBdr>
        <w:top w:val="none" w:sz="0" w:space="0" w:color="auto"/>
        <w:left w:val="none" w:sz="0" w:space="0" w:color="auto"/>
        <w:bottom w:val="none" w:sz="0" w:space="0" w:color="auto"/>
        <w:right w:val="none" w:sz="0" w:space="0" w:color="auto"/>
      </w:divBdr>
    </w:div>
    <w:div w:id="1724256364">
      <w:bodyDiv w:val="1"/>
      <w:marLeft w:val="0"/>
      <w:marRight w:val="0"/>
      <w:marTop w:val="0"/>
      <w:marBottom w:val="0"/>
      <w:divBdr>
        <w:top w:val="none" w:sz="0" w:space="0" w:color="auto"/>
        <w:left w:val="none" w:sz="0" w:space="0" w:color="auto"/>
        <w:bottom w:val="none" w:sz="0" w:space="0" w:color="auto"/>
        <w:right w:val="none" w:sz="0" w:space="0" w:color="auto"/>
      </w:divBdr>
    </w:div>
    <w:div w:id="1768502105">
      <w:bodyDiv w:val="1"/>
      <w:marLeft w:val="0"/>
      <w:marRight w:val="0"/>
      <w:marTop w:val="0"/>
      <w:marBottom w:val="0"/>
      <w:divBdr>
        <w:top w:val="none" w:sz="0" w:space="0" w:color="auto"/>
        <w:left w:val="none" w:sz="0" w:space="0" w:color="auto"/>
        <w:bottom w:val="none" w:sz="0" w:space="0" w:color="auto"/>
        <w:right w:val="none" w:sz="0" w:space="0" w:color="auto"/>
      </w:divBdr>
      <w:divsChild>
        <w:div w:id="1589462488">
          <w:marLeft w:val="0"/>
          <w:marRight w:val="0"/>
          <w:marTop w:val="0"/>
          <w:marBottom w:val="0"/>
          <w:divBdr>
            <w:top w:val="none" w:sz="0" w:space="0" w:color="auto"/>
            <w:left w:val="none" w:sz="0" w:space="0" w:color="auto"/>
            <w:bottom w:val="none" w:sz="0" w:space="0" w:color="auto"/>
            <w:right w:val="none" w:sz="0" w:space="0" w:color="auto"/>
          </w:divBdr>
        </w:div>
        <w:div w:id="372732020">
          <w:marLeft w:val="0"/>
          <w:marRight w:val="0"/>
          <w:marTop w:val="0"/>
          <w:marBottom w:val="0"/>
          <w:divBdr>
            <w:top w:val="none" w:sz="0" w:space="0" w:color="auto"/>
            <w:left w:val="none" w:sz="0" w:space="0" w:color="auto"/>
            <w:bottom w:val="none" w:sz="0" w:space="0" w:color="auto"/>
            <w:right w:val="none" w:sz="0" w:space="0" w:color="auto"/>
          </w:divBdr>
        </w:div>
        <w:div w:id="1056853866">
          <w:marLeft w:val="0"/>
          <w:marRight w:val="0"/>
          <w:marTop w:val="0"/>
          <w:marBottom w:val="0"/>
          <w:divBdr>
            <w:top w:val="none" w:sz="0" w:space="0" w:color="auto"/>
            <w:left w:val="none" w:sz="0" w:space="0" w:color="auto"/>
            <w:bottom w:val="none" w:sz="0" w:space="0" w:color="auto"/>
            <w:right w:val="none" w:sz="0" w:space="0" w:color="auto"/>
          </w:divBdr>
        </w:div>
        <w:div w:id="990601698">
          <w:marLeft w:val="0"/>
          <w:marRight w:val="0"/>
          <w:marTop w:val="0"/>
          <w:marBottom w:val="0"/>
          <w:divBdr>
            <w:top w:val="none" w:sz="0" w:space="0" w:color="auto"/>
            <w:left w:val="none" w:sz="0" w:space="0" w:color="auto"/>
            <w:bottom w:val="none" w:sz="0" w:space="0" w:color="auto"/>
            <w:right w:val="none" w:sz="0" w:space="0" w:color="auto"/>
          </w:divBdr>
        </w:div>
        <w:div w:id="859778951">
          <w:marLeft w:val="0"/>
          <w:marRight w:val="0"/>
          <w:marTop w:val="0"/>
          <w:marBottom w:val="0"/>
          <w:divBdr>
            <w:top w:val="none" w:sz="0" w:space="0" w:color="auto"/>
            <w:left w:val="none" w:sz="0" w:space="0" w:color="auto"/>
            <w:bottom w:val="none" w:sz="0" w:space="0" w:color="auto"/>
            <w:right w:val="none" w:sz="0" w:space="0" w:color="auto"/>
          </w:divBdr>
        </w:div>
        <w:div w:id="1983269065">
          <w:marLeft w:val="0"/>
          <w:marRight w:val="0"/>
          <w:marTop w:val="0"/>
          <w:marBottom w:val="0"/>
          <w:divBdr>
            <w:top w:val="none" w:sz="0" w:space="0" w:color="auto"/>
            <w:left w:val="none" w:sz="0" w:space="0" w:color="auto"/>
            <w:bottom w:val="none" w:sz="0" w:space="0" w:color="auto"/>
            <w:right w:val="none" w:sz="0" w:space="0" w:color="auto"/>
          </w:divBdr>
        </w:div>
        <w:div w:id="1530023804">
          <w:marLeft w:val="0"/>
          <w:marRight w:val="0"/>
          <w:marTop w:val="0"/>
          <w:marBottom w:val="0"/>
          <w:divBdr>
            <w:top w:val="none" w:sz="0" w:space="0" w:color="auto"/>
            <w:left w:val="none" w:sz="0" w:space="0" w:color="auto"/>
            <w:bottom w:val="none" w:sz="0" w:space="0" w:color="auto"/>
            <w:right w:val="none" w:sz="0" w:space="0" w:color="auto"/>
          </w:divBdr>
        </w:div>
        <w:div w:id="1564637861">
          <w:marLeft w:val="0"/>
          <w:marRight w:val="0"/>
          <w:marTop w:val="0"/>
          <w:marBottom w:val="0"/>
          <w:divBdr>
            <w:top w:val="none" w:sz="0" w:space="0" w:color="auto"/>
            <w:left w:val="none" w:sz="0" w:space="0" w:color="auto"/>
            <w:bottom w:val="none" w:sz="0" w:space="0" w:color="auto"/>
            <w:right w:val="none" w:sz="0" w:space="0" w:color="auto"/>
          </w:divBdr>
        </w:div>
        <w:div w:id="1103719811">
          <w:marLeft w:val="0"/>
          <w:marRight w:val="0"/>
          <w:marTop w:val="0"/>
          <w:marBottom w:val="0"/>
          <w:divBdr>
            <w:top w:val="none" w:sz="0" w:space="0" w:color="auto"/>
            <w:left w:val="none" w:sz="0" w:space="0" w:color="auto"/>
            <w:bottom w:val="none" w:sz="0" w:space="0" w:color="auto"/>
            <w:right w:val="none" w:sz="0" w:space="0" w:color="auto"/>
          </w:divBdr>
        </w:div>
        <w:div w:id="1920408671">
          <w:marLeft w:val="0"/>
          <w:marRight w:val="0"/>
          <w:marTop w:val="0"/>
          <w:marBottom w:val="0"/>
          <w:divBdr>
            <w:top w:val="none" w:sz="0" w:space="0" w:color="auto"/>
            <w:left w:val="none" w:sz="0" w:space="0" w:color="auto"/>
            <w:bottom w:val="none" w:sz="0" w:space="0" w:color="auto"/>
            <w:right w:val="none" w:sz="0" w:space="0" w:color="auto"/>
          </w:divBdr>
        </w:div>
        <w:div w:id="1817841388">
          <w:marLeft w:val="0"/>
          <w:marRight w:val="0"/>
          <w:marTop w:val="0"/>
          <w:marBottom w:val="0"/>
          <w:divBdr>
            <w:top w:val="none" w:sz="0" w:space="0" w:color="auto"/>
            <w:left w:val="none" w:sz="0" w:space="0" w:color="auto"/>
            <w:bottom w:val="none" w:sz="0" w:space="0" w:color="auto"/>
            <w:right w:val="none" w:sz="0" w:space="0" w:color="auto"/>
          </w:divBdr>
        </w:div>
        <w:div w:id="1954440850">
          <w:marLeft w:val="0"/>
          <w:marRight w:val="0"/>
          <w:marTop w:val="0"/>
          <w:marBottom w:val="0"/>
          <w:divBdr>
            <w:top w:val="none" w:sz="0" w:space="0" w:color="auto"/>
            <w:left w:val="none" w:sz="0" w:space="0" w:color="auto"/>
            <w:bottom w:val="none" w:sz="0" w:space="0" w:color="auto"/>
            <w:right w:val="none" w:sz="0" w:space="0" w:color="auto"/>
          </w:divBdr>
        </w:div>
        <w:div w:id="265425706">
          <w:marLeft w:val="0"/>
          <w:marRight w:val="0"/>
          <w:marTop w:val="0"/>
          <w:marBottom w:val="0"/>
          <w:divBdr>
            <w:top w:val="none" w:sz="0" w:space="0" w:color="auto"/>
            <w:left w:val="none" w:sz="0" w:space="0" w:color="auto"/>
            <w:bottom w:val="none" w:sz="0" w:space="0" w:color="auto"/>
            <w:right w:val="none" w:sz="0" w:space="0" w:color="auto"/>
          </w:divBdr>
        </w:div>
        <w:div w:id="975722485">
          <w:marLeft w:val="0"/>
          <w:marRight w:val="0"/>
          <w:marTop w:val="0"/>
          <w:marBottom w:val="0"/>
          <w:divBdr>
            <w:top w:val="none" w:sz="0" w:space="0" w:color="auto"/>
            <w:left w:val="none" w:sz="0" w:space="0" w:color="auto"/>
            <w:bottom w:val="none" w:sz="0" w:space="0" w:color="auto"/>
            <w:right w:val="none" w:sz="0" w:space="0" w:color="auto"/>
          </w:divBdr>
        </w:div>
        <w:div w:id="2100787661">
          <w:marLeft w:val="0"/>
          <w:marRight w:val="0"/>
          <w:marTop w:val="0"/>
          <w:marBottom w:val="0"/>
          <w:divBdr>
            <w:top w:val="none" w:sz="0" w:space="0" w:color="auto"/>
            <w:left w:val="none" w:sz="0" w:space="0" w:color="auto"/>
            <w:bottom w:val="none" w:sz="0" w:space="0" w:color="auto"/>
            <w:right w:val="none" w:sz="0" w:space="0" w:color="auto"/>
          </w:divBdr>
        </w:div>
        <w:div w:id="1642150028">
          <w:marLeft w:val="0"/>
          <w:marRight w:val="0"/>
          <w:marTop w:val="0"/>
          <w:marBottom w:val="0"/>
          <w:divBdr>
            <w:top w:val="none" w:sz="0" w:space="0" w:color="auto"/>
            <w:left w:val="none" w:sz="0" w:space="0" w:color="auto"/>
            <w:bottom w:val="none" w:sz="0" w:space="0" w:color="auto"/>
            <w:right w:val="none" w:sz="0" w:space="0" w:color="auto"/>
          </w:divBdr>
        </w:div>
        <w:div w:id="1743478252">
          <w:marLeft w:val="0"/>
          <w:marRight w:val="0"/>
          <w:marTop w:val="0"/>
          <w:marBottom w:val="0"/>
          <w:divBdr>
            <w:top w:val="none" w:sz="0" w:space="0" w:color="auto"/>
            <w:left w:val="none" w:sz="0" w:space="0" w:color="auto"/>
            <w:bottom w:val="none" w:sz="0" w:space="0" w:color="auto"/>
            <w:right w:val="none" w:sz="0" w:space="0" w:color="auto"/>
          </w:divBdr>
        </w:div>
        <w:div w:id="1394815661">
          <w:marLeft w:val="0"/>
          <w:marRight w:val="0"/>
          <w:marTop w:val="0"/>
          <w:marBottom w:val="0"/>
          <w:divBdr>
            <w:top w:val="none" w:sz="0" w:space="0" w:color="auto"/>
            <w:left w:val="none" w:sz="0" w:space="0" w:color="auto"/>
            <w:bottom w:val="none" w:sz="0" w:space="0" w:color="auto"/>
            <w:right w:val="none" w:sz="0" w:space="0" w:color="auto"/>
          </w:divBdr>
        </w:div>
        <w:div w:id="754211147">
          <w:marLeft w:val="0"/>
          <w:marRight w:val="0"/>
          <w:marTop w:val="0"/>
          <w:marBottom w:val="0"/>
          <w:divBdr>
            <w:top w:val="none" w:sz="0" w:space="0" w:color="auto"/>
            <w:left w:val="none" w:sz="0" w:space="0" w:color="auto"/>
            <w:bottom w:val="none" w:sz="0" w:space="0" w:color="auto"/>
            <w:right w:val="none" w:sz="0" w:space="0" w:color="auto"/>
          </w:divBdr>
        </w:div>
        <w:div w:id="1156532860">
          <w:marLeft w:val="0"/>
          <w:marRight w:val="0"/>
          <w:marTop w:val="0"/>
          <w:marBottom w:val="0"/>
          <w:divBdr>
            <w:top w:val="none" w:sz="0" w:space="0" w:color="auto"/>
            <w:left w:val="none" w:sz="0" w:space="0" w:color="auto"/>
            <w:bottom w:val="none" w:sz="0" w:space="0" w:color="auto"/>
            <w:right w:val="none" w:sz="0" w:space="0" w:color="auto"/>
          </w:divBdr>
        </w:div>
        <w:div w:id="672488086">
          <w:marLeft w:val="0"/>
          <w:marRight w:val="0"/>
          <w:marTop w:val="0"/>
          <w:marBottom w:val="0"/>
          <w:divBdr>
            <w:top w:val="none" w:sz="0" w:space="0" w:color="auto"/>
            <w:left w:val="none" w:sz="0" w:space="0" w:color="auto"/>
            <w:bottom w:val="none" w:sz="0" w:space="0" w:color="auto"/>
            <w:right w:val="none" w:sz="0" w:space="0" w:color="auto"/>
          </w:divBdr>
        </w:div>
        <w:div w:id="1541672406">
          <w:marLeft w:val="0"/>
          <w:marRight w:val="0"/>
          <w:marTop w:val="0"/>
          <w:marBottom w:val="0"/>
          <w:divBdr>
            <w:top w:val="none" w:sz="0" w:space="0" w:color="auto"/>
            <w:left w:val="none" w:sz="0" w:space="0" w:color="auto"/>
            <w:bottom w:val="none" w:sz="0" w:space="0" w:color="auto"/>
            <w:right w:val="none" w:sz="0" w:space="0" w:color="auto"/>
          </w:divBdr>
        </w:div>
        <w:div w:id="1524855482">
          <w:marLeft w:val="0"/>
          <w:marRight w:val="0"/>
          <w:marTop w:val="0"/>
          <w:marBottom w:val="0"/>
          <w:divBdr>
            <w:top w:val="none" w:sz="0" w:space="0" w:color="auto"/>
            <w:left w:val="none" w:sz="0" w:space="0" w:color="auto"/>
            <w:bottom w:val="none" w:sz="0" w:space="0" w:color="auto"/>
            <w:right w:val="none" w:sz="0" w:space="0" w:color="auto"/>
          </w:divBdr>
        </w:div>
        <w:div w:id="1831361407">
          <w:marLeft w:val="0"/>
          <w:marRight w:val="0"/>
          <w:marTop w:val="0"/>
          <w:marBottom w:val="0"/>
          <w:divBdr>
            <w:top w:val="none" w:sz="0" w:space="0" w:color="auto"/>
            <w:left w:val="none" w:sz="0" w:space="0" w:color="auto"/>
            <w:bottom w:val="none" w:sz="0" w:space="0" w:color="auto"/>
            <w:right w:val="none" w:sz="0" w:space="0" w:color="auto"/>
          </w:divBdr>
        </w:div>
        <w:div w:id="1065491787">
          <w:marLeft w:val="0"/>
          <w:marRight w:val="0"/>
          <w:marTop w:val="0"/>
          <w:marBottom w:val="0"/>
          <w:divBdr>
            <w:top w:val="none" w:sz="0" w:space="0" w:color="auto"/>
            <w:left w:val="none" w:sz="0" w:space="0" w:color="auto"/>
            <w:bottom w:val="none" w:sz="0" w:space="0" w:color="auto"/>
            <w:right w:val="none" w:sz="0" w:space="0" w:color="auto"/>
          </w:divBdr>
        </w:div>
        <w:div w:id="1534806904">
          <w:marLeft w:val="0"/>
          <w:marRight w:val="0"/>
          <w:marTop w:val="0"/>
          <w:marBottom w:val="0"/>
          <w:divBdr>
            <w:top w:val="none" w:sz="0" w:space="0" w:color="auto"/>
            <w:left w:val="none" w:sz="0" w:space="0" w:color="auto"/>
            <w:bottom w:val="none" w:sz="0" w:space="0" w:color="auto"/>
            <w:right w:val="none" w:sz="0" w:space="0" w:color="auto"/>
          </w:divBdr>
        </w:div>
        <w:div w:id="1814788228">
          <w:marLeft w:val="0"/>
          <w:marRight w:val="0"/>
          <w:marTop w:val="0"/>
          <w:marBottom w:val="0"/>
          <w:divBdr>
            <w:top w:val="none" w:sz="0" w:space="0" w:color="auto"/>
            <w:left w:val="none" w:sz="0" w:space="0" w:color="auto"/>
            <w:bottom w:val="none" w:sz="0" w:space="0" w:color="auto"/>
            <w:right w:val="none" w:sz="0" w:space="0" w:color="auto"/>
          </w:divBdr>
        </w:div>
        <w:div w:id="155150393">
          <w:marLeft w:val="0"/>
          <w:marRight w:val="0"/>
          <w:marTop w:val="0"/>
          <w:marBottom w:val="0"/>
          <w:divBdr>
            <w:top w:val="none" w:sz="0" w:space="0" w:color="auto"/>
            <w:left w:val="none" w:sz="0" w:space="0" w:color="auto"/>
            <w:bottom w:val="none" w:sz="0" w:space="0" w:color="auto"/>
            <w:right w:val="none" w:sz="0" w:space="0" w:color="auto"/>
          </w:divBdr>
        </w:div>
        <w:div w:id="1897088566">
          <w:marLeft w:val="0"/>
          <w:marRight w:val="0"/>
          <w:marTop w:val="0"/>
          <w:marBottom w:val="0"/>
          <w:divBdr>
            <w:top w:val="none" w:sz="0" w:space="0" w:color="auto"/>
            <w:left w:val="none" w:sz="0" w:space="0" w:color="auto"/>
            <w:bottom w:val="none" w:sz="0" w:space="0" w:color="auto"/>
            <w:right w:val="none" w:sz="0" w:space="0" w:color="auto"/>
          </w:divBdr>
        </w:div>
        <w:div w:id="388385322">
          <w:marLeft w:val="0"/>
          <w:marRight w:val="0"/>
          <w:marTop w:val="0"/>
          <w:marBottom w:val="0"/>
          <w:divBdr>
            <w:top w:val="none" w:sz="0" w:space="0" w:color="auto"/>
            <w:left w:val="none" w:sz="0" w:space="0" w:color="auto"/>
            <w:bottom w:val="none" w:sz="0" w:space="0" w:color="auto"/>
            <w:right w:val="none" w:sz="0" w:space="0" w:color="auto"/>
          </w:divBdr>
        </w:div>
        <w:div w:id="1579824648">
          <w:marLeft w:val="0"/>
          <w:marRight w:val="0"/>
          <w:marTop w:val="0"/>
          <w:marBottom w:val="0"/>
          <w:divBdr>
            <w:top w:val="none" w:sz="0" w:space="0" w:color="auto"/>
            <w:left w:val="none" w:sz="0" w:space="0" w:color="auto"/>
            <w:bottom w:val="none" w:sz="0" w:space="0" w:color="auto"/>
            <w:right w:val="none" w:sz="0" w:space="0" w:color="auto"/>
          </w:divBdr>
        </w:div>
        <w:div w:id="1677267486">
          <w:marLeft w:val="0"/>
          <w:marRight w:val="0"/>
          <w:marTop w:val="0"/>
          <w:marBottom w:val="0"/>
          <w:divBdr>
            <w:top w:val="none" w:sz="0" w:space="0" w:color="auto"/>
            <w:left w:val="none" w:sz="0" w:space="0" w:color="auto"/>
            <w:bottom w:val="none" w:sz="0" w:space="0" w:color="auto"/>
            <w:right w:val="none" w:sz="0" w:space="0" w:color="auto"/>
          </w:divBdr>
        </w:div>
        <w:div w:id="59528149">
          <w:marLeft w:val="0"/>
          <w:marRight w:val="0"/>
          <w:marTop w:val="0"/>
          <w:marBottom w:val="0"/>
          <w:divBdr>
            <w:top w:val="none" w:sz="0" w:space="0" w:color="auto"/>
            <w:left w:val="none" w:sz="0" w:space="0" w:color="auto"/>
            <w:bottom w:val="none" w:sz="0" w:space="0" w:color="auto"/>
            <w:right w:val="none" w:sz="0" w:space="0" w:color="auto"/>
          </w:divBdr>
        </w:div>
        <w:div w:id="1079329018">
          <w:marLeft w:val="0"/>
          <w:marRight w:val="0"/>
          <w:marTop w:val="0"/>
          <w:marBottom w:val="0"/>
          <w:divBdr>
            <w:top w:val="none" w:sz="0" w:space="0" w:color="auto"/>
            <w:left w:val="none" w:sz="0" w:space="0" w:color="auto"/>
            <w:bottom w:val="none" w:sz="0" w:space="0" w:color="auto"/>
            <w:right w:val="none" w:sz="0" w:space="0" w:color="auto"/>
          </w:divBdr>
        </w:div>
        <w:div w:id="1325159819">
          <w:marLeft w:val="0"/>
          <w:marRight w:val="0"/>
          <w:marTop w:val="0"/>
          <w:marBottom w:val="0"/>
          <w:divBdr>
            <w:top w:val="none" w:sz="0" w:space="0" w:color="auto"/>
            <w:left w:val="none" w:sz="0" w:space="0" w:color="auto"/>
            <w:bottom w:val="none" w:sz="0" w:space="0" w:color="auto"/>
            <w:right w:val="none" w:sz="0" w:space="0" w:color="auto"/>
          </w:divBdr>
        </w:div>
        <w:div w:id="1763911799">
          <w:marLeft w:val="0"/>
          <w:marRight w:val="0"/>
          <w:marTop w:val="0"/>
          <w:marBottom w:val="0"/>
          <w:divBdr>
            <w:top w:val="none" w:sz="0" w:space="0" w:color="auto"/>
            <w:left w:val="none" w:sz="0" w:space="0" w:color="auto"/>
            <w:bottom w:val="none" w:sz="0" w:space="0" w:color="auto"/>
            <w:right w:val="none" w:sz="0" w:space="0" w:color="auto"/>
          </w:divBdr>
        </w:div>
        <w:div w:id="1597248449">
          <w:marLeft w:val="0"/>
          <w:marRight w:val="0"/>
          <w:marTop w:val="0"/>
          <w:marBottom w:val="0"/>
          <w:divBdr>
            <w:top w:val="none" w:sz="0" w:space="0" w:color="auto"/>
            <w:left w:val="none" w:sz="0" w:space="0" w:color="auto"/>
            <w:bottom w:val="none" w:sz="0" w:space="0" w:color="auto"/>
            <w:right w:val="none" w:sz="0" w:space="0" w:color="auto"/>
          </w:divBdr>
        </w:div>
        <w:div w:id="1897474108">
          <w:marLeft w:val="0"/>
          <w:marRight w:val="0"/>
          <w:marTop w:val="0"/>
          <w:marBottom w:val="0"/>
          <w:divBdr>
            <w:top w:val="none" w:sz="0" w:space="0" w:color="auto"/>
            <w:left w:val="none" w:sz="0" w:space="0" w:color="auto"/>
            <w:bottom w:val="none" w:sz="0" w:space="0" w:color="auto"/>
            <w:right w:val="none" w:sz="0" w:space="0" w:color="auto"/>
          </w:divBdr>
        </w:div>
        <w:div w:id="365372253">
          <w:marLeft w:val="0"/>
          <w:marRight w:val="0"/>
          <w:marTop w:val="0"/>
          <w:marBottom w:val="0"/>
          <w:divBdr>
            <w:top w:val="none" w:sz="0" w:space="0" w:color="auto"/>
            <w:left w:val="none" w:sz="0" w:space="0" w:color="auto"/>
            <w:bottom w:val="none" w:sz="0" w:space="0" w:color="auto"/>
            <w:right w:val="none" w:sz="0" w:space="0" w:color="auto"/>
          </w:divBdr>
        </w:div>
        <w:div w:id="1193230785">
          <w:marLeft w:val="0"/>
          <w:marRight w:val="0"/>
          <w:marTop w:val="0"/>
          <w:marBottom w:val="0"/>
          <w:divBdr>
            <w:top w:val="none" w:sz="0" w:space="0" w:color="auto"/>
            <w:left w:val="none" w:sz="0" w:space="0" w:color="auto"/>
            <w:bottom w:val="none" w:sz="0" w:space="0" w:color="auto"/>
            <w:right w:val="none" w:sz="0" w:space="0" w:color="auto"/>
          </w:divBdr>
        </w:div>
        <w:div w:id="376274520">
          <w:marLeft w:val="0"/>
          <w:marRight w:val="0"/>
          <w:marTop w:val="0"/>
          <w:marBottom w:val="0"/>
          <w:divBdr>
            <w:top w:val="none" w:sz="0" w:space="0" w:color="auto"/>
            <w:left w:val="none" w:sz="0" w:space="0" w:color="auto"/>
            <w:bottom w:val="none" w:sz="0" w:space="0" w:color="auto"/>
            <w:right w:val="none" w:sz="0" w:space="0" w:color="auto"/>
          </w:divBdr>
        </w:div>
        <w:div w:id="756748331">
          <w:marLeft w:val="0"/>
          <w:marRight w:val="0"/>
          <w:marTop w:val="0"/>
          <w:marBottom w:val="0"/>
          <w:divBdr>
            <w:top w:val="none" w:sz="0" w:space="0" w:color="auto"/>
            <w:left w:val="none" w:sz="0" w:space="0" w:color="auto"/>
            <w:bottom w:val="none" w:sz="0" w:space="0" w:color="auto"/>
            <w:right w:val="none" w:sz="0" w:space="0" w:color="auto"/>
          </w:divBdr>
        </w:div>
        <w:div w:id="1054811619">
          <w:marLeft w:val="0"/>
          <w:marRight w:val="0"/>
          <w:marTop w:val="0"/>
          <w:marBottom w:val="0"/>
          <w:divBdr>
            <w:top w:val="none" w:sz="0" w:space="0" w:color="auto"/>
            <w:left w:val="none" w:sz="0" w:space="0" w:color="auto"/>
            <w:bottom w:val="none" w:sz="0" w:space="0" w:color="auto"/>
            <w:right w:val="none" w:sz="0" w:space="0" w:color="auto"/>
          </w:divBdr>
        </w:div>
        <w:div w:id="2066874984">
          <w:marLeft w:val="0"/>
          <w:marRight w:val="0"/>
          <w:marTop w:val="0"/>
          <w:marBottom w:val="0"/>
          <w:divBdr>
            <w:top w:val="none" w:sz="0" w:space="0" w:color="auto"/>
            <w:left w:val="none" w:sz="0" w:space="0" w:color="auto"/>
            <w:bottom w:val="none" w:sz="0" w:space="0" w:color="auto"/>
            <w:right w:val="none" w:sz="0" w:space="0" w:color="auto"/>
          </w:divBdr>
        </w:div>
        <w:div w:id="1536311474">
          <w:marLeft w:val="0"/>
          <w:marRight w:val="0"/>
          <w:marTop w:val="0"/>
          <w:marBottom w:val="0"/>
          <w:divBdr>
            <w:top w:val="none" w:sz="0" w:space="0" w:color="auto"/>
            <w:left w:val="none" w:sz="0" w:space="0" w:color="auto"/>
            <w:bottom w:val="none" w:sz="0" w:space="0" w:color="auto"/>
            <w:right w:val="none" w:sz="0" w:space="0" w:color="auto"/>
          </w:divBdr>
        </w:div>
        <w:div w:id="396362864">
          <w:marLeft w:val="0"/>
          <w:marRight w:val="0"/>
          <w:marTop w:val="0"/>
          <w:marBottom w:val="0"/>
          <w:divBdr>
            <w:top w:val="none" w:sz="0" w:space="0" w:color="auto"/>
            <w:left w:val="none" w:sz="0" w:space="0" w:color="auto"/>
            <w:bottom w:val="none" w:sz="0" w:space="0" w:color="auto"/>
            <w:right w:val="none" w:sz="0" w:space="0" w:color="auto"/>
          </w:divBdr>
        </w:div>
        <w:div w:id="1373730063">
          <w:marLeft w:val="0"/>
          <w:marRight w:val="0"/>
          <w:marTop w:val="0"/>
          <w:marBottom w:val="0"/>
          <w:divBdr>
            <w:top w:val="none" w:sz="0" w:space="0" w:color="auto"/>
            <w:left w:val="none" w:sz="0" w:space="0" w:color="auto"/>
            <w:bottom w:val="none" w:sz="0" w:space="0" w:color="auto"/>
            <w:right w:val="none" w:sz="0" w:space="0" w:color="auto"/>
          </w:divBdr>
        </w:div>
        <w:div w:id="1589266854">
          <w:marLeft w:val="0"/>
          <w:marRight w:val="0"/>
          <w:marTop w:val="0"/>
          <w:marBottom w:val="0"/>
          <w:divBdr>
            <w:top w:val="none" w:sz="0" w:space="0" w:color="auto"/>
            <w:left w:val="none" w:sz="0" w:space="0" w:color="auto"/>
            <w:bottom w:val="none" w:sz="0" w:space="0" w:color="auto"/>
            <w:right w:val="none" w:sz="0" w:space="0" w:color="auto"/>
          </w:divBdr>
        </w:div>
        <w:div w:id="1973515467">
          <w:marLeft w:val="0"/>
          <w:marRight w:val="0"/>
          <w:marTop w:val="0"/>
          <w:marBottom w:val="0"/>
          <w:divBdr>
            <w:top w:val="none" w:sz="0" w:space="0" w:color="auto"/>
            <w:left w:val="none" w:sz="0" w:space="0" w:color="auto"/>
            <w:bottom w:val="none" w:sz="0" w:space="0" w:color="auto"/>
            <w:right w:val="none" w:sz="0" w:space="0" w:color="auto"/>
          </w:divBdr>
        </w:div>
        <w:div w:id="1226380908">
          <w:marLeft w:val="0"/>
          <w:marRight w:val="0"/>
          <w:marTop w:val="0"/>
          <w:marBottom w:val="0"/>
          <w:divBdr>
            <w:top w:val="none" w:sz="0" w:space="0" w:color="auto"/>
            <w:left w:val="none" w:sz="0" w:space="0" w:color="auto"/>
            <w:bottom w:val="none" w:sz="0" w:space="0" w:color="auto"/>
            <w:right w:val="none" w:sz="0" w:space="0" w:color="auto"/>
          </w:divBdr>
        </w:div>
        <w:div w:id="781538902">
          <w:marLeft w:val="0"/>
          <w:marRight w:val="0"/>
          <w:marTop w:val="0"/>
          <w:marBottom w:val="0"/>
          <w:divBdr>
            <w:top w:val="none" w:sz="0" w:space="0" w:color="auto"/>
            <w:left w:val="none" w:sz="0" w:space="0" w:color="auto"/>
            <w:bottom w:val="none" w:sz="0" w:space="0" w:color="auto"/>
            <w:right w:val="none" w:sz="0" w:space="0" w:color="auto"/>
          </w:divBdr>
        </w:div>
        <w:div w:id="1220942383">
          <w:marLeft w:val="0"/>
          <w:marRight w:val="0"/>
          <w:marTop w:val="0"/>
          <w:marBottom w:val="0"/>
          <w:divBdr>
            <w:top w:val="none" w:sz="0" w:space="0" w:color="auto"/>
            <w:left w:val="none" w:sz="0" w:space="0" w:color="auto"/>
            <w:bottom w:val="none" w:sz="0" w:space="0" w:color="auto"/>
            <w:right w:val="none" w:sz="0" w:space="0" w:color="auto"/>
          </w:divBdr>
        </w:div>
        <w:div w:id="236862373">
          <w:marLeft w:val="0"/>
          <w:marRight w:val="0"/>
          <w:marTop w:val="0"/>
          <w:marBottom w:val="0"/>
          <w:divBdr>
            <w:top w:val="none" w:sz="0" w:space="0" w:color="auto"/>
            <w:left w:val="none" w:sz="0" w:space="0" w:color="auto"/>
            <w:bottom w:val="none" w:sz="0" w:space="0" w:color="auto"/>
            <w:right w:val="none" w:sz="0" w:space="0" w:color="auto"/>
          </w:divBdr>
        </w:div>
        <w:div w:id="1437821286">
          <w:marLeft w:val="0"/>
          <w:marRight w:val="0"/>
          <w:marTop w:val="0"/>
          <w:marBottom w:val="0"/>
          <w:divBdr>
            <w:top w:val="none" w:sz="0" w:space="0" w:color="auto"/>
            <w:left w:val="none" w:sz="0" w:space="0" w:color="auto"/>
            <w:bottom w:val="none" w:sz="0" w:space="0" w:color="auto"/>
            <w:right w:val="none" w:sz="0" w:space="0" w:color="auto"/>
          </w:divBdr>
        </w:div>
        <w:div w:id="549732920">
          <w:marLeft w:val="0"/>
          <w:marRight w:val="0"/>
          <w:marTop w:val="0"/>
          <w:marBottom w:val="0"/>
          <w:divBdr>
            <w:top w:val="none" w:sz="0" w:space="0" w:color="auto"/>
            <w:left w:val="none" w:sz="0" w:space="0" w:color="auto"/>
            <w:bottom w:val="none" w:sz="0" w:space="0" w:color="auto"/>
            <w:right w:val="none" w:sz="0" w:space="0" w:color="auto"/>
          </w:divBdr>
        </w:div>
        <w:div w:id="105541198">
          <w:marLeft w:val="0"/>
          <w:marRight w:val="0"/>
          <w:marTop w:val="0"/>
          <w:marBottom w:val="0"/>
          <w:divBdr>
            <w:top w:val="none" w:sz="0" w:space="0" w:color="auto"/>
            <w:left w:val="none" w:sz="0" w:space="0" w:color="auto"/>
            <w:bottom w:val="none" w:sz="0" w:space="0" w:color="auto"/>
            <w:right w:val="none" w:sz="0" w:space="0" w:color="auto"/>
          </w:divBdr>
        </w:div>
        <w:div w:id="1148940056">
          <w:marLeft w:val="0"/>
          <w:marRight w:val="0"/>
          <w:marTop w:val="0"/>
          <w:marBottom w:val="0"/>
          <w:divBdr>
            <w:top w:val="none" w:sz="0" w:space="0" w:color="auto"/>
            <w:left w:val="none" w:sz="0" w:space="0" w:color="auto"/>
            <w:bottom w:val="none" w:sz="0" w:space="0" w:color="auto"/>
            <w:right w:val="none" w:sz="0" w:space="0" w:color="auto"/>
          </w:divBdr>
        </w:div>
        <w:div w:id="614755461">
          <w:marLeft w:val="0"/>
          <w:marRight w:val="0"/>
          <w:marTop w:val="0"/>
          <w:marBottom w:val="0"/>
          <w:divBdr>
            <w:top w:val="none" w:sz="0" w:space="0" w:color="auto"/>
            <w:left w:val="none" w:sz="0" w:space="0" w:color="auto"/>
            <w:bottom w:val="none" w:sz="0" w:space="0" w:color="auto"/>
            <w:right w:val="none" w:sz="0" w:space="0" w:color="auto"/>
          </w:divBdr>
        </w:div>
        <w:div w:id="1271620240">
          <w:marLeft w:val="0"/>
          <w:marRight w:val="0"/>
          <w:marTop w:val="0"/>
          <w:marBottom w:val="0"/>
          <w:divBdr>
            <w:top w:val="none" w:sz="0" w:space="0" w:color="auto"/>
            <w:left w:val="none" w:sz="0" w:space="0" w:color="auto"/>
            <w:bottom w:val="none" w:sz="0" w:space="0" w:color="auto"/>
            <w:right w:val="none" w:sz="0" w:space="0" w:color="auto"/>
          </w:divBdr>
        </w:div>
        <w:div w:id="1669602169">
          <w:marLeft w:val="0"/>
          <w:marRight w:val="0"/>
          <w:marTop w:val="0"/>
          <w:marBottom w:val="0"/>
          <w:divBdr>
            <w:top w:val="none" w:sz="0" w:space="0" w:color="auto"/>
            <w:left w:val="none" w:sz="0" w:space="0" w:color="auto"/>
            <w:bottom w:val="none" w:sz="0" w:space="0" w:color="auto"/>
            <w:right w:val="none" w:sz="0" w:space="0" w:color="auto"/>
          </w:divBdr>
        </w:div>
        <w:div w:id="1868640167">
          <w:marLeft w:val="0"/>
          <w:marRight w:val="0"/>
          <w:marTop w:val="0"/>
          <w:marBottom w:val="0"/>
          <w:divBdr>
            <w:top w:val="none" w:sz="0" w:space="0" w:color="auto"/>
            <w:left w:val="none" w:sz="0" w:space="0" w:color="auto"/>
            <w:bottom w:val="none" w:sz="0" w:space="0" w:color="auto"/>
            <w:right w:val="none" w:sz="0" w:space="0" w:color="auto"/>
          </w:divBdr>
        </w:div>
        <w:div w:id="737554235">
          <w:marLeft w:val="0"/>
          <w:marRight w:val="0"/>
          <w:marTop w:val="0"/>
          <w:marBottom w:val="0"/>
          <w:divBdr>
            <w:top w:val="none" w:sz="0" w:space="0" w:color="auto"/>
            <w:left w:val="none" w:sz="0" w:space="0" w:color="auto"/>
            <w:bottom w:val="none" w:sz="0" w:space="0" w:color="auto"/>
            <w:right w:val="none" w:sz="0" w:space="0" w:color="auto"/>
          </w:divBdr>
        </w:div>
        <w:div w:id="2061203970">
          <w:marLeft w:val="0"/>
          <w:marRight w:val="0"/>
          <w:marTop w:val="0"/>
          <w:marBottom w:val="0"/>
          <w:divBdr>
            <w:top w:val="none" w:sz="0" w:space="0" w:color="auto"/>
            <w:left w:val="none" w:sz="0" w:space="0" w:color="auto"/>
            <w:bottom w:val="none" w:sz="0" w:space="0" w:color="auto"/>
            <w:right w:val="none" w:sz="0" w:space="0" w:color="auto"/>
          </w:divBdr>
        </w:div>
        <w:div w:id="1370717857">
          <w:marLeft w:val="0"/>
          <w:marRight w:val="0"/>
          <w:marTop w:val="0"/>
          <w:marBottom w:val="0"/>
          <w:divBdr>
            <w:top w:val="none" w:sz="0" w:space="0" w:color="auto"/>
            <w:left w:val="none" w:sz="0" w:space="0" w:color="auto"/>
            <w:bottom w:val="none" w:sz="0" w:space="0" w:color="auto"/>
            <w:right w:val="none" w:sz="0" w:space="0" w:color="auto"/>
          </w:divBdr>
        </w:div>
        <w:div w:id="37633582">
          <w:marLeft w:val="0"/>
          <w:marRight w:val="0"/>
          <w:marTop w:val="0"/>
          <w:marBottom w:val="0"/>
          <w:divBdr>
            <w:top w:val="none" w:sz="0" w:space="0" w:color="auto"/>
            <w:left w:val="none" w:sz="0" w:space="0" w:color="auto"/>
            <w:bottom w:val="none" w:sz="0" w:space="0" w:color="auto"/>
            <w:right w:val="none" w:sz="0" w:space="0" w:color="auto"/>
          </w:divBdr>
        </w:div>
        <w:div w:id="2039692633">
          <w:marLeft w:val="0"/>
          <w:marRight w:val="0"/>
          <w:marTop w:val="0"/>
          <w:marBottom w:val="0"/>
          <w:divBdr>
            <w:top w:val="none" w:sz="0" w:space="0" w:color="auto"/>
            <w:left w:val="none" w:sz="0" w:space="0" w:color="auto"/>
            <w:bottom w:val="none" w:sz="0" w:space="0" w:color="auto"/>
            <w:right w:val="none" w:sz="0" w:space="0" w:color="auto"/>
          </w:divBdr>
        </w:div>
        <w:div w:id="267737898">
          <w:marLeft w:val="0"/>
          <w:marRight w:val="0"/>
          <w:marTop w:val="0"/>
          <w:marBottom w:val="0"/>
          <w:divBdr>
            <w:top w:val="none" w:sz="0" w:space="0" w:color="auto"/>
            <w:left w:val="none" w:sz="0" w:space="0" w:color="auto"/>
            <w:bottom w:val="none" w:sz="0" w:space="0" w:color="auto"/>
            <w:right w:val="none" w:sz="0" w:space="0" w:color="auto"/>
          </w:divBdr>
        </w:div>
        <w:div w:id="1839148099">
          <w:marLeft w:val="0"/>
          <w:marRight w:val="0"/>
          <w:marTop w:val="0"/>
          <w:marBottom w:val="0"/>
          <w:divBdr>
            <w:top w:val="none" w:sz="0" w:space="0" w:color="auto"/>
            <w:left w:val="none" w:sz="0" w:space="0" w:color="auto"/>
            <w:bottom w:val="none" w:sz="0" w:space="0" w:color="auto"/>
            <w:right w:val="none" w:sz="0" w:space="0" w:color="auto"/>
          </w:divBdr>
        </w:div>
        <w:div w:id="548490038">
          <w:marLeft w:val="0"/>
          <w:marRight w:val="0"/>
          <w:marTop w:val="0"/>
          <w:marBottom w:val="0"/>
          <w:divBdr>
            <w:top w:val="none" w:sz="0" w:space="0" w:color="auto"/>
            <w:left w:val="none" w:sz="0" w:space="0" w:color="auto"/>
            <w:bottom w:val="none" w:sz="0" w:space="0" w:color="auto"/>
            <w:right w:val="none" w:sz="0" w:space="0" w:color="auto"/>
          </w:divBdr>
        </w:div>
        <w:div w:id="1985740904">
          <w:marLeft w:val="0"/>
          <w:marRight w:val="0"/>
          <w:marTop w:val="0"/>
          <w:marBottom w:val="0"/>
          <w:divBdr>
            <w:top w:val="none" w:sz="0" w:space="0" w:color="auto"/>
            <w:left w:val="none" w:sz="0" w:space="0" w:color="auto"/>
            <w:bottom w:val="none" w:sz="0" w:space="0" w:color="auto"/>
            <w:right w:val="none" w:sz="0" w:space="0" w:color="auto"/>
          </w:divBdr>
        </w:div>
        <w:div w:id="597910215">
          <w:marLeft w:val="0"/>
          <w:marRight w:val="0"/>
          <w:marTop w:val="0"/>
          <w:marBottom w:val="0"/>
          <w:divBdr>
            <w:top w:val="none" w:sz="0" w:space="0" w:color="auto"/>
            <w:left w:val="none" w:sz="0" w:space="0" w:color="auto"/>
            <w:bottom w:val="none" w:sz="0" w:space="0" w:color="auto"/>
            <w:right w:val="none" w:sz="0" w:space="0" w:color="auto"/>
          </w:divBdr>
        </w:div>
        <w:div w:id="76445954">
          <w:marLeft w:val="0"/>
          <w:marRight w:val="0"/>
          <w:marTop w:val="0"/>
          <w:marBottom w:val="0"/>
          <w:divBdr>
            <w:top w:val="none" w:sz="0" w:space="0" w:color="auto"/>
            <w:left w:val="none" w:sz="0" w:space="0" w:color="auto"/>
            <w:bottom w:val="none" w:sz="0" w:space="0" w:color="auto"/>
            <w:right w:val="none" w:sz="0" w:space="0" w:color="auto"/>
          </w:divBdr>
        </w:div>
        <w:div w:id="1992247755">
          <w:marLeft w:val="0"/>
          <w:marRight w:val="0"/>
          <w:marTop w:val="0"/>
          <w:marBottom w:val="0"/>
          <w:divBdr>
            <w:top w:val="none" w:sz="0" w:space="0" w:color="auto"/>
            <w:left w:val="none" w:sz="0" w:space="0" w:color="auto"/>
            <w:bottom w:val="none" w:sz="0" w:space="0" w:color="auto"/>
            <w:right w:val="none" w:sz="0" w:space="0" w:color="auto"/>
          </w:divBdr>
        </w:div>
        <w:div w:id="182323592">
          <w:marLeft w:val="0"/>
          <w:marRight w:val="0"/>
          <w:marTop w:val="0"/>
          <w:marBottom w:val="0"/>
          <w:divBdr>
            <w:top w:val="none" w:sz="0" w:space="0" w:color="auto"/>
            <w:left w:val="none" w:sz="0" w:space="0" w:color="auto"/>
            <w:bottom w:val="none" w:sz="0" w:space="0" w:color="auto"/>
            <w:right w:val="none" w:sz="0" w:space="0" w:color="auto"/>
          </w:divBdr>
        </w:div>
        <w:div w:id="1128662022">
          <w:marLeft w:val="0"/>
          <w:marRight w:val="0"/>
          <w:marTop w:val="0"/>
          <w:marBottom w:val="0"/>
          <w:divBdr>
            <w:top w:val="none" w:sz="0" w:space="0" w:color="auto"/>
            <w:left w:val="none" w:sz="0" w:space="0" w:color="auto"/>
            <w:bottom w:val="none" w:sz="0" w:space="0" w:color="auto"/>
            <w:right w:val="none" w:sz="0" w:space="0" w:color="auto"/>
          </w:divBdr>
        </w:div>
        <w:div w:id="1870754388">
          <w:marLeft w:val="0"/>
          <w:marRight w:val="0"/>
          <w:marTop w:val="0"/>
          <w:marBottom w:val="0"/>
          <w:divBdr>
            <w:top w:val="none" w:sz="0" w:space="0" w:color="auto"/>
            <w:left w:val="none" w:sz="0" w:space="0" w:color="auto"/>
            <w:bottom w:val="none" w:sz="0" w:space="0" w:color="auto"/>
            <w:right w:val="none" w:sz="0" w:space="0" w:color="auto"/>
          </w:divBdr>
        </w:div>
        <w:div w:id="648292140">
          <w:marLeft w:val="0"/>
          <w:marRight w:val="0"/>
          <w:marTop w:val="0"/>
          <w:marBottom w:val="0"/>
          <w:divBdr>
            <w:top w:val="none" w:sz="0" w:space="0" w:color="auto"/>
            <w:left w:val="none" w:sz="0" w:space="0" w:color="auto"/>
            <w:bottom w:val="none" w:sz="0" w:space="0" w:color="auto"/>
            <w:right w:val="none" w:sz="0" w:space="0" w:color="auto"/>
          </w:divBdr>
        </w:div>
        <w:div w:id="1257401685">
          <w:marLeft w:val="0"/>
          <w:marRight w:val="0"/>
          <w:marTop w:val="0"/>
          <w:marBottom w:val="0"/>
          <w:divBdr>
            <w:top w:val="none" w:sz="0" w:space="0" w:color="auto"/>
            <w:left w:val="none" w:sz="0" w:space="0" w:color="auto"/>
            <w:bottom w:val="none" w:sz="0" w:space="0" w:color="auto"/>
            <w:right w:val="none" w:sz="0" w:space="0" w:color="auto"/>
          </w:divBdr>
        </w:div>
        <w:div w:id="185294850">
          <w:marLeft w:val="0"/>
          <w:marRight w:val="0"/>
          <w:marTop w:val="0"/>
          <w:marBottom w:val="0"/>
          <w:divBdr>
            <w:top w:val="none" w:sz="0" w:space="0" w:color="auto"/>
            <w:left w:val="none" w:sz="0" w:space="0" w:color="auto"/>
            <w:bottom w:val="none" w:sz="0" w:space="0" w:color="auto"/>
            <w:right w:val="none" w:sz="0" w:space="0" w:color="auto"/>
          </w:divBdr>
        </w:div>
        <w:div w:id="1056973085">
          <w:marLeft w:val="0"/>
          <w:marRight w:val="0"/>
          <w:marTop w:val="0"/>
          <w:marBottom w:val="0"/>
          <w:divBdr>
            <w:top w:val="none" w:sz="0" w:space="0" w:color="auto"/>
            <w:left w:val="none" w:sz="0" w:space="0" w:color="auto"/>
            <w:bottom w:val="none" w:sz="0" w:space="0" w:color="auto"/>
            <w:right w:val="none" w:sz="0" w:space="0" w:color="auto"/>
          </w:divBdr>
        </w:div>
        <w:div w:id="1870750867">
          <w:marLeft w:val="0"/>
          <w:marRight w:val="0"/>
          <w:marTop w:val="0"/>
          <w:marBottom w:val="0"/>
          <w:divBdr>
            <w:top w:val="none" w:sz="0" w:space="0" w:color="auto"/>
            <w:left w:val="none" w:sz="0" w:space="0" w:color="auto"/>
            <w:bottom w:val="none" w:sz="0" w:space="0" w:color="auto"/>
            <w:right w:val="none" w:sz="0" w:space="0" w:color="auto"/>
          </w:divBdr>
        </w:div>
        <w:div w:id="209340374">
          <w:marLeft w:val="0"/>
          <w:marRight w:val="0"/>
          <w:marTop w:val="0"/>
          <w:marBottom w:val="0"/>
          <w:divBdr>
            <w:top w:val="none" w:sz="0" w:space="0" w:color="auto"/>
            <w:left w:val="none" w:sz="0" w:space="0" w:color="auto"/>
            <w:bottom w:val="none" w:sz="0" w:space="0" w:color="auto"/>
            <w:right w:val="none" w:sz="0" w:space="0" w:color="auto"/>
          </w:divBdr>
        </w:div>
        <w:div w:id="2055041217">
          <w:marLeft w:val="0"/>
          <w:marRight w:val="0"/>
          <w:marTop w:val="0"/>
          <w:marBottom w:val="0"/>
          <w:divBdr>
            <w:top w:val="none" w:sz="0" w:space="0" w:color="auto"/>
            <w:left w:val="none" w:sz="0" w:space="0" w:color="auto"/>
            <w:bottom w:val="none" w:sz="0" w:space="0" w:color="auto"/>
            <w:right w:val="none" w:sz="0" w:space="0" w:color="auto"/>
          </w:divBdr>
        </w:div>
        <w:div w:id="1037194989">
          <w:marLeft w:val="0"/>
          <w:marRight w:val="0"/>
          <w:marTop w:val="0"/>
          <w:marBottom w:val="0"/>
          <w:divBdr>
            <w:top w:val="none" w:sz="0" w:space="0" w:color="auto"/>
            <w:left w:val="none" w:sz="0" w:space="0" w:color="auto"/>
            <w:bottom w:val="none" w:sz="0" w:space="0" w:color="auto"/>
            <w:right w:val="none" w:sz="0" w:space="0" w:color="auto"/>
          </w:divBdr>
        </w:div>
        <w:div w:id="1447576014">
          <w:marLeft w:val="0"/>
          <w:marRight w:val="0"/>
          <w:marTop w:val="0"/>
          <w:marBottom w:val="0"/>
          <w:divBdr>
            <w:top w:val="none" w:sz="0" w:space="0" w:color="auto"/>
            <w:left w:val="none" w:sz="0" w:space="0" w:color="auto"/>
            <w:bottom w:val="none" w:sz="0" w:space="0" w:color="auto"/>
            <w:right w:val="none" w:sz="0" w:space="0" w:color="auto"/>
          </w:divBdr>
        </w:div>
        <w:div w:id="487593937">
          <w:marLeft w:val="0"/>
          <w:marRight w:val="0"/>
          <w:marTop w:val="0"/>
          <w:marBottom w:val="0"/>
          <w:divBdr>
            <w:top w:val="none" w:sz="0" w:space="0" w:color="auto"/>
            <w:left w:val="none" w:sz="0" w:space="0" w:color="auto"/>
            <w:bottom w:val="none" w:sz="0" w:space="0" w:color="auto"/>
            <w:right w:val="none" w:sz="0" w:space="0" w:color="auto"/>
          </w:divBdr>
        </w:div>
        <w:div w:id="925379622">
          <w:marLeft w:val="0"/>
          <w:marRight w:val="0"/>
          <w:marTop w:val="0"/>
          <w:marBottom w:val="0"/>
          <w:divBdr>
            <w:top w:val="none" w:sz="0" w:space="0" w:color="auto"/>
            <w:left w:val="none" w:sz="0" w:space="0" w:color="auto"/>
            <w:bottom w:val="none" w:sz="0" w:space="0" w:color="auto"/>
            <w:right w:val="none" w:sz="0" w:space="0" w:color="auto"/>
          </w:divBdr>
        </w:div>
        <w:div w:id="1102189789">
          <w:marLeft w:val="0"/>
          <w:marRight w:val="0"/>
          <w:marTop w:val="0"/>
          <w:marBottom w:val="0"/>
          <w:divBdr>
            <w:top w:val="none" w:sz="0" w:space="0" w:color="auto"/>
            <w:left w:val="none" w:sz="0" w:space="0" w:color="auto"/>
            <w:bottom w:val="none" w:sz="0" w:space="0" w:color="auto"/>
            <w:right w:val="none" w:sz="0" w:space="0" w:color="auto"/>
          </w:divBdr>
        </w:div>
        <w:div w:id="1014771">
          <w:marLeft w:val="0"/>
          <w:marRight w:val="0"/>
          <w:marTop w:val="0"/>
          <w:marBottom w:val="0"/>
          <w:divBdr>
            <w:top w:val="none" w:sz="0" w:space="0" w:color="auto"/>
            <w:left w:val="none" w:sz="0" w:space="0" w:color="auto"/>
            <w:bottom w:val="none" w:sz="0" w:space="0" w:color="auto"/>
            <w:right w:val="none" w:sz="0" w:space="0" w:color="auto"/>
          </w:divBdr>
        </w:div>
        <w:div w:id="1337464793">
          <w:marLeft w:val="0"/>
          <w:marRight w:val="0"/>
          <w:marTop w:val="0"/>
          <w:marBottom w:val="0"/>
          <w:divBdr>
            <w:top w:val="none" w:sz="0" w:space="0" w:color="auto"/>
            <w:left w:val="none" w:sz="0" w:space="0" w:color="auto"/>
            <w:bottom w:val="none" w:sz="0" w:space="0" w:color="auto"/>
            <w:right w:val="none" w:sz="0" w:space="0" w:color="auto"/>
          </w:divBdr>
        </w:div>
        <w:div w:id="1990934411">
          <w:marLeft w:val="0"/>
          <w:marRight w:val="0"/>
          <w:marTop w:val="0"/>
          <w:marBottom w:val="0"/>
          <w:divBdr>
            <w:top w:val="none" w:sz="0" w:space="0" w:color="auto"/>
            <w:left w:val="none" w:sz="0" w:space="0" w:color="auto"/>
            <w:bottom w:val="none" w:sz="0" w:space="0" w:color="auto"/>
            <w:right w:val="none" w:sz="0" w:space="0" w:color="auto"/>
          </w:divBdr>
        </w:div>
        <w:div w:id="1616860630">
          <w:marLeft w:val="0"/>
          <w:marRight w:val="0"/>
          <w:marTop w:val="0"/>
          <w:marBottom w:val="0"/>
          <w:divBdr>
            <w:top w:val="none" w:sz="0" w:space="0" w:color="auto"/>
            <w:left w:val="none" w:sz="0" w:space="0" w:color="auto"/>
            <w:bottom w:val="none" w:sz="0" w:space="0" w:color="auto"/>
            <w:right w:val="none" w:sz="0" w:space="0" w:color="auto"/>
          </w:divBdr>
        </w:div>
        <w:div w:id="40591181">
          <w:marLeft w:val="0"/>
          <w:marRight w:val="0"/>
          <w:marTop w:val="0"/>
          <w:marBottom w:val="0"/>
          <w:divBdr>
            <w:top w:val="none" w:sz="0" w:space="0" w:color="auto"/>
            <w:left w:val="none" w:sz="0" w:space="0" w:color="auto"/>
            <w:bottom w:val="none" w:sz="0" w:space="0" w:color="auto"/>
            <w:right w:val="none" w:sz="0" w:space="0" w:color="auto"/>
          </w:divBdr>
        </w:div>
        <w:div w:id="767433540">
          <w:marLeft w:val="0"/>
          <w:marRight w:val="0"/>
          <w:marTop w:val="0"/>
          <w:marBottom w:val="0"/>
          <w:divBdr>
            <w:top w:val="none" w:sz="0" w:space="0" w:color="auto"/>
            <w:left w:val="none" w:sz="0" w:space="0" w:color="auto"/>
            <w:bottom w:val="none" w:sz="0" w:space="0" w:color="auto"/>
            <w:right w:val="none" w:sz="0" w:space="0" w:color="auto"/>
          </w:divBdr>
        </w:div>
        <w:div w:id="460005506">
          <w:marLeft w:val="0"/>
          <w:marRight w:val="0"/>
          <w:marTop w:val="0"/>
          <w:marBottom w:val="0"/>
          <w:divBdr>
            <w:top w:val="none" w:sz="0" w:space="0" w:color="auto"/>
            <w:left w:val="none" w:sz="0" w:space="0" w:color="auto"/>
            <w:bottom w:val="none" w:sz="0" w:space="0" w:color="auto"/>
            <w:right w:val="none" w:sz="0" w:space="0" w:color="auto"/>
          </w:divBdr>
        </w:div>
        <w:div w:id="439376817">
          <w:marLeft w:val="0"/>
          <w:marRight w:val="0"/>
          <w:marTop w:val="0"/>
          <w:marBottom w:val="0"/>
          <w:divBdr>
            <w:top w:val="none" w:sz="0" w:space="0" w:color="auto"/>
            <w:left w:val="none" w:sz="0" w:space="0" w:color="auto"/>
            <w:bottom w:val="none" w:sz="0" w:space="0" w:color="auto"/>
            <w:right w:val="none" w:sz="0" w:space="0" w:color="auto"/>
          </w:divBdr>
        </w:div>
        <w:div w:id="686559326">
          <w:marLeft w:val="0"/>
          <w:marRight w:val="0"/>
          <w:marTop w:val="0"/>
          <w:marBottom w:val="0"/>
          <w:divBdr>
            <w:top w:val="none" w:sz="0" w:space="0" w:color="auto"/>
            <w:left w:val="none" w:sz="0" w:space="0" w:color="auto"/>
            <w:bottom w:val="none" w:sz="0" w:space="0" w:color="auto"/>
            <w:right w:val="none" w:sz="0" w:space="0" w:color="auto"/>
          </w:divBdr>
        </w:div>
      </w:divsChild>
    </w:div>
    <w:div w:id="1867060044">
      <w:bodyDiv w:val="1"/>
      <w:marLeft w:val="0"/>
      <w:marRight w:val="0"/>
      <w:marTop w:val="0"/>
      <w:marBottom w:val="0"/>
      <w:divBdr>
        <w:top w:val="none" w:sz="0" w:space="0" w:color="auto"/>
        <w:left w:val="none" w:sz="0" w:space="0" w:color="auto"/>
        <w:bottom w:val="none" w:sz="0" w:space="0" w:color="auto"/>
        <w:right w:val="none" w:sz="0" w:space="0" w:color="auto"/>
      </w:divBdr>
      <w:divsChild>
        <w:div w:id="1676422863">
          <w:marLeft w:val="0"/>
          <w:marRight w:val="0"/>
          <w:marTop w:val="0"/>
          <w:marBottom w:val="0"/>
          <w:divBdr>
            <w:top w:val="none" w:sz="0" w:space="0" w:color="auto"/>
            <w:left w:val="none" w:sz="0" w:space="0" w:color="auto"/>
            <w:bottom w:val="none" w:sz="0" w:space="0" w:color="auto"/>
            <w:right w:val="none" w:sz="0" w:space="0" w:color="auto"/>
          </w:divBdr>
        </w:div>
        <w:div w:id="1452938209">
          <w:marLeft w:val="0"/>
          <w:marRight w:val="0"/>
          <w:marTop w:val="0"/>
          <w:marBottom w:val="0"/>
          <w:divBdr>
            <w:top w:val="none" w:sz="0" w:space="0" w:color="auto"/>
            <w:left w:val="none" w:sz="0" w:space="0" w:color="auto"/>
            <w:bottom w:val="none" w:sz="0" w:space="0" w:color="auto"/>
            <w:right w:val="none" w:sz="0" w:space="0" w:color="auto"/>
          </w:divBdr>
        </w:div>
        <w:div w:id="502281589">
          <w:marLeft w:val="0"/>
          <w:marRight w:val="0"/>
          <w:marTop w:val="0"/>
          <w:marBottom w:val="0"/>
          <w:divBdr>
            <w:top w:val="none" w:sz="0" w:space="0" w:color="auto"/>
            <w:left w:val="none" w:sz="0" w:space="0" w:color="auto"/>
            <w:bottom w:val="none" w:sz="0" w:space="0" w:color="auto"/>
            <w:right w:val="none" w:sz="0" w:space="0" w:color="auto"/>
          </w:divBdr>
        </w:div>
      </w:divsChild>
    </w:div>
    <w:div w:id="1962757529">
      <w:bodyDiv w:val="1"/>
      <w:marLeft w:val="0"/>
      <w:marRight w:val="0"/>
      <w:marTop w:val="0"/>
      <w:marBottom w:val="0"/>
      <w:divBdr>
        <w:top w:val="none" w:sz="0" w:space="0" w:color="auto"/>
        <w:left w:val="none" w:sz="0" w:space="0" w:color="auto"/>
        <w:bottom w:val="none" w:sz="0" w:space="0" w:color="auto"/>
        <w:right w:val="none" w:sz="0" w:space="0" w:color="auto"/>
      </w:divBdr>
    </w:div>
    <w:div w:id="20763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umis2020.government.bg/b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B35C1-FB16-4DAF-9A68-A17CD576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13637</Words>
  <Characters>77732</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91187</CharactersWithSpaces>
  <SharedDoc>false</SharedDoc>
  <HLinks>
    <vt:vector size="240" baseType="variant">
      <vt:variant>
        <vt:i4>6684746</vt:i4>
      </vt:variant>
      <vt:variant>
        <vt:i4>231</vt:i4>
      </vt:variant>
      <vt:variant>
        <vt:i4>0</vt:i4>
      </vt:variant>
      <vt:variant>
        <vt:i4>5</vt:i4>
      </vt:variant>
      <vt:variant>
        <vt:lpwstr>mailto:pbfp5@mlsp.government.bg</vt:lpwstr>
      </vt:variant>
      <vt:variant>
        <vt:lpwstr/>
      </vt:variant>
      <vt:variant>
        <vt:i4>7929900</vt:i4>
      </vt:variant>
      <vt:variant>
        <vt:i4>228</vt:i4>
      </vt:variant>
      <vt:variant>
        <vt:i4>0</vt:i4>
      </vt:variant>
      <vt:variant>
        <vt:i4>5</vt:i4>
      </vt:variant>
      <vt:variant>
        <vt:lpwstr>http://eumis2020.government.bg/</vt:lpwstr>
      </vt:variant>
      <vt:variant>
        <vt:lpwstr/>
      </vt:variant>
      <vt:variant>
        <vt:i4>1769490</vt:i4>
      </vt:variant>
      <vt:variant>
        <vt:i4>225</vt:i4>
      </vt:variant>
      <vt:variant>
        <vt:i4>0</vt:i4>
      </vt:variant>
      <vt:variant>
        <vt:i4>5</vt:i4>
      </vt:variant>
      <vt:variant>
        <vt:lpwstr>https://eumis2020.government.bg/</vt:lpwstr>
      </vt:variant>
      <vt:variant>
        <vt:lpwstr/>
      </vt:variant>
      <vt:variant>
        <vt:i4>1638448</vt:i4>
      </vt:variant>
      <vt:variant>
        <vt:i4>218</vt:i4>
      </vt:variant>
      <vt:variant>
        <vt:i4>0</vt:i4>
      </vt:variant>
      <vt:variant>
        <vt:i4>5</vt:i4>
      </vt:variant>
      <vt:variant>
        <vt:lpwstr/>
      </vt:variant>
      <vt:variant>
        <vt:lpwstr>_Toc484182859</vt:lpwstr>
      </vt:variant>
      <vt:variant>
        <vt:i4>1638448</vt:i4>
      </vt:variant>
      <vt:variant>
        <vt:i4>212</vt:i4>
      </vt:variant>
      <vt:variant>
        <vt:i4>0</vt:i4>
      </vt:variant>
      <vt:variant>
        <vt:i4>5</vt:i4>
      </vt:variant>
      <vt:variant>
        <vt:lpwstr/>
      </vt:variant>
      <vt:variant>
        <vt:lpwstr>_Toc484182858</vt:lpwstr>
      </vt:variant>
      <vt:variant>
        <vt:i4>1638448</vt:i4>
      </vt:variant>
      <vt:variant>
        <vt:i4>206</vt:i4>
      </vt:variant>
      <vt:variant>
        <vt:i4>0</vt:i4>
      </vt:variant>
      <vt:variant>
        <vt:i4>5</vt:i4>
      </vt:variant>
      <vt:variant>
        <vt:lpwstr/>
      </vt:variant>
      <vt:variant>
        <vt:lpwstr>_Toc484182857</vt:lpwstr>
      </vt:variant>
      <vt:variant>
        <vt:i4>1638448</vt:i4>
      </vt:variant>
      <vt:variant>
        <vt:i4>200</vt:i4>
      </vt:variant>
      <vt:variant>
        <vt:i4>0</vt:i4>
      </vt:variant>
      <vt:variant>
        <vt:i4>5</vt:i4>
      </vt:variant>
      <vt:variant>
        <vt:lpwstr/>
      </vt:variant>
      <vt:variant>
        <vt:lpwstr>_Toc484182856</vt:lpwstr>
      </vt:variant>
      <vt:variant>
        <vt:i4>1638448</vt:i4>
      </vt:variant>
      <vt:variant>
        <vt:i4>194</vt:i4>
      </vt:variant>
      <vt:variant>
        <vt:i4>0</vt:i4>
      </vt:variant>
      <vt:variant>
        <vt:i4>5</vt:i4>
      </vt:variant>
      <vt:variant>
        <vt:lpwstr/>
      </vt:variant>
      <vt:variant>
        <vt:lpwstr>_Toc484182855</vt:lpwstr>
      </vt:variant>
      <vt:variant>
        <vt:i4>1638448</vt:i4>
      </vt:variant>
      <vt:variant>
        <vt:i4>188</vt:i4>
      </vt:variant>
      <vt:variant>
        <vt:i4>0</vt:i4>
      </vt:variant>
      <vt:variant>
        <vt:i4>5</vt:i4>
      </vt:variant>
      <vt:variant>
        <vt:lpwstr/>
      </vt:variant>
      <vt:variant>
        <vt:lpwstr>_Toc484182854</vt:lpwstr>
      </vt:variant>
      <vt:variant>
        <vt:i4>1638448</vt:i4>
      </vt:variant>
      <vt:variant>
        <vt:i4>182</vt:i4>
      </vt:variant>
      <vt:variant>
        <vt:i4>0</vt:i4>
      </vt:variant>
      <vt:variant>
        <vt:i4>5</vt:i4>
      </vt:variant>
      <vt:variant>
        <vt:lpwstr/>
      </vt:variant>
      <vt:variant>
        <vt:lpwstr>_Toc484182853</vt:lpwstr>
      </vt:variant>
      <vt:variant>
        <vt:i4>1638448</vt:i4>
      </vt:variant>
      <vt:variant>
        <vt:i4>176</vt:i4>
      </vt:variant>
      <vt:variant>
        <vt:i4>0</vt:i4>
      </vt:variant>
      <vt:variant>
        <vt:i4>5</vt:i4>
      </vt:variant>
      <vt:variant>
        <vt:lpwstr/>
      </vt:variant>
      <vt:variant>
        <vt:lpwstr>_Toc484182852</vt:lpwstr>
      </vt:variant>
      <vt:variant>
        <vt:i4>1638448</vt:i4>
      </vt:variant>
      <vt:variant>
        <vt:i4>170</vt:i4>
      </vt:variant>
      <vt:variant>
        <vt:i4>0</vt:i4>
      </vt:variant>
      <vt:variant>
        <vt:i4>5</vt:i4>
      </vt:variant>
      <vt:variant>
        <vt:lpwstr/>
      </vt:variant>
      <vt:variant>
        <vt:lpwstr>_Toc484182851</vt:lpwstr>
      </vt:variant>
      <vt:variant>
        <vt:i4>1638448</vt:i4>
      </vt:variant>
      <vt:variant>
        <vt:i4>164</vt:i4>
      </vt:variant>
      <vt:variant>
        <vt:i4>0</vt:i4>
      </vt:variant>
      <vt:variant>
        <vt:i4>5</vt:i4>
      </vt:variant>
      <vt:variant>
        <vt:lpwstr/>
      </vt:variant>
      <vt:variant>
        <vt:lpwstr>_Toc484182850</vt:lpwstr>
      </vt:variant>
      <vt:variant>
        <vt:i4>1572912</vt:i4>
      </vt:variant>
      <vt:variant>
        <vt:i4>158</vt:i4>
      </vt:variant>
      <vt:variant>
        <vt:i4>0</vt:i4>
      </vt:variant>
      <vt:variant>
        <vt:i4>5</vt:i4>
      </vt:variant>
      <vt:variant>
        <vt:lpwstr/>
      </vt:variant>
      <vt:variant>
        <vt:lpwstr>_Toc484182849</vt:lpwstr>
      </vt:variant>
      <vt:variant>
        <vt:i4>1572912</vt:i4>
      </vt:variant>
      <vt:variant>
        <vt:i4>152</vt:i4>
      </vt:variant>
      <vt:variant>
        <vt:i4>0</vt:i4>
      </vt:variant>
      <vt:variant>
        <vt:i4>5</vt:i4>
      </vt:variant>
      <vt:variant>
        <vt:lpwstr/>
      </vt:variant>
      <vt:variant>
        <vt:lpwstr>_Toc484182848</vt:lpwstr>
      </vt:variant>
      <vt:variant>
        <vt:i4>1572912</vt:i4>
      </vt:variant>
      <vt:variant>
        <vt:i4>146</vt:i4>
      </vt:variant>
      <vt:variant>
        <vt:i4>0</vt:i4>
      </vt:variant>
      <vt:variant>
        <vt:i4>5</vt:i4>
      </vt:variant>
      <vt:variant>
        <vt:lpwstr/>
      </vt:variant>
      <vt:variant>
        <vt:lpwstr>_Toc484182847</vt:lpwstr>
      </vt:variant>
      <vt:variant>
        <vt:i4>1572912</vt:i4>
      </vt:variant>
      <vt:variant>
        <vt:i4>140</vt:i4>
      </vt:variant>
      <vt:variant>
        <vt:i4>0</vt:i4>
      </vt:variant>
      <vt:variant>
        <vt:i4>5</vt:i4>
      </vt:variant>
      <vt:variant>
        <vt:lpwstr/>
      </vt:variant>
      <vt:variant>
        <vt:lpwstr>_Toc484182846</vt:lpwstr>
      </vt:variant>
      <vt:variant>
        <vt:i4>1572912</vt:i4>
      </vt:variant>
      <vt:variant>
        <vt:i4>134</vt:i4>
      </vt:variant>
      <vt:variant>
        <vt:i4>0</vt:i4>
      </vt:variant>
      <vt:variant>
        <vt:i4>5</vt:i4>
      </vt:variant>
      <vt:variant>
        <vt:lpwstr/>
      </vt:variant>
      <vt:variant>
        <vt:lpwstr>_Toc484182845</vt:lpwstr>
      </vt:variant>
      <vt:variant>
        <vt:i4>1572912</vt:i4>
      </vt:variant>
      <vt:variant>
        <vt:i4>128</vt:i4>
      </vt:variant>
      <vt:variant>
        <vt:i4>0</vt:i4>
      </vt:variant>
      <vt:variant>
        <vt:i4>5</vt:i4>
      </vt:variant>
      <vt:variant>
        <vt:lpwstr/>
      </vt:variant>
      <vt:variant>
        <vt:lpwstr>_Toc484182844</vt:lpwstr>
      </vt:variant>
      <vt:variant>
        <vt:i4>1572912</vt:i4>
      </vt:variant>
      <vt:variant>
        <vt:i4>122</vt:i4>
      </vt:variant>
      <vt:variant>
        <vt:i4>0</vt:i4>
      </vt:variant>
      <vt:variant>
        <vt:i4>5</vt:i4>
      </vt:variant>
      <vt:variant>
        <vt:lpwstr/>
      </vt:variant>
      <vt:variant>
        <vt:lpwstr>_Toc484182843</vt:lpwstr>
      </vt:variant>
      <vt:variant>
        <vt:i4>1572912</vt:i4>
      </vt:variant>
      <vt:variant>
        <vt:i4>116</vt:i4>
      </vt:variant>
      <vt:variant>
        <vt:i4>0</vt:i4>
      </vt:variant>
      <vt:variant>
        <vt:i4>5</vt:i4>
      </vt:variant>
      <vt:variant>
        <vt:lpwstr/>
      </vt:variant>
      <vt:variant>
        <vt:lpwstr>_Toc484182842</vt:lpwstr>
      </vt:variant>
      <vt:variant>
        <vt:i4>1572912</vt:i4>
      </vt:variant>
      <vt:variant>
        <vt:i4>110</vt:i4>
      </vt:variant>
      <vt:variant>
        <vt:i4>0</vt:i4>
      </vt:variant>
      <vt:variant>
        <vt:i4>5</vt:i4>
      </vt:variant>
      <vt:variant>
        <vt:lpwstr/>
      </vt:variant>
      <vt:variant>
        <vt:lpwstr>_Toc484182841</vt:lpwstr>
      </vt:variant>
      <vt:variant>
        <vt:i4>1572912</vt:i4>
      </vt:variant>
      <vt:variant>
        <vt:i4>104</vt:i4>
      </vt:variant>
      <vt:variant>
        <vt:i4>0</vt:i4>
      </vt:variant>
      <vt:variant>
        <vt:i4>5</vt:i4>
      </vt:variant>
      <vt:variant>
        <vt:lpwstr/>
      </vt:variant>
      <vt:variant>
        <vt:lpwstr>_Toc484182840</vt:lpwstr>
      </vt:variant>
      <vt:variant>
        <vt:i4>2031664</vt:i4>
      </vt:variant>
      <vt:variant>
        <vt:i4>98</vt:i4>
      </vt:variant>
      <vt:variant>
        <vt:i4>0</vt:i4>
      </vt:variant>
      <vt:variant>
        <vt:i4>5</vt:i4>
      </vt:variant>
      <vt:variant>
        <vt:lpwstr/>
      </vt:variant>
      <vt:variant>
        <vt:lpwstr>_Toc484182839</vt:lpwstr>
      </vt:variant>
      <vt:variant>
        <vt:i4>2031664</vt:i4>
      </vt:variant>
      <vt:variant>
        <vt:i4>92</vt:i4>
      </vt:variant>
      <vt:variant>
        <vt:i4>0</vt:i4>
      </vt:variant>
      <vt:variant>
        <vt:i4>5</vt:i4>
      </vt:variant>
      <vt:variant>
        <vt:lpwstr/>
      </vt:variant>
      <vt:variant>
        <vt:lpwstr>_Toc484182838</vt:lpwstr>
      </vt:variant>
      <vt:variant>
        <vt:i4>2031664</vt:i4>
      </vt:variant>
      <vt:variant>
        <vt:i4>86</vt:i4>
      </vt:variant>
      <vt:variant>
        <vt:i4>0</vt:i4>
      </vt:variant>
      <vt:variant>
        <vt:i4>5</vt:i4>
      </vt:variant>
      <vt:variant>
        <vt:lpwstr/>
      </vt:variant>
      <vt:variant>
        <vt:lpwstr>_Toc484182837</vt:lpwstr>
      </vt:variant>
      <vt:variant>
        <vt:i4>2031664</vt:i4>
      </vt:variant>
      <vt:variant>
        <vt:i4>80</vt:i4>
      </vt:variant>
      <vt:variant>
        <vt:i4>0</vt:i4>
      </vt:variant>
      <vt:variant>
        <vt:i4>5</vt:i4>
      </vt:variant>
      <vt:variant>
        <vt:lpwstr/>
      </vt:variant>
      <vt:variant>
        <vt:lpwstr>_Toc484182836</vt:lpwstr>
      </vt:variant>
      <vt:variant>
        <vt:i4>2031664</vt:i4>
      </vt:variant>
      <vt:variant>
        <vt:i4>74</vt:i4>
      </vt:variant>
      <vt:variant>
        <vt:i4>0</vt:i4>
      </vt:variant>
      <vt:variant>
        <vt:i4>5</vt:i4>
      </vt:variant>
      <vt:variant>
        <vt:lpwstr/>
      </vt:variant>
      <vt:variant>
        <vt:lpwstr>_Toc484182835</vt:lpwstr>
      </vt:variant>
      <vt:variant>
        <vt:i4>2031664</vt:i4>
      </vt:variant>
      <vt:variant>
        <vt:i4>68</vt:i4>
      </vt:variant>
      <vt:variant>
        <vt:i4>0</vt:i4>
      </vt:variant>
      <vt:variant>
        <vt:i4>5</vt:i4>
      </vt:variant>
      <vt:variant>
        <vt:lpwstr/>
      </vt:variant>
      <vt:variant>
        <vt:lpwstr>_Toc484182834</vt:lpwstr>
      </vt:variant>
      <vt:variant>
        <vt:i4>2031664</vt:i4>
      </vt:variant>
      <vt:variant>
        <vt:i4>62</vt:i4>
      </vt:variant>
      <vt:variant>
        <vt:i4>0</vt:i4>
      </vt:variant>
      <vt:variant>
        <vt:i4>5</vt:i4>
      </vt:variant>
      <vt:variant>
        <vt:lpwstr/>
      </vt:variant>
      <vt:variant>
        <vt:lpwstr>_Toc484182833</vt:lpwstr>
      </vt:variant>
      <vt:variant>
        <vt:i4>2031664</vt:i4>
      </vt:variant>
      <vt:variant>
        <vt:i4>56</vt:i4>
      </vt:variant>
      <vt:variant>
        <vt:i4>0</vt:i4>
      </vt:variant>
      <vt:variant>
        <vt:i4>5</vt:i4>
      </vt:variant>
      <vt:variant>
        <vt:lpwstr/>
      </vt:variant>
      <vt:variant>
        <vt:lpwstr>_Toc484182832</vt:lpwstr>
      </vt:variant>
      <vt:variant>
        <vt:i4>2031664</vt:i4>
      </vt:variant>
      <vt:variant>
        <vt:i4>50</vt:i4>
      </vt:variant>
      <vt:variant>
        <vt:i4>0</vt:i4>
      </vt:variant>
      <vt:variant>
        <vt:i4>5</vt:i4>
      </vt:variant>
      <vt:variant>
        <vt:lpwstr/>
      </vt:variant>
      <vt:variant>
        <vt:lpwstr>_Toc484182831</vt:lpwstr>
      </vt:variant>
      <vt:variant>
        <vt:i4>2031664</vt:i4>
      </vt:variant>
      <vt:variant>
        <vt:i4>44</vt:i4>
      </vt:variant>
      <vt:variant>
        <vt:i4>0</vt:i4>
      </vt:variant>
      <vt:variant>
        <vt:i4>5</vt:i4>
      </vt:variant>
      <vt:variant>
        <vt:lpwstr/>
      </vt:variant>
      <vt:variant>
        <vt:lpwstr>_Toc484182830</vt:lpwstr>
      </vt:variant>
      <vt:variant>
        <vt:i4>1966128</vt:i4>
      </vt:variant>
      <vt:variant>
        <vt:i4>38</vt:i4>
      </vt:variant>
      <vt:variant>
        <vt:i4>0</vt:i4>
      </vt:variant>
      <vt:variant>
        <vt:i4>5</vt:i4>
      </vt:variant>
      <vt:variant>
        <vt:lpwstr/>
      </vt:variant>
      <vt:variant>
        <vt:lpwstr>_Toc484182829</vt:lpwstr>
      </vt:variant>
      <vt:variant>
        <vt:i4>1966128</vt:i4>
      </vt:variant>
      <vt:variant>
        <vt:i4>32</vt:i4>
      </vt:variant>
      <vt:variant>
        <vt:i4>0</vt:i4>
      </vt:variant>
      <vt:variant>
        <vt:i4>5</vt:i4>
      </vt:variant>
      <vt:variant>
        <vt:lpwstr/>
      </vt:variant>
      <vt:variant>
        <vt:lpwstr>_Toc484182828</vt:lpwstr>
      </vt:variant>
      <vt:variant>
        <vt:i4>1966128</vt:i4>
      </vt:variant>
      <vt:variant>
        <vt:i4>26</vt:i4>
      </vt:variant>
      <vt:variant>
        <vt:i4>0</vt:i4>
      </vt:variant>
      <vt:variant>
        <vt:i4>5</vt:i4>
      </vt:variant>
      <vt:variant>
        <vt:lpwstr/>
      </vt:variant>
      <vt:variant>
        <vt:lpwstr>_Toc484182827</vt:lpwstr>
      </vt:variant>
      <vt:variant>
        <vt:i4>1966128</vt:i4>
      </vt:variant>
      <vt:variant>
        <vt:i4>20</vt:i4>
      </vt:variant>
      <vt:variant>
        <vt:i4>0</vt:i4>
      </vt:variant>
      <vt:variant>
        <vt:i4>5</vt:i4>
      </vt:variant>
      <vt:variant>
        <vt:lpwstr/>
      </vt:variant>
      <vt:variant>
        <vt:lpwstr>_Toc484182826</vt:lpwstr>
      </vt:variant>
      <vt:variant>
        <vt:i4>1966128</vt:i4>
      </vt:variant>
      <vt:variant>
        <vt:i4>14</vt:i4>
      </vt:variant>
      <vt:variant>
        <vt:i4>0</vt:i4>
      </vt:variant>
      <vt:variant>
        <vt:i4>5</vt:i4>
      </vt:variant>
      <vt:variant>
        <vt:lpwstr/>
      </vt:variant>
      <vt:variant>
        <vt:lpwstr>_Toc484182825</vt:lpwstr>
      </vt:variant>
      <vt:variant>
        <vt:i4>1966128</vt:i4>
      </vt:variant>
      <vt:variant>
        <vt:i4>8</vt:i4>
      </vt:variant>
      <vt:variant>
        <vt:i4>0</vt:i4>
      </vt:variant>
      <vt:variant>
        <vt:i4>5</vt:i4>
      </vt:variant>
      <vt:variant>
        <vt:lpwstr/>
      </vt:variant>
      <vt:variant>
        <vt:lpwstr>_Toc484182824</vt:lpwstr>
      </vt:variant>
      <vt:variant>
        <vt:i4>1966128</vt:i4>
      </vt:variant>
      <vt:variant>
        <vt:i4>2</vt:i4>
      </vt:variant>
      <vt:variant>
        <vt:i4>0</vt:i4>
      </vt:variant>
      <vt:variant>
        <vt:i4>5</vt:i4>
      </vt:variant>
      <vt:variant>
        <vt:lpwstr/>
      </vt:variant>
      <vt:variant>
        <vt:lpwstr>_Toc484182823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BAN_SND</cp:lastModifiedBy>
  <cp:revision>4</cp:revision>
  <cp:lastPrinted>2023-10-20T10:48:00Z</cp:lastPrinted>
  <dcterms:created xsi:type="dcterms:W3CDTF">2023-10-20T12:57:00Z</dcterms:created>
  <dcterms:modified xsi:type="dcterms:W3CDTF">2023-10-20T14:14:00Z</dcterms:modified>
</cp:coreProperties>
</file>